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0395" w14:textId="77777777" w:rsidR="00571A70" w:rsidRPr="00C87CCC" w:rsidRDefault="00571A70" w:rsidP="00571A70">
      <w:pPr>
        <w:jc w:val="both"/>
        <w:rPr>
          <w:del w:id="2" w:author="Ieva Ciganė" w:date="2019-10-04T12:04:00Z"/>
          <w:rFonts w:ascii="Cambria" w:hAnsi="Cambria"/>
          <w:color w:val="808080" w:themeColor="background1" w:themeShade="80"/>
        </w:rPr>
      </w:pPr>
    </w:p>
    <w:p w14:paraId="60BE3D53" w14:textId="77777777" w:rsidR="00571A70" w:rsidRPr="00C87CCC" w:rsidRDefault="00571A70" w:rsidP="00571A70">
      <w:pPr>
        <w:jc w:val="right"/>
        <w:rPr>
          <w:del w:id="3" w:author="Ieva Ciganė" w:date="2019-10-04T12:04:00Z"/>
          <w:rFonts w:ascii="Cambria" w:hAnsi="Cambria"/>
          <w:color w:val="808080" w:themeColor="background1" w:themeShade="80"/>
        </w:rPr>
      </w:pPr>
      <w:del w:id="4" w:author="Ieva Ciganė" w:date="2019-10-04T12:04:00Z">
        <w:r w:rsidRPr="00C87CCC">
          <w:rPr>
            <w:rFonts w:ascii="Cambria" w:hAnsi="Cambria"/>
            <w:color w:val="808080" w:themeColor="background1" w:themeShade="80"/>
          </w:rPr>
          <w:delText>PATVIRTINTA</w:delText>
        </w:r>
      </w:del>
    </w:p>
    <w:p w14:paraId="7D437CF4" w14:textId="77777777" w:rsidR="00571A70" w:rsidRPr="00C87CCC" w:rsidRDefault="00571A70" w:rsidP="00571A70">
      <w:pPr>
        <w:jc w:val="right"/>
        <w:rPr>
          <w:del w:id="5" w:author="Ieva Ciganė" w:date="2019-10-04T12:04:00Z"/>
          <w:rFonts w:ascii="Cambria" w:hAnsi="Cambria"/>
          <w:color w:val="808080" w:themeColor="background1" w:themeShade="80"/>
        </w:rPr>
      </w:pPr>
      <w:del w:id="6" w:author="Ieva Ciganė" w:date="2019-10-04T12:04:00Z">
        <w:r w:rsidRPr="00C87CCC">
          <w:rPr>
            <w:rFonts w:ascii="Cambria" w:hAnsi="Cambria"/>
            <w:color w:val="808080" w:themeColor="background1" w:themeShade="80"/>
          </w:rPr>
          <w:delText>Valstybinės kainų ir energetikos kontrolės komisijos</w:delText>
        </w:r>
      </w:del>
    </w:p>
    <w:p w14:paraId="211D9ABF" w14:textId="77777777" w:rsidR="00571A70" w:rsidRPr="00C87CCC" w:rsidRDefault="00571A70" w:rsidP="00571A70">
      <w:pPr>
        <w:jc w:val="right"/>
        <w:rPr>
          <w:del w:id="7" w:author="Ieva Ciganė" w:date="2019-10-04T12:04:00Z"/>
          <w:rFonts w:ascii="Cambria" w:hAnsi="Cambria"/>
          <w:color w:val="808080" w:themeColor="background1" w:themeShade="80"/>
        </w:rPr>
      </w:pPr>
      <w:del w:id="8" w:author="Ieva Ciganė" w:date="2019-10-04T12:04:00Z">
        <w:r w:rsidRPr="00C87CCC">
          <w:rPr>
            <w:rFonts w:ascii="Cambria" w:hAnsi="Cambria"/>
            <w:color w:val="808080" w:themeColor="background1" w:themeShade="80"/>
          </w:rPr>
          <w:delText>201</w:delText>
        </w:r>
        <w:r>
          <w:rPr>
            <w:rFonts w:ascii="Cambria" w:hAnsi="Cambria"/>
            <w:color w:val="808080" w:themeColor="background1" w:themeShade="80"/>
          </w:rPr>
          <w:delText>8</w:delText>
        </w:r>
        <w:r w:rsidRPr="00C87CCC">
          <w:rPr>
            <w:rFonts w:ascii="Cambria" w:hAnsi="Cambria"/>
            <w:color w:val="808080" w:themeColor="background1" w:themeShade="80"/>
          </w:rPr>
          <w:delText xml:space="preserve"> m. </w:delText>
        </w:r>
        <w:r>
          <w:rPr>
            <w:rFonts w:ascii="Cambria" w:hAnsi="Cambria"/>
            <w:color w:val="808080" w:themeColor="background1" w:themeShade="80"/>
          </w:rPr>
          <w:delText>birželio</w:delText>
        </w:r>
        <w:r w:rsidRPr="00C87CCC">
          <w:rPr>
            <w:rFonts w:ascii="Cambria" w:hAnsi="Cambria"/>
            <w:color w:val="808080" w:themeColor="background1" w:themeShade="80"/>
          </w:rPr>
          <w:delText xml:space="preserve"> 2</w:delText>
        </w:r>
        <w:r>
          <w:rPr>
            <w:rFonts w:ascii="Cambria" w:hAnsi="Cambria"/>
            <w:color w:val="808080" w:themeColor="background1" w:themeShade="80"/>
          </w:rPr>
          <w:delText>8</w:delText>
        </w:r>
        <w:r w:rsidRPr="00C87CCC">
          <w:rPr>
            <w:rFonts w:ascii="Cambria" w:hAnsi="Cambria"/>
            <w:color w:val="808080" w:themeColor="background1" w:themeShade="80"/>
          </w:rPr>
          <w:delText xml:space="preserve"> d. nutarimu Nr. O3E-</w:delText>
        </w:r>
        <w:r>
          <w:rPr>
            <w:rFonts w:ascii="Cambria" w:hAnsi="Cambria"/>
            <w:color w:val="808080" w:themeColor="background1" w:themeShade="80"/>
          </w:rPr>
          <w:delText>207</w:delText>
        </w:r>
      </w:del>
    </w:p>
    <w:p w14:paraId="07C65FD7" w14:textId="77777777" w:rsidR="00571A70" w:rsidRPr="00C87CCC" w:rsidRDefault="00571A70">
      <w:pPr>
        <w:ind w:firstLine="851"/>
        <w:jc w:val="both"/>
        <w:rPr>
          <w:rFonts w:ascii="Cambria" w:hAnsi="Cambria"/>
          <w:color w:val="808080" w:themeColor="background1" w:themeShade="80"/>
          <w:rPrChange w:id="9" w:author="Ieva Ciganė" w:date="2019-10-04T12:04:00Z">
            <w:rPr>
              <w:rFonts w:ascii="Cambria" w:hAnsi="Cambria"/>
            </w:rPr>
          </w:rPrChange>
        </w:rPr>
        <w:pPrChange w:id="10" w:author="Ieva Ciganė" w:date="2019-10-04T12:04:00Z">
          <w:pPr>
            <w:jc w:val="both"/>
          </w:pPr>
        </w:pPrChange>
      </w:pPr>
    </w:p>
    <w:p w14:paraId="60577566" w14:textId="77777777" w:rsidR="00571A70" w:rsidRPr="00740B2E" w:rsidRDefault="00571A70">
      <w:pPr>
        <w:ind w:firstLine="851"/>
        <w:jc w:val="both"/>
        <w:rPr>
          <w:rFonts w:ascii="Cambria" w:hAnsi="Cambria"/>
        </w:rPr>
        <w:pPrChange w:id="11" w:author="Ieva Ciganė" w:date="2019-10-04T12:04:00Z">
          <w:pPr>
            <w:jc w:val="both"/>
          </w:pPr>
        </w:pPrChange>
      </w:pPr>
    </w:p>
    <w:p w14:paraId="163FB009" w14:textId="77777777" w:rsidR="00571A70" w:rsidRPr="001020DE" w:rsidRDefault="00571A70">
      <w:pPr>
        <w:suppressAutoHyphens/>
        <w:ind w:firstLine="851"/>
        <w:jc w:val="both"/>
        <w:textAlignment w:val="baseline"/>
        <w:rPr>
          <w:rFonts w:eastAsia="Calibri"/>
          <w:rPrChange w:id="12" w:author="Ieva Ciganė" w:date="2019-10-04T12:04:00Z">
            <w:rPr>
              <w:rFonts w:ascii="Cambria" w:eastAsia="Calibri" w:hAnsi="Cambria"/>
            </w:rPr>
          </w:rPrChange>
        </w:rPr>
        <w:pPrChange w:id="13" w:author="Ieva Ciganė" w:date="2019-10-04T12:04:00Z">
          <w:pPr>
            <w:jc w:val="both"/>
          </w:pPr>
        </w:pPrChange>
      </w:pPr>
    </w:p>
    <w:p w14:paraId="245104EA" w14:textId="77777777" w:rsidR="00571A70" w:rsidRPr="001020DE" w:rsidRDefault="00571A70">
      <w:pPr>
        <w:suppressAutoHyphens/>
        <w:ind w:firstLine="851"/>
        <w:jc w:val="both"/>
        <w:textAlignment w:val="baseline"/>
        <w:rPr>
          <w:rFonts w:eastAsia="Calibri"/>
          <w:rPrChange w:id="14" w:author="Ieva Ciganė" w:date="2019-10-04T12:04:00Z">
            <w:rPr>
              <w:rFonts w:ascii="Cambria" w:eastAsia="Calibri" w:hAnsi="Cambria"/>
            </w:rPr>
          </w:rPrChange>
        </w:rPr>
        <w:pPrChange w:id="15" w:author="Ieva Ciganė" w:date="2019-10-04T12:04:00Z">
          <w:pPr>
            <w:jc w:val="both"/>
          </w:pPr>
        </w:pPrChange>
      </w:pPr>
    </w:p>
    <w:p w14:paraId="53364EF6" w14:textId="77777777" w:rsidR="00571A70" w:rsidRPr="001020DE" w:rsidRDefault="00571A70">
      <w:pPr>
        <w:suppressAutoHyphens/>
        <w:ind w:firstLine="851"/>
        <w:jc w:val="both"/>
        <w:textAlignment w:val="baseline"/>
        <w:rPr>
          <w:rFonts w:eastAsia="Calibri"/>
          <w:rPrChange w:id="16" w:author="Ieva Ciganė" w:date="2019-10-04T12:04:00Z">
            <w:rPr>
              <w:rFonts w:ascii="Cambria" w:eastAsia="Calibri" w:hAnsi="Cambria"/>
            </w:rPr>
          </w:rPrChange>
        </w:rPr>
        <w:pPrChange w:id="17" w:author="Ieva Ciganė" w:date="2019-10-04T12:04:00Z">
          <w:pPr>
            <w:jc w:val="both"/>
          </w:pPr>
        </w:pPrChange>
      </w:pPr>
    </w:p>
    <w:p w14:paraId="658017EB" w14:textId="77777777" w:rsidR="00571A70" w:rsidRPr="001020DE" w:rsidRDefault="00571A70">
      <w:pPr>
        <w:suppressAutoHyphens/>
        <w:ind w:firstLine="851"/>
        <w:jc w:val="both"/>
        <w:textAlignment w:val="baseline"/>
        <w:rPr>
          <w:rFonts w:eastAsia="Calibri"/>
          <w:rPrChange w:id="18" w:author="Ieva Ciganė" w:date="2019-10-04T12:04:00Z">
            <w:rPr>
              <w:rFonts w:ascii="Cambria" w:eastAsia="Calibri" w:hAnsi="Cambria"/>
            </w:rPr>
          </w:rPrChange>
        </w:rPr>
        <w:pPrChange w:id="19" w:author="Ieva Ciganė" w:date="2019-10-04T12:04:00Z">
          <w:pPr>
            <w:jc w:val="both"/>
          </w:pPr>
        </w:pPrChange>
      </w:pPr>
    </w:p>
    <w:p w14:paraId="7E22896E" w14:textId="77777777" w:rsidR="00571A70" w:rsidRPr="001020DE" w:rsidRDefault="00571A70">
      <w:pPr>
        <w:suppressAutoHyphens/>
        <w:ind w:firstLine="851"/>
        <w:jc w:val="both"/>
        <w:textAlignment w:val="baseline"/>
        <w:rPr>
          <w:rFonts w:eastAsia="Calibri"/>
          <w:rPrChange w:id="20" w:author="Ieva Ciganė" w:date="2019-10-04T12:04:00Z">
            <w:rPr>
              <w:rFonts w:ascii="Cambria" w:eastAsia="Calibri" w:hAnsi="Cambria"/>
            </w:rPr>
          </w:rPrChange>
        </w:rPr>
        <w:pPrChange w:id="21" w:author="Ieva Ciganė" w:date="2019-10-04T12:04:00Z">
          <w:pPr>
            <w:jc w:val="both"/>
          </w:pPr>
        </w:pPrChange>
      </w:pPr>
    </w:p>
    <w:p w14:paraId="0DFF32DB" w14:textId="77777777" w:rsidR="00571A70" w:rsidRPr="001020DE" w:rsidRDefault="00571A70">
      <w:pPr>
        <w:suppressAutoHyphens/>
        <w:ind w:firstLine="851"/>
        <w:jc w:val="both"/>
        <w:textAlignment w:val="baseline"/>
        <w:rPr>
          <w:rFonts w:eastAsia="Calibri"/>
          <w:rPrChange w:id="22" w:author="Ieva Ciganė" w:date="2019-10-04T12:04:00Z">
            <w:rPr>
              <w:rFonts w:ascii="Cambria" w:eastAsia="Calibri" w:hAnsi="Cambria"/>
            </w:rPr>
          </w:rPrChange>
        </w:rPr>
        <w:pPrChange w:id="23" w:author="Ieva Ciganė" w:date="2019-10-04T12:04:00Z">
          <w:pPr>
            <w:jc w:val="both"/>
          </w:pPr>
        </w:pPrChange>
      </w:pPr>
    </w:p>
    <w:p w14:paraId="124EB2A2" w14:textId="77777777" w:rsidR="00571A70" w:rsidRPr="001020DE" w:rsidRDefault="00571A70">
      <w:pPr>
        <w:suppressAutoHyphens/>
        <w:ind w:firstLine="851"/>
        <w:jc w:val="both"/>
        <w:textAlignment w:val="baseline"/>
        <w:rPr>
          <w:rFonts w:eastAsia="Calibri"/>
          <w:rPrChange w:id="24" w:author="Ieva Ciganė" w:date="2019-10-04T12:04:00Z">
            <w:rPr>
              <w:rFonts w:ascii="Cambria" w:eastAsia="Calibri" w:hAnsi="Cambria"/>
            </w:rPr>
          </w:rPrChange>
        </w:rPr>
        <w:pPrChange w:id="25" w:author="Ieva Ciganė" w:date="2019-10-04T12:04:00Z">
          <w:pPr>
            <w:jc w:val="both"/>
          </w:pPr>
        </w:pPrChange>
      </w:pPr>
    </w:p>
    <w:p w14:paraId="7027B7BB" w14:textId="77777777" w:rsidR="00571A70" w:rsidRPr="001020DE" w:rsidRDefault="00571A70">
      <w:pPr>
        <w:suppressAutoHyphens/>
        <w:ind w:firstLine="851"/>
        <w:jc w:val="both"/>
        <w:textAlignment w:val="baseline"/>
        <w:rPr>
          <w:rFonts w:eastAsia="Calibri"/>
          <w:rPrChange w:id="26" w:author="Ieva Ciganė" w:date="2019-10-04T12:04:00Z">
            <w:rPr>
              <w:rFonts w:ascii="Cambria" w:eastAsia="Calibri" w:hAnsi="Cambria"/>
            </w:rPr>
          </w:rPrChange>
        </w:rPr>
        <w:pPrChange w:id="27" w:author="Ieva Ciganė" w:date="2019-10-04T12:04:00Z">
          <w:pPr>
            <w:jc w:val="both"/>
          </w:pPr>
        </w:pPrChange>
      </w:pPr>
    </w:p>
    <w:p w14:paraId="3EC07AB1" w14:textId="77777777" w:rsidR="00571A70" w:rsidRPr="001020DE" w:rsidRDefault="00571A70">
      <w:pPr>
        <w:suppressAutoHyphens/>
        <w:ind w:firstLine="851"/>
        <w:jc w:val="both"/>
        <w:textAlignment w:val="baseline"/>
        <w:rPr>
          <w:rFonts w:eastAsia="Calibri"/>
          <w:rPrChange w:id="28" w:author="Ieva Ciganė" w:date="2019-10-04T12:04:00Z">
            <w:rPr>
              <w:rFonts w:ascii="Cambria" w:eastAsia="Calibri" w:hAnsi="Cambria"/>
            </w:rPr>
          </w:rPrChange>
        </w:rPr>
        <w:pPrChange w:id="29" w:author="Ieva Ciganė" w:date="2019-10-04T12:04:00Z">
          <w:pPr>
            <w:jc w:val="both"/>
          </w:pPr>
        </w:pPrChange>
      </w:pPr>
    </w:p>
    <w:p w14:paraId="792FB895" w14:textId="77777777" w:rsidR="00571A70" w:rsidRPr="001020DE" w:rsidRDefault="00571A70">
      <w:pPr>
        <w:suppressAutoHyphens/>
        <w:ind w:firstLine="851"/>
        <w:jc w:val="both"/>
        <w:textAlignment w:val="baseline"/>
        <w:rPr>
          <w:rFonts w:eastAsia="Calibri"/>
          <w:rPrChange w:id="30" w:author="Ieva Ciganė" w:date="2019-10-04T12:04:00Z">
            <w:rPr>
              <w:rFonts w:ascii="Cambria" w:eastAsia="Calibri" w:hAnsi="Cambria"/>
            </w:rPr>
          </w:rPrChange>
        </w:rPr>
        <w:pPrChange w:id="31" w:author="Ieva Ciganė" w:date="2019-10-04T12:04:00Z">
          <w:pPr>
            <w:jc w:val="both"/>
          </w:pPr>
        </w:pPrChange>
      </w:pPr>
    </w:p>
    <w:p w14:paraId="36C915A1" w14:textId="77777777" w:rsidR="00571A70" w:rsidRPr="001020DE" w:rsidRDefault="00571A70">
      <w:pPr>
        <w:suppressAutoHyphens/>
        <w:ind w:firstLine="851"/>
        <w:jc w:val="both"/>
        <w:textAlignment w:val="baseline"/>
        <w:rPr>
          <w:rFonts w:eastAsia="Calibri"/>
          <w:rPrChange w:id="32" w:author="Ieva Ciganė" w:date="2019-10-04T12:04:00Z">
            <w:rPr>
              <w:rFonts w:ascii="Cambria" w:eastAsia="Calibri" w:hAnsi="Cambria"/>
            </w:rPr>
          </w:rPrChange>
        </w:rPr>
        <w:pPrChange w:id="33" w:author="Ieva Ciganė" w:date="2019-10-04T12:04:00Z">
          <w:pPr>
            <w:jc w:val="both"/>
          </w:pPr>
        </w:pPrChange>
      </w:pPr>
    </w:p>
    <w:p w14:paraId="5B4F91BC" w14:textId="77777777" w:rsidR="00571A70" w:rsidRPr="001020DE" w:rsidRDefault="00571A70">
      <w:pPr>
        <w:suppressAutoHyphens/>
        <w:ind w:firstLine="851"/>
        <w:jc w:val="both"/>
        <w:textAlignment w:val="baseline"/>
        <w:rPr>
          <w:rFonts w:eastAsia="Calibri"/>
          <w:rPrChange w:id="34" w:author="Ieva Ciganė" w:date="2019-10-04T12:04:00Z">
            <w:rPr>
              <w:rFonts w:ascii="Cambria" w:eastAsia="Calibri" w:hAnsi="Cambria"/>
            </w:rPr>
          </w:rPrChange>
        </w:rPr>
        <w:pPrChange w:id="35" w:author="Ieva Ciganė" w:date="2019-10-04T12:04:00Z">
          <w:pPr>
            <w:jc w:val="both"/>
          </w:pPr>
        </w:pPrChange>
      </w:pPr>
    </w:p>
    <w:p w14:paraId="1696C7BE" w14:textId="77777777" w:rsidR="00571A70" w:rsidRPr="001020DE" w:rsidRDefault="00571A70">
      <w:pPr>
        <w:suppressAutoHyphens/>
        <w:ind w:firstLine="851"/>
        <w:jc w:val="both"/>
        <w:textAlignment w:val="baseline"/>
        <w:rPr>
          <w:rFonts w:eastAsia="Calibri"/>
          <w:rPrChange w:id="36" w:author="Ieva Ciganė" w:date="2019-10-04T12:04:00Z">
            <w:rPr>
              <w:rFonts w:ascii="Cambria" w:eastAsia="Calibri" w:hAnsi="Cambria"/>
            </w:rPr>
          </w:rPrChange>
        </w:rPr>
        <w:pPrChange w:id="37" w:author="Ieva Ciganė" w:date="2019-10-04T12:04:00Z">
          <w:pPr>
            <w:jc w:val="both"/>
          </w:pPr>
        </w:pPrChange>
      </w:pPr>
    </w:p>
    <w:p w14:paraId="317993D3" w14:textId="77777777" w:rsidR="00571A70" w:rsidRPr="001020DE" w:rsidRDefault="00571A70">
      <w:pPr>
        <w:suppressAutoHyphens/>
        <w:ind w:firstLine="851"/>
        <w:jc w:val="both"/>
        <w:textAlignment w:val="baseline"/>
        <w:rPr>
          <w:rFonts w:eastAsia="Calibri"/>
          <w:rPrChange w:id="38" w:author="Ieva Ciganė" w:date="2019-10-04T12:04:00Z">
            <w:rPr>
              <w:rFonts w:ascii="Cambria" w:eastAsia="Calibri" w:hAnsi="Cambria"/>
            </w:rPr>
          </w:rPrChange>
        </w:rPr>
        <w:pPrChange w:id="39" w:author="Ieva Ciganė" w:date="2019-10-04T12:04:00Z">
          <w:pPr>
            <w:jc w:val="both"/>
          </w:pPr>
        </w:pPrChange>
      </w:pPr>
    </w:p>
    <w:tbl>
      <w:tblPr>
        <w:tblW w:w="0" w:type="auto"/>
        <w:tblBorders>
          <w:top w:val="single" w:sz="4" w:space="0" w:color="44546A"/>
          <w:bottom w:val="single" w:sz="4" w:space="0" w:color="44546A"/>
          <w:insideH w:val="single" w:sz="4" w:space="0" w:color="44546A"/>
          <w:insideV w:val="single" w:sz="4" w:space="0" w:color="44546A"/>
        </w:tblBorders>
        <w:tblLayout w:type="fixed"/>
        <w:tblLook w:val="01E0" w:firstRow="1" w:lastRow="1" w:firstColumn="1" w:lastColumn="1" w:noHBand="0" w:noVBand="0"/>
        <w:tblPrChange w:id="40" w:author="Ieva Ciganė" w:date="2019-10-04T12:04:00Z">
          <w:tblPr>
            <w:tblW w:w="0" w:type="auto"/>
            <w:tblBorders>
              <w:top w:val="single" w:sz="4" w:space="0" w:color="44546A" w:themeColor="text2"/>
              <w:bottom w:val="single" w:sz="4" w:space="0" w:color="44546A" w:themeColor="text2"/>
              <w:insideH w:val="single" w:sz="4" w:space="0" w:color="44546A" w:themeColor="text2"/>
              <w:insideV w:val="single" w:sz="4" w:space="0" w:color="44546A" w:themeColor="text2"/>
            </w:tblBorders>
            <w:tblLayout w:type="fixed"/>
            <w:tblLook w:val="01E0" w:firstRow="1" w:lastRow="1" w:firstColumn="1" w:lastColumn="1" w:noHBand="0" w:noVBand="0"/>
          </w:tblPr>
        </w:tblPrChange>
      </w:tblPr>
      <w:tblGrid>
        <w:gridCol w:w="9287"/>
        <w:tblGridChange w:id="41">
          <w:tblGrid>
            <w:gridCol w:w="9287"/>
          </w:tblGrid>
        </w:tblGridChange>
      </w:tblGrid>
      <w:tr w:rsidR="00571A70" w14:paraId="5D115FAD" w14:textId="77777777" w:rsidTr="0080724A">
        <w:trPr>
          <w:trHeight w:val="2623"/>
          <w:trPrChange w:id="42" w:author="Ieva Ciganė" w:date="2019-10-04T12:04:00Z">
            <w:trPr>
              <w:trHeight w:val="2623"/>
            </w:trPr>
          </w:trPrChange>
        </w:trPr>
        <w:tc>
          <w:tcPr>
            <w:tcW w:w="9287" w:type="dxa"/>
            <w:shd w:val="clear" w:color="auto" w:fill="auto"/>
            <w:vAlign w:val="center"/>
            <w:tcPrChange w:id="43" w:author="Ieva Ciganė" w:date="2019-10-04T12:04:00Z">
              <w:tcPr>
                <w:tcW w:w="9287" w:type="dxa"/>
                <w:shd w:val="clear" w:color="auto" w:fill="auto"/>
                <w:vAlign w:val="center"/>
              </w:tcPr>
            </w:tcPrChange>
          </w:tcPr>
          <w:p w14:paraId="2028CA4A" w14:textId="375283DD" w:rsidR="00571A70" w:rsidRDefault="00571A70" w:rsidP="0080724A">
            <w:pPr>
              <w:ind w:firstLine="851"/>
              <w:rPr>
                <w:ins w:id="44" w:author="Ieva Ciganė" w:date="2019-10-04T12:04:00Z"/>
                <w:sz w:val="10"/>
                <w:szCs w:val="10"/>
              </w:rPr>
            </w:pPr>
          </w:p>
          <w:p w14:paraId="57E53B0B" w14:textId="7A9ADA7A" w:rsidR="00571A70" w:rsidRPr="00C87CCC" w:rsidRDefault="006015ED" w:rsidP="0080724A">
            <w:pPr>
              <w:spacing w:before="120"/>
              <w:jc w:val="center"/>
              <w:rPr>
                <w:del w:id="45" w:author="Ieva Ciganė" w:date="2019-10-04T12:04:00Z"/>
                <w:rFonts w:ascii="Cambria" w:hAnsi="Cambria"/>
                <w:b/>
                <w:sz w:val="64"/>
                <w:szCs w:val="64"/>
              </w:rPr>
            </w:pPr>
            <w:del w:id="46" w:author="Ieva Ciganė" w:date="2019-10-04T12:04:00Z">
              <w:r w:rsidRPr="00C87CCC">
                <w:rPr>
                  <w:rFonts w:ascii="Cambria" w:hAnsi="Cambria"/>
                  <w:noProof/>
                  <w:sz w:val="64"/>
                  <w:szCs w:val="64"/>
                  <w:lang w:val="en-US"/>
                </w:rPr>
                <w:drawing>
                  <wp:anchor distT="0" distB="0" distL="114300" distR="114300" simplePos="0" relativeHeight="251660288" behindDoc="0" locked="0" layoutInCell="1" allowOverlap="1" wp14:anchorId="0AB45870" wp14:editId="256F6AF9">
                    <wp:simplePos x="0" y="0"/>
                    <wp:positionH relativeFrom="column">
                      <wp:posOffset>-1304290</wp:posOffset>
                    </wp:positionH>
                    <wp:positionV relativeFrom="paragraph">
                      <wp:posOffset>409575</wp:posOffset>
                    </wp:positionV>
                    <wp:extent cx="1485900" cy="1751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751330"/>
                            </a:xfrm>
                            <a:prstGeom prst="rect">
                              <a:avLst/>
                            </a:prstGeom>
                            <a:noFill/>
                            <a:ln>
                              <a:noFill/>
                            </a:ln>
                          </pic:spPr>
                        </pic:pic>
                      </a:graphicData>
                    </a:graphic>
                    <wp14:sizeRelH relativeFrom="page">
                      <wp14:pctWidth>0</wp14:pctWidth>
                    </wp14:sizeRelH>
                    <wp14:sizeRelV relativeFrom="page">
                      <wp14:pctHeight>0</wp14:pctHeight>
                    </wp14:sizeRelV>
                  </wp:anchor>
                </w:drawing>
              </w:r>
            </w:del>
            <w:ins w:id="47" w:author="Ieva Ciganė" w:date="2019-10-04T12:04:00Z">
              <w:r w:rsidR="00571A70" w:rsidRPr="00137AC6">
                <w:rPr>
                  <w:rFonts w:eastAsia="Calibri"/>
                  <w:noProof/>
                  <w:sz w:val="64"/>
                  <w:szCs w:val="64"/>
                  <w:lang w:eastAsia="lt-LT"/>
                </w:rPr>
                <w:drawing>
                  <wp:anchor distT="0" distB="0" distL="114300" distR="114300" simplePos="0" relativeHeight="251659264" behindDoc="0" locked="0" layoutInCell="1" allowOverlap="1" wp14:anchorId="0C1B05E7" wp14:editId="03BE3701">
                    <wp:simplePos x="0" y="0"/>
                    <wp:positionH relativeFrom="column">
                      <wp:posOffset>-78105</wp:posOffset>
                    </wp:positionH>
                    <wp:positionV relativeFrom="paragraph">
                      <wp:posOffset>58420</wp:posOffset>
                    </wp:positionV>
                    <wp:extent cx="1443355" cy="1701800"/>
                    <wp:effectExtent l="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3355" cy="17018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571A70" w:rsidRPr="001020DE">
              <w:rPr>
                <w:rFonts w:eastAsia="Calibri"/>
                <w:b/>
                <w:sz w:val="64"/>
                <w:rPrChange w:id="48" w:author="Ieva Ciganė" w:date="2019-10-04T12:04:00Z">
                  <w:rPr>
                    <w:rFonts w:ascii="Cambria" w:eastAsia="Calibri" w:hAnsi="Cambria"/>
                    <w:b/>
                    <w:sz w:val="64"/>
                  </w:rPr>
                </w:rPrChange>
              </w:rPr>
              <w:t xml:space="preserve">PREKYBOS GAMTINIŲ </w:t>
            </w:r>
          </w:p>
          <w:p w14:paraId="1016FDC0" w14:textId="77777777" w:rsidR="00571A70" w:rsidRPr="001020DE" w:rsidRDefault="00571A70">
            <w:pPr>
              <w:suppressAutoHyphens/>
              <w:spacing w:line="276" w:lineRule="auto"/>
              <w:ind w:firstLine="851"/>
              <w:jc w:val="center"/>
              <w:textAlignment w:val="baseline"/>
              <w:rPr>
                <w:rFonts w:eastAsia="Calibri"/>
                <w:b/>
                <w:sz w:val="64"/>
                <w:rPrChange w:id="49" w:author="Ieva Ciganė" w:date="2019-10-04T12:04:00Z">
                  <w:rPr>
                    <w:rFonts w:ascii="Cambria" w:eastAsia="Calibri" w:hAnsi="Cambria"/>
                    <w:b/>
                    <w:sz w:val="64"/>
                  </w:rPr>
                </w:rPrChange>
              </w:rPr>
              <w:pPrChange w:id="50" w:author="Ieva Ciganė" w:date="2019-10-04T12:04:00Z">
                <w:pPr>
                  <w:spacing w:before="120"/>
                  <w:jc w:val="center"/>
                </w:pPr>
              </w:pPrChange>
            </w:pPr>
            <w:r w:rsidRPr="001020DE">
              <w:rPr>
                <w:rFonts w:eastAsia="Calibri"/>
                <w:b/>
                <w:sz w:val="64"/>
                <w:rPrChange w:id="51" w:author="Ieva Ciganė" w:date="2019-10-04T12:04:00Z">
                  <w:rPr>
                    <w:rFonts w:ascii="Cambria" w:eastAsia="Calibri" w:hAnsi="Cambria"/>
                    <w:b/>
                    <w:sz w:val="64"/>
                  </w:rPr>
                </w:rPrChange>
              </w:rPr>
              <w:t>DUJŲ BIRŽOJE REGLAMENTAS</w:t>
            </w:r>
          </w:p>
        </w:tc>
      </w:tr>
    </w:tbl>
    <w:p w14:paraId="7E906123" w14:textId="77777777" w:rsidR="00571A70" w:rsidRPr="001020DE" w:rsidRDefault="00571A70">
      <w:pPr>
        <w:suppressAutoHyphens/>
        <w:ind w:firstLine="851"/>
        <w:jc w:val="both"/>
        <w:textAlignment w:val="baseline"/>
        <w:rPr>
          <w:rFonts w:eastAsia="Calibri"/>
          <w:rPrChange w:id="52" w:author="Ieva Ciganė" w:date="2019-10-04T12:04:00Z">
            <w:rPr>
              <w:rFonts w:ascii="Cambria" w:eastAsia="Calibri" w:hAnsi="Cambria"/>
            </w:rPr>
          </w:rPrChange>
        </w:rPr>
        <w:pPrChange w:id="53" w:author="Ieva Ciganė" w:date="2019-10-04T12:04:00Z">
          <w:pPr>
            <w:jc w:val="both"/>
          </w:pPr>
        </w:pPrChange>
      </w:pPr>
    </w:p>
    <w:p w14:paraId="03EB6E22" w14:textId="77777777" w:rsidR="00571A70" w:rsidRPr="001020DE" w:rsidRDefault="00571A70">
      <w:pPr>
        <w:suppressAutoHyphens/>
        <w:ind w:firstLine="851"/>
        <w:jc w:val="both"/>
        <w:textAlignment w:val="baseline"/>
        <w:rPr>
          <w:rFonts w:eastAsia="Calibri"/>
          <w:rPrChange w:id="54" w:author="Ieva Ciganė" w:date="2019-10-04T12:04:00Z">
            <w:rPr>
              <w:rFonts w:ascii="Cambria" w:eastAsia="Calibri" w:hAnsi="Cambria"/>
            </w:rPr>
          </w:rPrChange>
        </w:rPr>
        <w:pPrChange w:id="55" w:author="Ieva Ciganė" w:date="2019-10-04T12:04:00Z">
          <w:pPr>
            <w:jc w:val="both"/>
          </w:pPr>
        </w:pPrChange>
      </w:pPr>
    </w:p>
    <w:p w14:paraId="79ECCFE9" w14:textId="77777777" w:rsidR="00571A70" w:rsidRPr="001020DE" w:rsidRDefault="00571A70">
      <w:pPr>
        <w:suppressAutoHyphens/>
        <w:ind w:firstLine="851"/>
        <w:jc w:val="both"/>
        <w:textAlignment w:val="baseline"/>
        <w:rPr>
          <w:rFonts w:eastAsia="Calibri"/>
          <w:rPrChange w:id="56" w:author="Ieva Ciganė" w:date="2019-10-04T12:04:00Z">
            <w:rPr>
              <w:rFonts w:ascii="Cambria" w:eastAsia="Calibri" w:hAnsi="Cambria"/>
            </w:rPr>
          </w:rPrChange>
        </w:rPr>
        <w:pPrChange w:id="57" w:author="Ieva Ciganė" w:date="2019-10-04T12:04:00Z">
          <w:pPr>
            <w:jc w:val="both"/>
          </w:pPr>
        </w:pPrChange>
      </w:pPr>
    </w:p>
    <w:p w14:paraId="0CF11B61" w14:textId="77777777" w:rsidR="00571A70" w:rsidRPr="001020DE" w:rsidRDefault="00571A70">
      <w:pPr>
        <w:suppressAutoHyphens/>
        <w:ind w:firstLine="851"/>
        <w:jc w:val="both"/>
        <w:textAlignment w:val="baseline"/>
        <w:rPr>
          <w:rFonts w:eastAsia="Calibri"/>
          <w:rPrChange w:id="58" w:author="Ieva Ciganė" w:date="2019-10-04T12:04:00Z">
            <w:rPr>
              <w:rFonts w:ascii="Cambria" w:eastAsia="Calibri" w:hAnsi="Cambria"/>
            </w:rPr>
          </w:rPrChange>
        </w:rPr>
        <w:pPrChange w:id="59" w:author="Ieva Ciganė" w:date="2019-10-04T12:04:00Z">
          <w:pPr>
            <w:jc w:val="both"/>
          </w:pPr>
        </w:pPrChange>
      </w:pPr>
    </w:p>
    <w:p w14:paraId="18B403ED" w14:textId="77777777" w:rsidR="00571A70" w:rsidRPr="001020DE" w:rsidRDefault="00571A70">
      <w:pPr>
        <w:suppressAutoHyphens/>
        <w:ind w:firstLine="851"/>
        <w:jc w:val="center"/>
        <w:textAlignment w:val="baseline"/>
        <w:rPr>
          <w:rFonts w:eastAsia="Calibri"/>
          <w:rPrChange w:id="60" w:author="Ieva Ciganė" w:date="2019-10-04T12:04:00Z">
            <w:rPr>
              <w:rFonts w:ascii="Cambria" w:eastAsia="Calibri" w:hAnsi="Cambria"/>
            </w:rPr>
          </w:rPrChange>
        </w:rPr>
        <w:pPrChange w:id="61" w:author="Ieva Ciganė" w:date="2019-10-04T12:04:00Z">
          <w:pPr>
            <w:jc w:val="center"/>
          </w:pPr>
        </w:pPrChange>
      </w:pPr>
    </w:p>
    <w:p w14:paraId="4D074A9A" w14:textId="77777777" w:rsidR="00571A70" w:rsidRPr="001020DE" w:rsidRDefault="00571A70">
      <w:pPr>
        <w:suppressAutoHyphens/>
        <w:ind w:firstLine="851"/>
        <w:jc w:val="center"/>
        <w:textAlignment w:val="baseline"/>
        <w:rPr>
          <w:rFonts w:eastAsia="Calibri"/>
          <w:rPrChange w:id="62" w:author="Ieva Ciganė" w:date="2019-10-04T12:04:00Z">
            <w:rPr>
              <w:rFonts w:ascii="Cambria" w:eastAsia="Calibri" w:hAnsi="Cambria"/>
            </w:rPr>
          </w:rPrChange>
        </w:rPr>
        <w:pPrChange w:id="63" w:author="Ieva Ciganė" w:date="2019-10-04T12:04:00Z">
          <w:pPr>
            <w:jc w:val="center"/>
          </w:pPr>
        </w:pPrChange>
      </w:pPr>
    </w:p>
    <w:p w14:paraId="2BC5D5EE" w14:textId="77777777" w:rsidR="00571A70" w:rsidRPr="001020DE" w:rsidRDefault="00571A70">
      <w:pPr>
        <w:suppressAutoHyphens/>
        <w:ind w:firstLine="851"/>
        <w:jc w:val="center"/>
        <w:textAlignment w:val="baseline"/>
        <w:rPr>
          <w:rFonts w:eastAsia="Calibri"/>
          <w:rPrChange w:id="64" w:author="Ieva Ciganė" w:date="2019-10-04T12:04:00Z">
            <w:rPr>
              <w:rFonts w:ascii="Cambria" w:eastAsia="Calibri" w:hAnsi="Cambria"/>
            </w:rPr>
          </w:rPrChange>
        </w:rPr>
        <w:pPrChange w:id="65" w:author="Ieva Ciganė" w:date="2019-10-04T12:04:00Z">
          <w:pPr>
            <w:jc w:val="center"/>
          </w:pPr>
        </w:pPrChange>
      </w:pPr>
    </w:p>
    <w:p w14:paraId="5FACD916" w14:textId="77777777" w:rsidR="00571A70" w:rsidRPr="001020DE" w:rsidRDefault="00571A70">
      <w:pPr>
        <w:suppressAutoHyphens/>
        <w:ind w:firstLine="851"/>
        <w:jc w:val="center"/>
        <w:textAlignment w:val="baseline"/>
        <w:rPr>
          <w:rFonts w:eastAsia="Calibri"/>
          <w:rPrChange w:id="66" w:author="Ieva Ciganė" w:date="2019-10-04T12:04:00Z">
            <w:rPr>
              <w:rFonts w:ascii="Cambria" w:eastAsia="Calibri" w:hAnsi="Cambria"/>
            </w:rPr>
          </w:rPrChange>
        </w:rPr>
        <w:pPrChange w:id="67" w:author="Ieva Ciganė" w:date="2019-10-04T12:04:00Z">
          <w:pPr>
            <w:jc w:val="center"/>
          </w:pPr>
        </w:pPrChange>
      </w:pPr>
    </w:p>
    <w:p w14:paraId="051101BB" w14:textId="77777777" w:rsidR="00571A70" w:rsidRPr="001020DE" w:rsidRDefault="00571A70">
      <w:pPr>
        <w:suppressAutoHyphens/>
        <w:ind w:firstLine="851"/>
        <w:jc w:val="center"/>
        <w:textAlignment w:val="baseline"/>
        <w:rPr>
          <w:rFonts w:eastAsia="Calibri"/>
          <w:rPrChange w:id="68" w:author="Ieva Ciganė" w:date="2019-10-04T12:04:00Z">
            <w:rPr>
              <w:rFonts w:ascii="Cambria" w:eastAsia="Calibri" w:hAnsi="Cambria"/>
            </w:rPr>
          </w:rPrChange>
        </w:rPr>
        <w:pPrChange w:id="69" w:author="Ieva Ciganė" w:date="2019-10-04T12:04:00Z">
          <w:pPr>
            <w:jc w:val="center"/>
          </w:pPr>
        </w:pPrChange>
      </w:pPr>
    </w:p>
    <w:p w14:paraId="787C0326" w14:textId="77777777" w:rsidR="00571A70" w:rsidRPr="001020DE" w:rsidRDefault="00571A70">
      <w:pPr>
        <w:suppressAutoHyphens/>
        <w:ind w:firstLine="851"/>
        <w:jc w:val="center"/>
        <w:textAlignment w:val="baseline"/>
        <w:rPr>
          <w:rFonts w:eastAsia="Calibri"/>
          <w:rPrChange w:id="70" w:author="Ieva Ciganė" w:date="2019-10-04T12:04:00Z">
            <w:rPr>
              <w:rFonts w:ascii="Cambria" w:eastAsia="Calibri" w:hAnsi="Cambria"/>
            </w:rPr>
          </w:rPrChange>
        </w:rPr>
        <w:pPrChange w:id="71" w:author="Ieva Ciganė" w:date="2019-10-04T12:04:00Z">
          <w:pPr>
            <w:jc w:val="center"/>
          </w:pPr>
        </w:pPrChange>
      </w:pPr>
    </w:p>
    <w:p w14:paraId="4891CD0E" w14:textId="77777777" w:rsidR="00571A70" w:rsidRPr="001020DE" w:rsidRDefault="00571A70">
      <w:pPr>
        <w:suppressAutoHyphens/>
        <w:ind w:firstLine="851"/>
        <w:jc w:val="center"/>
        <w:textAlignment w:val="baseline"/>
        <w:rPr>
          <w:rFonts w:eastAsia="Calibri"/>
          <w:rPrChange w:id="72" w:author="Ieva Ciganė" w:date="2019-10-04T12:04:00Z">
            <w:rPr>
              <w:rFonts w:ascii="Cambria" w:eastAsia="Calibri" w:hAnsi="Cambria"/>
            </w:rPr>
          </w:rPrChange>
        </w:rPr>
        <w:pPrChange w:id="73" w:author="Ieva Ciganė" w:date="2019-10-04T12:04:00Z">
          <w:pPr>
            <w:jc w:val="center"/>
          </w:pPr>
        </w:pPrChange>
      </w:pPr>
    </w:p>
    <w:p w14:paraId="1C745C7E" w14:textId="77777777" w:rsidR="00571A70" w:rsidRPr="001020DE" w:rsidRDefault="00571A70">
      <w:pPr>
        <w:suppressAutoHyphens/>
        <w:ind w:firstLine="851"/>
        <w:jc w:val="center"/>
        <w:textAlignment w:val="baseline"/>
        <w:rPr>
          <w:rFonts w:eastAsia="Calibri"/>
          <w:rPrChange w:id="74" w:author="Ieva Ciganė" w:date="2019-10-04T12:04:00Z">
            <w:rPr>
              <w:rFonts w:ascii="Cambria" w:eastAsia="Calibri" w:hAnsi="Cambria"/>
            </w:rPr>
          </w:rPrChange>
        </w:rPr>
        <w:pPrChange w:id="75" w:author="Ieva Ciganė" w:date="2019-10-04T12:04:00Z">
          <w:pPr>
            <w:jc w:val="center"/>
          </w:pPr>
        </w:pPrChange>
      </w:pPr>
    </w:p>
    <w:p w14:paraId="370D0F69" w14:textId="77777777" w:rsidR="00571A70" w:rsidRPr="001020DE" w:rsidRDefault="00571A70">
      <w:pPr>
        <w:suppressAutoHyphens/>
        <w:ind w:firstLine="851"/>
        <w:jc w:val="center"/>
        <w:textAlignment w:val="baseline"/>
        <w:rPr>
          <w:rFonts w:eastAsia="Calibri"/>
          <w:rPrChange w:id="76" w:author="Ieva Ciganė" w:date="2019-10-04T12:04:00Z">
            <w:rPr>
              <w:rFonts w:ascii="Cambria" w:eastAsia="Calibri" w:hAnsi="Cambria"/>
            </w:rPr>
          </w:rPrChange>
        </w:rPr>
        <w:pPrChange w:id="77" w:author="Ieva Ciganė" w:date="2019-10-04T12:04:00Z">
          <w:pPr>
            <w:jc w:val="center"/>
          </w:pPr>
        </w:pPrChange>
      </w:pPr>
    </w:p>
    <w:p w14:paraId="0B150D7C" w14:textId="77777777" w:rsidR="00571A70" w:rsidRPr="001020DE" w:rsidRDefault="00571A70">
      <w:pPr>
        <w:suppressAutoHyphens/>
        <w:ind w:firstLine="851"/>
        <w:jc w:val="center"/>
        <w:textAlignment w:val="baseline"/>
        <w:rPr>
          <w:rFonts w:eastAsia="Calibri"/>
          <w:rPrChange w:id="78" w:author="Ieva Ciganė" w:date="2019-10-04T12:04:00Z">
            <w:rPr>
              <w:rFonts w:ascii="Cambria" w:eastAsia="Calibri" w:hAnsi="Cambria"/>
            </w:rPr>
          </w:rPrChange>
        </w:rPr>
        <w:pPrChange w:id="79" w:author="Ieva Ciganė" w:date="2019-10-04T12:04:00Z">
          <w:pPr>
            <w:jc w:val="center"/>
          </w:pPr>
        </w:pPrChange>
      </w:pPr>
    </w:p>
    <w:p w14:paraId="41B2F576" w14:textId="77777777" w:rsidR="00571A70" w:rsidRPr="001020DE" w:rsidRDefault="00571A70">
      <w:pPr>
        <w:suppressAutoHyphens/>
        <w:ind w:firstLine="851"/>
        <w:jc w:val="center"/>
        <w:textAlignment w:val="baseline"/>
        <w:rPr>
          <w:rFonts w:eastAsia="Calibri"/>
          <w:rPrChange w:id="80" w:author="Ieva Ciganė" w:date="2019-10-04T12:04:00Z">
            <w:rPr>
              <w:rFonts w:ascii="Cambria" w:eastAsia="Calibri" w:hAnsi="Cambria"/>
            </w:rPr>
          </w:rPrChange>
        </w:rPr>
        <w:pPrChange w:id="81" w:author="Ieva Ciganė" w:date="2019-10-04T12:04:00Z">
          <w:pPr>
            <w:jc w:val="center"/>
          </w:pPr>
        </w:pPrChange>
      </w:pPr>
    </w:p>
    <w:p w14:paraId="097F782D" w14:textId="77777777" w:rsidR="00571A70" w:rsidRPr="001020DE" w:rsidRDefault="00571A70">
      <w:pPr>
        <w:suppressAutoHyphens/>
        <w:ind w:firstLine="851"/>
        <w:jc w:val="center"/>
        <w:textAlignment w:val="baseline"/>
        <w:rPr>
          <w:rFonts w:eastAsia="Calibri"/>
          <w:rPrChange w:id="82" w:author="Ieva Ciganė" w:date="2019-10-04T12:04:00Z">
            <w:rPr>
              <w:rFonts w:ascii="Cambria" w:eastAsia="Calibri" w:hAnsi="Cambria"/>
            </w:rPr>
          </w:rPrChange>
        </w:rPr>
        <w:pPrChange w:id="83" w:author="Ieva Ciganė" w:date="2019-10-04T12:04:00Z">
          <w:pPr>
            <w:jc w:val="center"/>
          </w:pPr>
        </w:pPrChange>
      </w:pPr>
    </w:p>
    <w:p w14:paraId="7A3214AF" w14:textId="77777777" w:rsidR="00571A70" w:rsidRPr="001020DE" w:rsidRDefault="00571A70">
      <w:pPr>
        <w:suppressAutoHyphens/>
        <w:ind w:firstLine="851"/>
        <w:jc w:val="center"/>
        <w:textAlignment w:val="baseline"/>
        <w:rPr>
          <w:rFonts w:eastAsia="Calibri"/>
          <w:rPrChange w:id="84" w:author="Ieva Ciganė" w:date="2019-10-04T12:04:00Z">
            <w:rPr>
              <w:rFonts w:ascii="Cambria" w:eastAsia="Calibri" w:hAnsi="Cambria"/>
            </w:rPr>
          </w:rPrChange>
        </w:rPr>
        <w:pPrChange w:id="85" w:author="Ieva Ciganė" w:date="2019-10-04T12:04:00Z">
          <w:pPr>
            <w:jc w:val="center"/>
          </w:pPr>
        </w:pPrChange>
      </w:pPr>
    </w:p>
    <w:p w14:paraId="6E508292" w14:textId="77777777" w:rsidR="00571A70" w:rsidRPr="001020DE" w:rsidRDefault="00571A70">
      <w:pPr>
        <w:suppressAutoHyphens/>
        <w:ind w:firstLine="851"/>
        <w:jc w:val="center"/>
        <w:textAlignment w:val="baseline"/>
        <w:rPr>
          <w:rFonts w:eastAsia="Calibri"/>
          <w:rPrChange w:id="86" w:author="Ieva Ciganė" w:date="2019-10-04T12:04:00Z">
            <w:rPr>
              <w:rFonts w:ascii="Cambria" w:eastAsia="Calibri" w:hAnsi="Cambria"/>
            </w:rPr>
          </w:rPrChange>
        </w:rPr>
        <w:pPrChange w:id="87" w:author="Ieva Ciganė" w:date="2019-10-04T12:04:00Z">
          <w:pPr>
            <w:jc w:val="center"/>
          </w:pPr>
        </w:pPrChange>
      </w:pPr>
    </w:p>
    <w:p w14:paraId="21AE04C4" w14:textId="77777777" w:rsidR="00571A70" w:rsidRPr="001020DE" w:rsidRDefault="00571A70">
      <w:pPr>
        <w:suppressAutoHyphens/>
        <w:ind w:firstLine="851"/>
        <w:jc w:val="center"/>
        <w:textAlignment w:val="baseline"/>
        <w:rPr>
          <w:rFonts w:eastAsia="Calibri"/>
          <w:rPrChange w:id="88" w:author="Ieva Ciganė" w:date="2019-10-04T12:04:00Z">
            <w:rPr>
              <w:rFonts w:ascii="Cambria" w:eastAsia="Calibri" w:hAnsi="Cambria"/>
            </w:rPr>
          </w:rPrChange>
        </w:rPr>
        <w:pPrChange w:id="89" w:author="Ieva Ciganė" w:date="2019-10-04T12:04:00Z">
          <w:pPr>
            <w:jc w:val="center"/>
          </w:pPr>
        </w:pPrChange>
      </w:pPr>
    </w:p>
    <w:p w14:paraId="2BF99212" w14:textId="77777777" w:rsidR="00571A70" w:rsidRPr="001020DE" w:rsidRDefault="00571A70">
      <w:pPr>
        <w:suppressAutoHyphens/>
        <w:ind w:firstLine="851"/>
        <w:jc w:val="center"/>
        <w:textAlignment w:val="baseline"/>
        <w:rPr>
          <w:rFonts w:eastAsia="Calibri"/>
          <w:sz w:val="22"/>
          <w:rPrChange w:id="90" w:author="Ieva Ciganė" w:date="2019-10-04T12:04:00Z">
            <w:rPr>
              <w:rFonts w:ascii="Cambria" w:eastAsia="Calibri" w:hAnsi="Cambria"/>
            </w:rPr>
          </w:rPrChange>
        </w:rPr>
        <w:pPrChange w:id="91" w:author="Ieva Ciganė" w:date="2019-10-04T12:04:00Z">
          <w:pPr>
            <w:jc w:val="center"/>
          </w:pPr>
        </w:pPrChange>
      </w:pPr>
      <w:r w:rsidRPr="001020DE">
        <w:rPr>
          <w:rFonts w:eastAsia="Calibri"/>
          <w:rPrChange w:id="92" w:author="Ieva Ciganė" w:date="2019-10-04T12:04:00Z">
            <w:rPr>
              <w:rFonts w:ascii="Cambria" w:eastAsia="Calibri" w:hAnsi="Cambria"/>
            </w:rPr>
          </w:rPrChange>
        </w:rPr>
        <w:t>Vilnius</w:t>
      </w:r>
    </w:p>
    <w:p w14:paraId="20657F3A" w14:textId="77777777" w:rsidR="00571A70" w:rsidRPr="00C87CCC" w:rsidRDefault="00571A70" w:rsidP="00571A70">
      <w:pPr>
        <w:jc w:val="center"/>
        <w:rPr>
          <w:del w:id="93" w:author="Ieva Ciganė" w:date="2019-10-04T12:04:00Z"/>
          <w:rFonts w:ascii="Cambria" w:hAnsi="Cambria"/>
        </w:rPr>
      </w:pPr>
      <w:del w:id="94" w:author="Ieva Ciganė" w:date="2019-10-04T12:04:00Z">
        <w:r w:rsidRPr="00C87CCC">
          <w:rPr>
            <w:rFonts w:ascii="Cambria" w:hAnsi="Cambria"/>
          </w:rPr>
          <w:delText>201</w:delText>
        </w:r>
        <w:r>
          <w:rPr>
            <w:rFonts w:ascii="Cambria" w:hAnsi="Cambria"/>
          </w:rPr>
          <w:delText>8</w:delText>
        </w:r>
      </w:del>
    </w:p>
    <w:p w14:paraId="70CEA0DF" w14:textId="77777777" w:rsidR="00571A70" w:rsidRPr="00C87CCC" w:rsidRDefault="00571A70" w:rsidP="00571A70">
      <w:pPr>
        <w:spacing w:line="360" w:lineRule="auto"/>
        <w:rPr>
          <w:del w:id="95" w:author="Ieva Ciganė" w:date="2019-10-04T12:04:00Z"/>
          <w:rFonts w:ascii="Cambria" w:hAnsi="Cambria"/>
          <w:b/>
        </w:rPr>
      </w:pPr>
      <w:del w:id="96" w:author="Ieva Ciganė" w:date="2019-10-04T12:04:00Z">
        <w:r w:rsidRPr="00C87CCC">
          <w:rPr>
            <w:rFonts w:ascii="Cambria" w:hAnsi="Cambria"/>
          </w:rPr>
          <w:br w:type="page"/>
        </w:r>
        <w:r w:rsidRPr="00C87CCC">
          <w:rPr>
            <w:rFonts w:ascii="Cambria" w:hAnsi="Cambria"/>
            <w:b/>
            <w:sz w:val="28"/>
          </w:rPr>
          <w:lastRenderedPageBreak/>
          <w:delText>Turinys</w:delText>
        </w:r>
      </w:del>
    </w:p>
    <w:p w14:paraId="41FE6BD2" w14:textId="77777777" w:rsidR="00571A70" w:rsidRPr="00C87CCC" w:rsidRDefault="00571A70" w:rsidP="00571A70">
      <w:pPr>
        <w:spacing w:line="360" w:lineRule="auto"/>
        <w:jc w:val="center"/>
        <w:rPr>
          <w:del w:id="97" w:author="Ieva Ciganė" w:date="2019-10-04T12:04:00Z"/>
          <w:rFonts w:ascii="Cambria" w:hAnsi="Cambria"/>
        </w:rPr>
      </w:pPr>
    </w:p>
    <w:p w14:paraId="587B24D7" w14:textId="77777777" w:rsidR="00571A70" w:rsidRPr="00C87CCC" w:rsidRDefault="00571A70" w:rsidP="00571A70">
      <w:pPr>
        <w:pStyle w:val="TOC1"/>
        <w:rPr>
          <w:del w:id="98" w:author="Ieva Ciganė" w:date="2019-10-04T12:04:00Z"/>
          <w:rFonts w:ascii="Cambria" w:eastAsiaTheme="minorEastAsia" w:hAnsi="Cambria"/>
          <w:sz w:val="24"/>
          <w:szCs w:val="24"/>
          <w:lang w:val="en-GB" w:eastAsia="en-GB"/>
        </w:rPr>
      </w:pPr>
      <w:del w:id="99" w:author="Ieva Ciganė" w:date="2019-10-04T12:04:00Z">
        <w:r w:rsidRPr="00C87CCC">
          <w:rPr>
            <w:rFonts w:ascii="Cambria" w:hAnsi="Cambria"/>
          </w:rPr>
          <w:fldChar w:fldCharType="begin"/>
        </w:r>
        <w:r w:rsidRPr="00C87CCC">
          <w:rPr>
            <w:rFonts w:ascii="Cambria" w:hAnsi="Cambria"/>
            <w:noProof w:val="0"/>
          </w:rPr>
          <w:delInstrText xml:space="preserve"> TOC \o "1-2" \h \z \u </w:delInstrText>
        </w:r>
        <w:r w:rsidRPr="00C87CCC">
          <w:rPr>
            <w:rFonts w:ascii="Cambria" w:hAnsi="Cambria"/>
          </w:rPr>
          <w:fldChar w:fldCharType="separate"/>
        </w:r>
        <w:r>
          <w:rPr>
            <w:b w:val="0"/>
          </w:rPr>
          <w:fldChar w:fldCharType="begin"/>
        </w:r>
        <w:r>
          <w:delInstrText xml:space="preserve"> HYPERLINK \l "_Toc498588701" </w:delInstrText>
        </w:r>
        <w:r>
          <w:rPr>
            <w:b w:val="0"/>
          </w:rPr>
          <w:fldChar w:fldCharType="separate"/>
        </w:r>
        <w:r w:rsidRPr="00C87CCC">
          <w:rPr>
            <w:rStyle w:val="Hyperlink"/>
            <w:rFonts w:ascii="Cambria" w:hAnsi="Cambria"/>
            <w:sz w:val="24"/>
            <w:szCs w:val="24"/>
          </w:rPr>
          <w:delText>1.</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BENDROSIOS NUOSTATOS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_Toc498588701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3</w:delText>
        </w:r>
        <w:r w:rsidRPr="00C87CCC">
          <w:rPr>
            <w:rFonts w:ascii="Cambria" w:hAnsi="Cambria"/>
            <w:b w:val="0"/>
            <w:webHidden/>
            <w:szCs w:val="24"/>
          </w:rPr>
          <w:fldChar w:fldCharType="end"/>
        </w:r>
        <w:r>
          <w:rPr>
            <w:rFonts w:ascii="Cambria" w:hAnsi="Cambria"/>
            <w:b w:val="0"/>
            <w:szCs w:val="24"/>
          </w:rPr>
          <w:fldChar w:fldCharType="end"/>
        </w:r>
      </w:del>
    </w:p>
    <w:p w14:paraId="074125E0" w14:textId="77777777" w:rsidR="00571A70" w:rsidRPr="00C87CCC" w:rsidRDefault="00571A70" w:rsidP="00571A70">
      <w:pPr>
        <w:pStyle w:val="TOC2"/>
        <w:rPr>
          <w:del w:id="100" w:author="Ieva Ciganė" w:date="2019-10-04T12:04:00Z"/>
          <w:rFonts w:ascii="Cambria" w:eastAsiaTheme="minorEastAsia" w:hAnsi="Cambria"/>
          <w:lang w:val="en-GB" w:eastAsia="en-GB"/>
        </w:rPr>
      </w:pPr>
      <w:del w:id="101" w:author="Ieva Ciganė" w:date="2019-10-04T12:04:00Z">
        <w:r>
          <w:fldChar w:fldCharType="begin"/>
        </w:r>
        <w:r>
          <w:delInstrText xml:space="preserve"> HYPERLINK \l "_Toc498588702" </w:delInstrText>
        </w:r>
        <w:r>
          <w:fldChar w:fldCharType="separate"/>
        </w:r>
        <w:r w:rsidRPr="00C87CCC">
          <w:rPr>
            <w:rStyle w:val="Hyperlink"/>
            <w:rFonts w:ascii="Cambria" w:hAnsi="Cambria"/>
          </w:rPr>
          <w:delText>1.1.</w:delText>
        </w:r>
        <w:r w:rsidRPr="00C87CCC">
          <w:rPr>
            <w:rFonts w:ascii="Cambria" w:eastAsiaTheme="minorEastAsia" w:hAnsi="Cambria"/>
            <w:lang w:val="en-GB" w:eastAsia="en-GB"/>
          </w:rPr>
          <w:tab/>
        </w:r>
        <w:r w:rsidRPr="00C87CCC">
          <w:rPr>
            <w:rStyle w:val="Hyperlink"/>
            <w:rFonts w:ascii="Cambria" w:hAnsi="Cambria"/>
          </w:rPr>
          <w:delText>Įvadas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_Toc498588702 \h </w:delInstrText>
        </w:r>
        <w:r w:rsidRPr="00C87CCC">
          <w:rPr>
            <w:rFonts w:ascii="Cambria" w:hAnsi="Cambria"/>
            <w:webHidden/>
          </w:rPr>
        </w:r>
        <w:r w:rsidRPr="00C87CCC">
          <w:rPr>
            <w:rFonts w:ascii="Cambria" w:hAnsi="Cambria"/>
            <w:webHidden/>
          </w:rPr>
          <w:fldChar w:fldCharType="separate"/>
        </w:r>
        <w:r>
          <w:rPr>
            <w:rFonts w:ascii="Cambria" w:hAnsi="Cambria"/>
            <w:webHidden/>
          </w:rPr>
          <w:delText>3</w:delText>
        </w:r>
        <w:r w:rsidRPr="00C87CCC">
          <w:rPr>
            <w:rFonts w:ascii="Cambria" w:hAnsi="Cambria"/>
            <w:webHidden/>
          </w:rPr>
          <w:fldChar w:fldCharType="end"/>
        </w:r>
        <w:r>
          <w:rPr>
            <w:rFonts w:ascii="Cambria" w:hAnsi="Cambria"/>
          </w:rPr>
          <w:fldChar w:fldCharType="end"/>
        </w:r>
      </w:del>
    </w:p>
    <w:p w14:paraId="6956A6B7" w14:textId="77777777" w:rsidR="00571A70" w:rsidRPr="00C87CCC" w:rsidRDefault="00571A70" w:rsidP="00571A70">
      <w:pPr>
        <w:pStyle w:val="TOC2"/>
        <w:rPr>
          <w:del w:id="102" w:author="Ieva Ciganė" w:date="2019-10-04T12:04:00Z"/>
          <w:rFonts w:ascii="Cambria" w:eastAsiaTheme="minorEastAsia" w:hAnsi="Cambria"/>
          <w:lang w:val="en-GB" w:eastAsia="en-GB"/>
        </w:rPr>
      </w:pPr>
      <w:del w:id="103" w:author="Ieva Ciganė" w:date="2019-10-04T12:04:00Z">
        <w:r>
          <w:fldChar w:fldCharType="begin"/>
        </w:r>
        <w:r>
          <w:delInstrText xml:space="preserve"> HYPERLINK \l "_Toc498588703" </w:delInstrText>
        </w:r>
        <w:r>
          <w:fldChar w:fldCharType="separate"/>
        </w:r>
        <w:r w:rsidRPr="00C87CCC">
          <w:rPr>
            <w:rStyle w:val="Hyperlink"/>
            <w:rFonts w:ascii="Cambria" w:hAnsi="Cambria"/>
          </w:rPr>
          <w:delText>1.2.</w:delText>
        </w:r>
        <w:r w:rsidRPr="00C87CCC">
          <w:rPr>
            <w:rFonts w:ascii="Cambria" w:eastAsiaTheme="minorEastAsia" w:hAnsi="Cambria"/>
            <w:lang w:val="en-GB" w:eastAsia="en-GB"/>
          </w:rPr>
          <w:tab/>
        </w:r>
        <w:r w:rsidRPr="00C87CCC">
          <w:rPr>
            <w:rStyle w:val="Hyperlink"/>
            <w:rFonts w:ascii="Cambria" w:hAnsi="Cambria"/>
          </w:rPr>
          <w:delText>Reglamento paskirtis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_Toc498588703 \h </w:delInstrText>
        </w:r>
        <w:r w:rsidRPr="00C87CCC">
          <w:rPr>
            <w:rFonts w:ascii="Cambria" w:hAnsi="Cambria"/>
            <w:webHidden/>
          </w:rPr>
        </w:r>
        <w:r w:rsidRPr="00C87CCC">
          <w:rPr>
            <w:rFonts w:ascii="Cambria" w:hAnsi="Cambria"/>
            <w:webHidden/>
          </w:rPr>
          <w:fldChar w:fldCharType="separate"/>
        </w:r>
        <w:r>
          <w:rPr>
            <w:rFonts w:ascii="Cambria" w:hAnsi="Cambria"/>
            <w:webHidden/>
          </w:rPr>
          <w:delText>3</w:delText>
        </w:r>
        <w:r w:rsidRPr="00C87CCC">
          <w:rPr>
            <w:rFonts w:ascii="Cambria" w:hAnsi="Cambria"/>
            <w:webHidden/>
          </w:rPr>
          <w:fldChar w:fldCharType="end"/>
        </w:r>
        <w:r>
          <w:rPr>
            <w:rFonts w:ascii="Cambria" w:hAnsi="Cambria"/>
          </w:rPr>
          <w:fldChar w:fldCharType="end"/>
        </w:r>
      </w:del>
    </w:p>
    <w:p w14:paraId="3C4697FE" w14:textId="77777777" w:rsidR="00571A70" w:rsidRPr="00C87CCC" w:rsidRDefault="00571A70" w:rsidP="00571A70">
      <w:pPr>
        <w:pStyle w:val="TOC2"/>
        <w:rPr>
          <w:del w:id="104" w:author="Ieva Ciganė" w:date="2019-10-04T12:04:00Z"/>
          <w:rFonts w:ascii="Cambria" w:eastAsiaTheme="minorEastAsia" w:hAnsi="Cambria"/>
          <w:lang w:val="en-GB" w:eastAsia="en-GB"/>
        </w:rPr>
      </w:pPr>
      <w:del w:id="105" w:author="Ieva Ciganė" w:date="2019-10-04T12:04:00Z">
        <w:r>
          <w:fldChar w:fldCharType="begin"/>
        </w:r>
        <w:r>
          <w:delInstrText xml:space="preserve"> HYPERLINK \l "_Toc498588704" </w:delInstrText>
        </w:r>
        <w:r>
          <w:fldChar w:fldCharType="separate"/>
        </w:r>
        <w:r w:rsidRPr="00C87CCC">
          <w:rPr>
            <w:rStyle w:val="Hyperlink"/>
            <w:rFonts w:ascii="Cambria" w:hAnsi="Cambria"/>
          </w:rPr>
          <w:delText>1.3.</w:delText>
        </w:r>
        <w:r w:rsidRPr="00C87CCC">
          <w:rPr>
            <w:rFonts w:ascii="Cambria" w:eastAsiaTheme="minorEastAsia" w:hAnsi="Cambria"/>
            <w:lang w:val="en-GB" w:eastAsia="en-GB"/>
          </w:rPr>
          <w:tab/>
        </w:r>
        <w:r w:rsidRPr="00C87CCC">
          <w:rPr>
            <w:rStyle w:val="Hyperlink"/>
            <w:rFonts w:ascii="Cambria" w:hAnsi="Cambria"/>
          </w:rPr>
          <w:delText>Apibrėžimai ir sąvokos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_Toc498588704 \h </w:delInstrText>
        </w:r>
        <w:r w:rsidRPr="00C87CCC">
          <w:rPr>
            <w:rFonts w:ascii="Cambria" w:hAnsi="Cambria"/>
            <w:webHidden/>
          </w:rPr>
        </w:r>
        <w:r w:rsidRPr="00C87CCC">
          <w:rPr>
            <w:rFonts w:ascii="Cambria" w:hAnsi="Cambria"/>
            <w:webHidden/>
          </w:rPr>
          <w:fldChar w:fldCharType="separate"/>
        </w:r>
        <w:r>
          <w:rPr>
            <w:rFonts w:ascii="Cambria" w:hAnsi="Cambria"/>
            <w:webHidden/>
          </w:rPr>
          <w:delText>3</w:delText>
        </w:r>
        <w:r w:rsidRPr="00C87CCC">
          <w:rPr>
            <w:rFonts w:ascii="Cambria" w:hAnsi="Cambria"/>
            <w:webHidden/>
          </w:rPr>
          <w:fldChar w:fldCharType="end"/>
        </w:r>
        <w:r>
          <w:rPr>
            <w:rFonts w:ascii="Cambria" w:hAnsi="Cambria"/>
          </w:rPr>
          <w:fldChar w:fldCharType="end"/>
        </w:r>
      </w:del>
    </w:p>
    <w:p w14:paraId="7B41B91F" w14:textId="77777777" w:rsidR="00571A70" w:rsidRPr="00C87CCC" w:rsidRDefault="00571A70" w:rsidP="00571A70">
      <w:pPr>
        <w:pStyle w:val="TOC1"/>
        <w:rPr>
          <w:del w:id="106" w:author="Ieva Ciganė" w:date="2019-10-04T12:04:00Z"/>
          <w:rFonts w:ascii="Cambria" w:eastAsiaTheme="minorEastAsia" w:hAnsi="Cambria"/>
          <w:sz w:val="24"/>
          <w:szCs w:val="24"/>
          <w:lang w:val="en-GB" w:eastAsia="en-GB"/>
        </w:rPr>
      </w:pPr>
      <w:del w:id="107" w:author="Ieva Ciganė" w:date="2019-10-04T12:04:00Z">
        <w:r>
          <w:rPr>
            <w:b w:val="0"/>
          </w:rPr>
          <w:fldChar w:fldCharType="begin"/>
        </w:r>
        <w:r>
          <w:delInstrText xml:space="preserve"> HYPERLINK \l "_Toc498588705" </w:delInstrText>
        </w:r>
        <w:r>
          <w:rPr>
            <w:b w:val="0"/>
          </w:rPr>
          <w:fldChar w:fldCharType="separate"/>
        </w:r>
        <w:r w:rsidRPr="00C87CCC">
          <w:rPr>
            <w:rStyle w:val="Hyperlink"/>
            <w:rFonts w:ascii="Cambria" w:hAnsi="Cambria"/>
            <w:sz w:val="24"/>
            <w:szCs w:val="24"/>
          </w:rPr>
          <w:delText>2.</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PREKYBOS NUOSTATOS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_Toc498588705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7</w:delText>
        </w:r>
        <w:r w:rsidRPr="00C87CCC">
          <w:rPr>
            <w:rFonts w:ascii="Cambria" w:hAnsi="Cambria"/>
            <w:b w:val="0"/>
            <w:webHidden/>
            <w:szCs w:val="24"/>
          </w:rPr>
          <w:fldChar w:fldCharType="end"/>
        </w:r>
        <w:r>
          <w:rPr>
            <w:rFonts w:ascii="Cambria" w:hAnsi="Cambria"/>
            <w:b w:val="0"/>
            <w:szCs w:val="24"/>
          </w:rPr>
          <w:fldChar w:fldCharType="end"/>
        </w:r>
      </w:del>
    </w:p>
    <w:p w14:paraId="2367CFE7" w14:textId="77777777" w:rsidR="00571A70" w:rsidRPr="00C87CCC" w:rsidRDefault="00571A70" w:rsidP="00571A70">
      <w:pPr>
        <w:pStyle w:val="TOC2"/>
        <w:rPr>
          <w:del w:id="108" w:author="Ieva Ciganė" w:date="2019-10-04T12:04:00Z"/>
          <w:rFonts w:ascii="Cambria" w:eastAsiaTheme="minorEastAsia" w:hAnsi="Cambria"/>
          <w:lang w:val="en-GB" w:eastAsia="en-GB"/>
        </w:rPr>
      </w:pPr>
      <w:del w:id="109" w:author="Ieva Ciganė" w:date="2019-10-04T12:04:00Z">
        <w:r>
          <w:fldChar w:fldCharType="begin"/>
        </w:r>
        <w:r>
          <w:delInstrText xml:space="preserve"> HYPERLINK \l "_Toc498588706" </w:delInstrText>
        </w:r>
        <w:r>
          <w:fldChar w:fldCharType="separate"/>
        </w:r>
        <w:r w:rsidRPr="00C87CCC">
          <w:rPr>
            <w:rStyle w:val="Hyperlink"/>
            <w:rFonts w:ascii="Cambria" w:hAnsi="Cambria"/>
          </w:rPr>
          <w:delText>2.1.</w:delText>
        </w:r>
        <w:r w:rsidRPr="00C87CCC">
          <w:rPr>
            <w:rFonts w:ascii="Cambria" w:eastAsiaTheme="minorEastAsia" w:hAnsi="Cambria"/>
            <w:lang w:val="en-GB" w:eastAsia="en-GB"/>
          </w:rPr>
          <w:tab/>
        </w:r>
        <w:r w:rsidRPr="00C87CCC">
          <w:rPr>
            <w:rStyle w:val="Hyperlink"/>
            <w:rFonts w:ascii="Cambria" w:hAnsi="Cambria"/>
          </w:rPr>
          <w:delText>Prekybos Biržoje principai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_Toc498588706 \h </w:delInstrText>
        </w:r>
        <w:r w:rsidRPr="00C87CCC">
          <w:rPr>
            <w:rFonts w:ascii="Cambria" w:hAnsi="Cambria"/>
            <w:webHidden/>
          </w:rPr>
        </w:r>
        <w:r w:rsidRPr="00C87CCC">
          <w:rPr>
            <w:rFonts w:ascii="Cambria" w:hAnsi="Cambria"/>
            <w:webHidden/>
          </w:rPr>
          <w:fldChar w:fldCharType="separate"/>
        </w:r>
        <w:r>
          <w:rPr>
            <w:rFonts w:ascii="Cambria" w:hAnsi="Cambria"/>
            <w:webHidden/>
          </w:rPr>
          <w:delText>7</w:delText>
        </w:r>
        <w:r w:rsidRPr="00C87CCC">
          <w:rPr>
            <w:rFonts w:ascii="Cambria" w:hAnsi="Cambria"/>
            <w:webHidden/>
          </w:rPr>
          <w:fldChar w:fldCharType="end"/>
        </w:r>
        <w:r>
          <w:rPr>
            <w:rFonts w:ascii="Cambria" w:hAnsi="Cambria"/>
          </w:rPr>
          <w:fldChar w:fldCharType="end"/>
        </w:r>
      </w:del>
    </w:p>
    <w:p w14:paraId="609F8B49" w14:textId="77777777" w:rsidR="00571A70" w:rsidRPr="00C87CCC" w:rsidRDefault="00571A70" w:rsidP="00571A70">
      <w:pPr>
        <w:pStyle w:val="TOC2"/>
        <w:rPr>
          <w:del w:id="110" w:author="Ieva Ciganė" w:date="2019-10-04T12:04:00Z"/>
          <w:rFonts w:ascii="Cambria" w:eastAsiaTheme="minorEastAsia" w:hAnsi="Cambria"/>
          <w:lang w:val="en-GB" w:eastAsia="en-GB"/>
        </w:rPr>
      </w:pPr>
      <w:del w:id="111" w:author="Ieva Ciganė" w:date="2019-10-04T12:04:00Z">
        <w:r>
          <w:fldChar w:fldCharType="begin"/>
        </w:r>
        <w:r>
          <w:delInstrText xml:space="preserve"> HYPERLINK \l "_Toc498588707" </w:delInstrText>
        </w:r>
        <w:r>
          <w:fldChar w:fldCharType="separate"/>
        </w:r>
        <w:r w:rsidRPr="00C87CCC">
          <w:rPr>
            <w:rStyle w:val="Hyperlink"/>
            <w:rFonts w:ascii="Cambria" w:hAnsi="Cambria"/>
          </w:rPr>
          <w:delText>2.2.</w:delText>
        </w:r>
        <w:r w:rsidRPr="00C87CCC">
          <w:rPr>
            <w:rFonts w:ascii="Cambria" w:eastAsiaTheme="minorEastAsia" w:hAnsi="Cambria"/>
            <w:lang w:val="en-GB" w:eastAsia="en-GB"/>
          </w:rPr>
          <w:tab/>
        </w:r>
        <w:r w:rsidRPr="00C87CCC">
          <w:rPr>
            <w:rStyle w:val="Hyperlink"/>
            <w:rFonts w:ascii="Cambria" w:hAnsi="Cambria"/>
          </w:rPr>
          <w:delText>Dalyviai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_Toc498588707 \h </w:delInstrText>
        </w:r>
        <w:r w:rsidRPr="00C87CCC">
          <w:rPr>
            <w:rFonts w:ascii="Cambria" w:hAnsi="Cambria"/>
            <w:webHidden/>
          </w:rPr>
        </w:r>
        <w:r w:rsidRPr="00C87CCC">
          <w:rPr>
            <w:rFonts w:ascii="Cambria" w:hAnsi="Cambria"/>
            <w:webHidden/>
          </w:rPr>
          <w:fldChar w:fldCharType="separate"/>
        </w:r>
        <w:r>
          <w:rPr>
            <w:rFonts w:ascii="Cambria" w:hAnsi="Cambria"/>
            <w:webHidden/>
          </w:rPr>
          <w:delText>8</w:delText>
        </w:r>
        <w:r w:rsidRPr="00C87CCC">
          <w:rPr>
            <w:rFonts w:ascii="Cambria" w:hAnsi="Cambria"/>
            <w:webHidden/>
          </w:rPr>
          <w:fldChar w:fldCharType="end"/>
        </w:r>
        <w:r>
          <w:rPr>
            <w:rFonts w:ascii="Cambria" w:hAnsi="Cambria"/>
          </w:rPr>
          <w:fldChar w:fldCharType="end"/>
        </w:r>
      </w:del>
    </w:p>
    <w:p w14:paraId="63AF5C77" w14:textId="77777777" w:rsidR="00571A70" w:rsidRPr="00C87CCC" w:rsidRDefault="00571A70" w:rsidP="00571A70">
      <w:pPr>
        <w:pStyle w:val="TOC2"/>
        <w:rPr>
          <w:del w:id="112" w:author="Ieva Ciganė" w:date="2019-10-04T12:04:00Z"/>
          <w:rFonts w:ascii="Cambria" w:eastAsiaTheme="minorEastAsia" w:hAnsi="Cambria"/>
          <w:lang w:val="en-GB" w:eastAsia="en-GB"/>
        </w:rPr>
      </w:pPr>
      <w:del w:id="113" w:author="Ieva Ciganė" w:date="2019-10-04T12:04:00Z">
        <w:r>
          <w:fldChar w:fldCharType="begin"/>
        </w:r>
        <w:r>
          <w:delInstrText xml:space="preserve"> HYPERLINK \l "_Toc498588708" </w:delInstrText>
        </w:r>
        <w:r>
          <w:fldChar w:fldCharType="separate"/>
        </w:r>
        <w:r w:rsidRPr="00C87CCC">
          <w:rPr>
            <w:rStyle w:val="Hyperlink"/>
            <w:rFonts w:ascii="Cambria" w:hAnsi="Cambria"/>
          </w:rPr>
          <w:delText>2.3.</w:delText>
        </w:r>
        <w:r w:rsidRPr="00C87CCC">
          <w:rPr>
            <w:rFonts w:ascii="Cambria" w:eastAsiaTheme="minorEastAsia" w:hAnsi="Cambria"/>
            <w:lang w:val="en-GB" w:eastAsia="en-GB"/>
          </w:rPr>
          <w:tab/>
        </w:r>
        <w:r w:rsidRPr="00C87CCC">
          <w:rPr>
            <w:rStyle w:val="Hyperlink"/>
            <w:rFonts w:ascii="Cambria" w:hAnsi="Cambria"/>
          </w:rPr>
          <w:delText>Biržos prekybos produktai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_Toc498588708 \h </w:delInstrText>
        </w:r>
        <w:r w:rsidRPr="00C87CCC">
          <w:rPr>
            <w:rFonts w:ascii="Cambria" w:hAnsi="Cambria"/>
            <w:webHidden/>
          </w:rPr>
        </w:r>
        <w:r w:rsidRPr="00C87CCC">
          <w:rPr>
            <w:rFonts w:ascii="Cambria" w:hAnsi="Cambria"/>
            <w:webHidden/>
          </w:rPr>
          <w:fldChar w:fldCharType="separate"/>
        </w:r>
        <w:r>
          <w:rPr>
            <w:rFonts w:ascii="Cambria" w:hAnsi="Cambria"/>
            <w:webHidden/>
          </w:rPr>
          <w:delText>9</w:delText>
        </w:r>
        <w:r w:rsidRPr="00C87CCC">
          <w:rPr>
            <w:rFonts w:ascii="Cambria" w:hAnsi="Cambria"/>
            <w:webHidden/>
          </w:rPr>
          <w:fldChar w:fldCharType="end"/>
        </w:r>
        <w:r>
          <w:rPr>
            <w:rFonts w:ascii="Cambria" w:hAnsi="Cambria"/>
          </w:rPr>
          <w:fldChar w:fldCharType="end"/>
        </w:r>
      </w:del>
    </w:p>
    <w:p w14:paraId="597B1F1D" w14:textId="77777777" w:rsidR="00571A70" w:rsidRPr="00C87CCC" w:rsidRDefault="00571A70" w:rsidP="00571A70">
      <w:pPr>
        <w:pStyle w:val="TOC2"/>
        <w:rPr>
          <w:del w:id="114" w:author="Ieva Ciganė" w:date="2019-10-04T12:04:00Z"/>
          <w:rFonts w:ascii="Cambria" w:eastAsiaTheme="minorEastAsia" w:hAnsi="Cambria"/>
          <w:lang w:val="en-GB" w:eastAsia="en-GB"/>
        </w:rPr>
      </w:pPr>
      <w:del w:id="115" w:author="Ieva Ciganė" w:date="2019-10-04T12:04:00Z">
        <w:r>
          <w:fldChar w:fldCharType="begin"/>
        </w:r>
        <w:r>
          <w:delInstrText xml:space="preserve"> HYPERLINK \l "_Toc498588709" </w:delInstrText>
        </w:r>
        <w:r>
          <w:fldChar w:fldCharType="separate"/>
        </w:r>
        <w:r w:rsidRPr="00C87CCC">
          <w:rPr>
            <w:rStyle w:val="Hyperlink"/>
            <w:rFonts w:ascii="Cambria" w:hAnsi="Cambria"/>
          </w:rPr>
          <w:delText>2.4.</w:delText>
        </w:r>
        <w:r w:rsidRPr="00C87CCC">
          <w:rPr>
            <w:rFonts w:ascii="Cambria" w:eastAsiaTheme="minorEastAsia" w:hAnsi="Cambria"/>
            <w:lang w:val="en-GB" w:eastAsia="en-GB"/>
          </w:rPr>
          <w:tab/>
        </w:r>
        <w:r w:rsidRPr="00C87CCC">
          <w:rPr>
            <w:rStyle w:val="Hyperlink"/>
            <w:rFonts w:ascii="Cambria" w:hAnsi="Cambria"/>
          </w:rPr>
          <w:delText>Prekybos tvarkaraštis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_Toc498588709 \h </w:delInstrText>
        </w:r>
        <w:r w:rsidRPr="00C87CCC">
          <w:rPr>
            <w:rFonts w:ascii="Cambria" w:hAnsi="Cambria"/>
            <w:webHidden/>
          </w:rPr>
        </w:r>
        <w:r w:rsidRPr="00C87CCC">
          <w:rPr>
            <w:rFonts w:ascii="Cambria" w:hAnsi="Cambria"/>
            <w:webHidden/>
          </w:rPr>
          <w:fldChar w:fldCharType="separate"/>
        </w:r>
        <w:r>
          <w:rPr>
            <w:rFonts w:ascii="Cambria" w:hAnsi="Cambria"/>
            <w:webHidden/>
          </w:rPr>
          <w:delText>10</w:delText>
        </w:r>
        <w:r w:rsidRPr="00C87CCC">
          <w:rPr>
            <w:rFonts w:ascii="Cambria" w:hAnsi="Cambria"/>
            <w:webHidden/>
          </w:rPr>
          <w:fldChar w:fldCharType="end"/>
        </w:r>
        <w:r>
          <w:rPr>
            <w:rFonts w:ascii="Cambria" w:hAnsi="Cambria"/>
          </w:rPr>
          <w:fldChar w:fldCharType="end"/>
        </w:r>
      </w:del>
    </w:p>
    <w:p w14:paraId="63658C3A" w14:textId="77777777" w:rsidR="00571A70" w:rsidRPr="00C87CCC" w:rsidRDefault="00571A70" w:rsidP="00571A70">
      <w:pPr>
        <w:pStyle w:val="TOC2"/>
        <w:rPr>
          <w:del w:id="116" w:author="Ieva Ciganė" w:date="2019-10-04T12:04:00Z"/>
          <w:rFonts w:ascii="Cambria" w:eastAsiaTheme="minorEastAsia" w:hAnsi="Cambria"/>
          <w:lang w:val="en-GB" w:eastAsia="en-GB"/>
        </w:rPr>
      </w:pPr>
      <w:del w:id="117" w:author="Ieva Ciganė" w:date="2019-10-04T12:04:00Z">
        <w:r>
          <w:fldChar w:fldCharType="begin"/>
        </w:r>
        <w:r>
          <w:delInstrText xml:space="preserve"> HYPERLINK \l "_Toc498588710" </w:delInstrText>
        </w:r>
        <w:r>
          <w:fldChar w:fldCharType="separate"/>
        </w:r>
        <w:r w:rsidRPr="00C87CCC">
          <w:rPr>
            <w:rStyle w:val="Hyperlink"/>
            <w:rFonts w:ascii="Cambria" w:hAnsi="Cambria"/>
          </w:rPr>
          <w:delText>2.5.</w:delText>
        </w:r>
        <w:r w:rsidRPr="00C87CCC">
          <w:rPr>
            <w:rFonts w:ascii="Cambria" w:eastAsiaTheme="minorEastAsia" w:hAnsi="Cambria"/>
            <w:lang w:val="en-GB" w:eastAsia="en-GB"/>
          </w:rPr>
          <w:tab/>
        </w:r>
        <w:r w:rsidRPr="00C87CCC">
          <w:rPr>
            <w:rStyle w:val="Hyperlink"/>
            <w:rFonts w:ascii="Cambria" w:hAnsi="Cambria"/>
          </w:rPr>
          <w:delText>Pavedimų teikimas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_Toc498588710 \h </w:delInstrText>
        </w:r>
        <w:r w:rsidRPr="00C87CCC">
          <w:rPr>
            <w:rFonts w:ascii="Cambria" w:hAnsi="Cambria"/>
            <w:webHidden/>
          </w:rPr>
        </w:r>
        <w:r w:rsidRPr="00C87CCC">
          <w:rPr>
            <w:rFonts w:ascii="Cambria" w:hAnsi="Cambria"/>
            <w:webHidden/>
          </w:rPr>
          <w:fldChar w:fldCharType="separate"/>
        </w:r>
        <w:r>
          <w:rPr>
            <w:rFonts w:ascii="Cambria" w:hAnsi="Cambria"/>
            <w:webHidden/>
          </w:rPr>
          <w:delText>10</w:delText>
        </w:r>
        <w:r w:rsidRPr="00C87CCC">
          <w:rPr>
            <w:rFonts w:ascii="Cambria" w:hAnsi="Cambria"/>
            <w:webHidden/>
          </w:rPr>
          <w:fldChar w:fldCharType="end"/>
        </w:r>
        <w:r>
          <w:rPr>
            <w:rFonts w:ascii="Cambria" w:hAnsi="Cambria"/>
          </w:rPr>
          <w:fldChar w:fldCharType="end"/>
        </w:r>
      </w:del>
    </w:p>
    <w:p w14:paraId="49C16E1A" w14:textId="77777777" w:rsidR="00571A70" w:rsidRPr="00C87CCC" w:rsidRDefault="00571A70" w:rsidP="00571A70">
      <w:pPr>
        <w:pStyle w:val="TOC2"/>
        <w:rPr>
          <w:del w:id="118" w:author="Ieva Ciganė" w:date="2019-10-04T12:04:00Z"/>
          <w:rFonts w:ascii="Cambria" w:eastAsiaTheme="minorEastAsia" w:hAnsi="Cambria"/>
          <w:lang w:val="en-GB" w:eastAsia="en-GB"/>
        </w:rPr>
      </w:pPr>
      <w:del w:id="119" w:author="Ieva Ciganė" w:date="2019-10-04T12:04:00Z">
        <w:r>
          <w:fldChar w:fldCharType="begin"/>
        </w:r>
        <w:r>
          <w:delInstrText xml:space="preserve"> HYPERLINK \l "_Toc498588711" </w:delInstrText>
        </w:r>
        <w:r>
          <w:fldChar w:fldCharType="separate"/>
        </w:r>
        <w:r w:rsidRPr="00C87CCC">
          <w:rPr>
            <w:rStyle w:val="Hyperlink"/>
            <w:rFonts w:ascii="Cambria" w:hAnsi="Cambria"/>
          </w:rPr>
          <w:delText>2.6.</w:delText>
        </w:r>
        <w:r w:rsidRPr="00C87CCC">
          <w:rPr>
            <w:rFonts w:ascii="Cambria" w:eastAsiaTheme="minorEastAsia" w:hAnsi="Cambria"/>
            <w:lang w:val="en-GB" w:eastAsia="en-GB"/>
          </w:rPr>
          <w:tab/>
        </w:r>
        <w:r w:rsidRPr="00C87CCC">
          <w:rPr>
            <w:rStyle w:val="Hyperlink"/>
            <w:rFonts w:ascii="Cambria" w:hAnsi="Cambria"/>
          </w:rPr>
          <w:delText>Sandorių sudarymas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_Toc498588711 \h </w:delInstrText>
        </w:r>
        <w:r w:rsidRPr="00C87CCC">
          <w:rPr>
            <w:rFonts w:ascii="Cambria" w:hAnsi="Cambria"/>
            <w:webHidden/>
          </w:rPr>
        </w:r>
        <w:r w:rsidRPr="00C87CCC">
          <w:rPr>
            <w:rFonts w:ascii="Cambria" w:hAnsi="Cambria"/>
            <w:webHidden/>
          </w:rPr>
          <w:fldChar w:fldCharType="separate"/>
        </w:r>
        <w:r>
          <w:rPr>
            <w:rFonts w:ascii="Cambria" w:hAnsi="Cambria"/>
            <w:webHidden/>
          </w:rPr>
          <w:delText>11</w:delText>
        </w:r>
        <w:r w:rsidRPr="00C87CCC">
          <w:rPr>
            <w:rFonts w:ascii="Cambria" w:hAnsi="Cambria"/>
            <w:webHidden/>
          </w:rPr>
          <w:fldChar w:fldCharType="end"/>
        </w:r>
        <w:r>
          <w:rPr>
            <w:rFonts w:ascii="Cambria" w:hAnsi="Cambria"/>
          </w:rPr>
          <w:fldChar w:fldCharType="end"/>
        </w:r>
      </w:del>
    </w:p>
    <w:p w14:paraId="1CA9BDE7" w14:textId="77777777" w:rsidR="00571A70" w:rsidRPr="00C87CCC" w:rsidRDefault="00571A70" w:rsidP="00571A70">
      <w:pPr>
        <w:pStyle w:val="TOC2"/>
        <w:rPr>
          <w:del w:id="120" w:author="Ieva Ciganė" w:date="2019-10-04T12:04:00Z"/>
          <w:rFonts w:ascii="Cambria" w:eastAsiaTheme="minorEastAsia" w:hAnsi="Cambria"/>
          <w:lang w:val="en-GB" w:eastAsia="en-GB"/>
        </w:rPr>
      </w:pPr>
      <w:del w:id="121" w:author="Ieva Ciganė" w:date="2019-10-04T12:04:00Z">
        <w:r>
          <w:fldChar w:fldCharType="begin"/>
        </w:r>
        <w:r>
          <w:delInstrText xml:space="preserve"> HYPERLINK \l "_Toc498588712" </w:delInstrText>
        </w:r>
        <w:r>
          <w:fldChar w:fldCharType="separate"/>
        </w:r>
        <w:r w:rsidRPr="00C87CCC">
          <w:rPr>
            <w:rStyle w:val="Hyperlink"/>
            <w:rFonts w:ascii="Cambria" w:hAnsi="Cambria"/>
          </w:rPr>
          <w:delText>2.7.</w:delText>
        </w:r>
        <w:r w:rsidRPr="00C87CCC">
          <w:rPr>
            <w:rFonts w:ascii="Cambria" w:eastAsiaTheme="minorEastAsia" w:hAnsi="Cambria"/>
            <w:lang w:val="en-GB" w:eastAsia="en-GB"/>
          </w:rPr>
          <w:tab/>
        </w:r>
        <w:r w:rsidRPr="00C87CCC">
          <w:rPr>
            <w:rStyle w:val="Hyperlink"/>
            <w:rFonts w:ascii="Cambria" w:hAnsi="Cambria"/>
          </w:rPr>
          <w:delText>EPS sutrikimai, prekybos klaidos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_Toc498588712 \h </w:delInstrText>
        </w:r>
        <w:r w:rsidRPr="00C87CCC">
          <w:rPr>
            <w:rFonts w:ascii="Cambria" w:hAnsi="Cambria"/>
            <w:webHidden/>
          </w:rPr>
        </w:r>
        <w:r w:rsidRPr="00C87CCC">
          <w:rPr>
            <w:rFonts w:ascii="Cambria" w:hAnsi="Cambria"/>
            <w:webHidden/>
          </w:rPr>
          <w:fldChar w:fldCharType="separate"/>
        </w:r>
        <w:r>
          <w:rPr>
            <w:rFonts w:ascii="Cambria" w:hAnsi="Cambria"/>
            <w:webHidden/>
          </w:rPr>
          <w:delText>13</w:delText>
        </w:r>
        <w:r w:rsidRPr="00C87CCC">
          <w:rPr>
            <w:rFonts w:ascii="Cambria" w:hAnsi="Cambria"/>
            <w:webHidden/>
          </w:rPr>
          <w:fldChar w:fldCharType="end"/>
        </w:r>
        <w:r>
          <w:rPr>
            <w:rFonts w:ascii="Cambria" w:hAnsi="Cambria"/>
          </w:rPr>
          <w:fldChar w:fldCharType="end"/>
        </w:r>
      </w:del>
    </w:p>
    <w:p w14:paraId="36E71452" w14:textId="77777777" w:rsidR="00571A70" w:rsidRPr="00C87CCC" w:rsidRDefault="00571A70" w:rsidP="00571A70">
      <w:pPr>
        <w:pStyle w:val="TOC2"/>
        <w:rPr>
          <w:del w:id="122" w:author="Ieva Ciganė" w:date="2019-10-04T12:04:00Z"/>
          <w:rFonts w:ascii="Cambria" w:eastAsiaTheme="minorEastAsia" w:hAnsi="Cambria"/>
          <w:lang w:val="en-GB" w:eastAsia="en-GB"/>
        </w:rPr>
      </w:pPr>
      <w:del w:id="123" w:author="Ieva Ciganė" w:date="2019-10-04T12:04:00Z">
        <w:r>
          <w:fldChar w:fldCharType="begin"/>
        </w:r>
        <w:r>
          <w:delInstrText xml:space="preserve"> HYPERLINK \l "_Toc498588713" </w:delInstrText>
        </w:r>
        <w:r>
          <w:fldChar w:fldCharType="separate"/>
        </w:r>
        <w:r w:rsidRPr="00C87CCC">
          <w:rPr>
            <w:rStyle w:val="Hyperlink"/>
            <w:rFonts w:ascii="Cambria" w:hAnsi="Cambria"/>
          </w:rPr>
          <w:delText>2.8.</w:delText>
        </w:r>
        <w:r w:rsidRPr="00C87CCC">
          <w:rPr>
            <w:rFonts w:ascii="Cambria" w:eastAsiaTheme="minorEastAsia" w:hAnsi="Cambria"/>
            <w:lang w:val="en-GB" w:eastAsia="en-GB"/>
          </w:rPr>
          <w:tab/>
        </w:r>
        <w:r w:rsidRPr="00C87CCC">
          <w:rPr>
            <w:rStyle w:val="Hyperlink"/>
            <w:rFonts w:ascii="Cambria" w:hAnsi="Cambria"/>
          </w:rPr>
          <w:delText>Rinkos formuotojo veikimo Biržoj</w:delText>
        </w:r>
        <w:r w:rsidRPr="00C87CCC">
          <w:rPr>
            <w:rStyle w:val="Hyperlink"/>
            <w:rFonts w:ascii="Cambria" w:hAnsi="Cambria"/>
            <w:b/>
          </w:rPr>
          <w:delText xml:space="preserve">e </w:delText>
        </w:r>
        <w:r w:rsidRPr="00C87CCC">
          <w:rPr>
            <w:rStyle w:val="Hyperlink"/>
            <w:rFonts w:ascii="Cambria" w:hAnsi="Cambria"/>
          </w:rPr>
          <w:delText>principai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_Toc498588713 \h </w:delInstrText>
        </w:r>
        <w:r w:rsidRPr="00C87CCC">
          <w:rPr>
            <w:rFonts w:ascii="Cambria" w:hAnsi="Cambria"/>
            <w:webHidden/>
          </w:rPr>
        </w:r>
        <w:r w:rsidRPr="00C87CCC">
          <w:rPr>
            <w:rFonts w:ascii="Cambria" w:hAnsi="Cambria"/>
            <w:webHidden/>
          </w:rPr>
          <w:fldChar w:fldCharType="separate"/>
        </w:r>
        <w:r>
          <w:rPr>
            <w:rFonts w:ascii="Cambria" w:hAnsi="Cambria"/>
            <w:webHidden/>
          </w:rPr>
          <w:delText>14</w:delText>
        </w:r>
        <w:r w:rsidRPr="00C87CCC">
          <w:rPr>
            <w:rFonts w:ascii="Cambria" w:hAnsi="Cambria"/>
            <w:webHidden/>
          </w:rPr>
          <w:fldChar w:fldCharType="end"/>
        </w:r>
        <w:r>
          <w:rPr>
            <w:rFonts w:ascii="Cambria" w:hAnsi="Cambria"/>
          </w:rPr>
          <w:fldChar w:fldCharType="end"/>
        </w:r>
      </w:del>
    </w:p>
    <w:p w14:paraId="5A03599D" w14:textId="77777777" w:rsidR="00571A70" w:rsidRPr="00C87CCC" w:rsidRDefault="00571A70" w:rsidP="00571A70">
      <w:pPr>
        <w:pStyle w:val="TOC1"/>
        <w:rPr>
          <w:del w:id="124" w:author="Ieva Ciganė" w:date="2019-10-04T12:04:00Z"/>
          <w:rFonts w:ascii="Cambria" w:eastAsiaTheme="minorEastAsia" w:hAnsi="Cambria"/>
          <w:sz w:val="24"/>
          <w:szCs w:val="24"/>
          <w:lang w:val="en-GB" w:eastAsia="en-GB"/>
        </w:rPr>
      </w:pPr>
      <w:del w:id="125" w:author="Ieva Ciganė" w:date="2019-10-04T12:04:00Z">
        <w:r>
          <w:rPr>
            <w:b w:val="0"/>
          </w:rPr>
          <w:fldChar w:fldCharType="begin"/>
        </w:r>
        <w:r>
          <w:delInstrText xml:space="preserve"> HYPERLINK \l "_Toc498588714" </w:delInstrText>
        </w:r>
        <w:r>
          <w:rPr>
            <w:b w:val="0"/>
          </w:rPr>
          <w:fldChar w:fldCharType="separate"/>
        </w:r>
        <w:r w:rsidRPr="00C87CCC">
          <w:rPr>
            <w:rStyle w:val="Hyperlink"/>
            <w:rFonts w:ascii="Cambria" w:hAnsi="Cambria"/>
            <w:sz w:val="24"/>
            <w:szCs w:val="24"/>
          </w:rPr>
          <w:delText>3.</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ATSISKAITYMAS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_Toc498588714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15</w:delText>
        </w:r>
        <w:r w:rsidRPr="00C87CCC">
          <w:rPr>
            <w:rFonts w:ascii="Cambria" w:hAnsi="Cambria"/>
            <w:b w:val="0"/>
            <w:webHidden/>
            <w:szCs w:val="24"/>
          </w:rPr>
          <w:fldChar w:fldCharType="end"/>
        </w:r>
        <w:r>
          <w:rPr>
            <w:rFonts w:ascii="Cambria" w:hAnsi="Cambria"/>
            <w:b w:val="0"/>
            <w:szCs w:val="24"/>
          </w:rPr>
          <w:fldChar w:fldCharType="end"/>
        </w:r>
      </w:del>
    </w:p>
    <w:p w14:paraId="4D91D558" w14:textId="77777777" w:rsidR="00571A70" w:rsidRPr="00C87CCC" w:rsidRDefault="00571A70" w:rsidP="00571A70">
      <w:pPr>
        <w:pStyle w:val="TOC2"/>
        <w:rPr>
          <w:del w:id="126" w:author="Ieva Ciganė" w:date="2019-10-04T12:04:00Z"/>
          <w:rFonts w:ascii="Cambria" w:eastAsiaTheme="minorEastAsia" w:hAnsi="Cambria"/>
          <w:lang w:val="en-GB" w:eastAsia="en-GB"/>
        </w:rPr>
      </w:pPr>
      <w:del w:id="127" w:author="Ieva Ciganė" w:date="2019-10-04T12:04:00Z">
        <w:r>
          <w:fldChar w:fldCharType="begin"/>
        </w:r>
        <w:r>
          <w:delInstrText xml:space="preserve"> HYPERLINK \l "_Toc498588715" </w:delInstrText>
        </w:r>
        <w:r>
          <w:fldChar w:fldCharType="separate"/>
        </w:r>
        <w:r w:rsidRPr="00C87CCC">
          <w:rPr>
            <w:rStyle w:val="Hyperlink"/>
            <w:rFonts w:ascii="Cambria" w:hAnsi="Cambria"/>
          </w:rPr>
          <w:delText>3.1.</w:delText>
        </w:r>
        <w:r w:rsidRPr="00C87CCC">
          <w:rPr>
            <w:rFonts w:ascii="Cambria" w:eastAsiaTheme="minorEastAsia" w:hAnsi="Cambria"/>
            <w:lang w:val="en-GB" w:eastAsia="en-GB"/>
          </w:rPr>
          <w:tab/>
        </w:r>
        <w:r w:rsidRPr="00C87CCC">
          <w:rPr>
            <w:rStyle w:val="Hyperlink"/>
            <w:rFonts w:ascii="Cambria" w:hAnsi="Cambria"/>
          </w:rPr>
          <w:delText>Taikomi įkainiai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_Toc498588715 \h </w:delInstrText>
        </w:r>
        <w:r w:rsidRPr="00C87CCC">
          <w:rPr>
            <w:rFonts w:ascii="Cambria" w:hAnsi="Cambria"/>
            <w:webHidden/>
          </w:rPr>
        </w:r>
        <w:r w:rsidRPr="00C87CCC">
          <w:rPr>
            <w:rFonts w:ascii="Cambria" w:hAnsi="Cambria"/>
            <w:webHidden/>
          </w:rPr>
          <w:fldChar w:fldCharType="separate"/>
        </w:r>
        <w:r>
          <w:rPr>
            <w:rFonts w:ascii="Cambria" w:hAnsi="Cambria"/>
            <w:webHidden/>
          </w:rPr>
          <w:delText>15</w:delText>
        </w:r>
        <w:r w:rsidRPr="00C87CCC">
          <w:rPr>
            <w:rFonts w:ascii="Cambria" w:hAnsi="Cambria"/>
            <w:webHidden/>
          </w:rPr>
          <w:fldChar w:fldCharType="end"/>
        </w:r>
        <w:r>
          <w:rPr>
            <w:rFonts w:ascii="Cambria" w:hAnsi="Cambria"/>
          </w:rPr>
          <w:fldChar w:fldCharType="end"/>
        </w:r>
      </w:del>
    </w:p>
    <w:p w14:paraId="6EB26DBA" w14:textId="77777777" w:rsidR="00571A70" w:rsidRPr="00C87CCC" w:rsidRDefault="00571A70" w:rsidP="00571A70">
      <w:pPr>
        <w:pStyle w:val="TOC2"/>
        <w:rPr>
          <w:del w:id="128" w:author="Ieva Ciganė" w:date="2019-10-04T12:04:00Z"/>
          <w:rFonts w:ascii="Cambria" w:eastAsiaTheme="minorEastAsia" w:hAnsi="Cambria"/>
          <w:lang w:val="en-GB" w:eastAsia="en-GB"/>
        </w:rPr>
      </w:pPr>
      <w:del w:id="129" w:author="Ieva Ciganė" w:date="2019-10-04T12:04:00Z">
        <w:r>
          <w:fldChar w:fldCharType="begin"/>
        </w:r>
        <w:r>
          <w:delInstrText xml:space="preserve"> HYPERLINK \l "_Toc498588716" </w:delInstrText>
        </w:r>
        <w:r>
          <w:fldChar w:fldCharType="separate"/>
        </w:r>
        <w:r w:rsidRPr="00C87CCC">
          <w:rPr>
            <w:rStyle w:val="Hyperlink"/>
            <w:rFonts w:ascii="Cambria" w:hAnsi="Cambria"/>
          </w:rPr>
          <w:delText>3.2.</w:delText>
        </w:r>
        <w:r w:rsidRPr="00C87CCC">
          <w:rPr>
            <w:rFonts w:ascii="Cambria" w:eastAsiaTheme="minorEastAsia" w:hAnsi="Cambria"/>
            <w:lang w:val="en-GB" w:eastAsia="en-GB"/>
          </w:rPr>
          <w:tab/>
        </w:r>
        <w:r w:rsidRPr="00C87CCC">
          <w:rPr>
            <w:rStyle w:val="Hyperlink"/>
            <w:rFonts w:ascii="Cambria" w:hAnsi="Cambria"/>
          </w:rPr>
          <w:delText>Įsipareigojimų įvykdymo užtikrinimas</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_Toc498588716 \h </w:delInstrText>
        </w:r>
        <w:r w:rsidRPr="00C87CCC">
          <w:rPr>
            <w:rFonts w:ascii="Cambria" w:hAnsi="Cambria"/>
            <w:webHidden/>
          </w:rPr>
        </w:r>
        <w:r w:rsidRPr="00C87CCC">
          <w:rPr>
            <w:rFonts w:ascii="Cambria" w:hAnsi="Cambria"/>
            <w:webHidden/>
          </w:rPr>
          <w:fldChar w:fldCharType="separate"/>
        </w:r>
        <w:r>
          <w:rPr>
            <w:rFonts w:ascii="Cambria" w:hAnsi="Cambria"/>
            <w:webHidden/>
          </w:rPr>
          <w:delText>16</w:delText>
        </w:r>
        <w:r w:rsidRPr="00C87CCC">
          <w:rPr>
            <w:rFonts w:ascii="Cambria" w:hAnsi="Cambria"/>
            <w:webHidden/>
          </w:rPr>
          <w:fldChar w:fldCharType="end"/>
        </w:r>
        <w:r>
          <w:rPr>
            <w:rFonts w:ascii="Cambria" w:hAnsi="Cambria"/>
          </w:rPr>
          <w:fldChar w:fldCharType="end"/>
        </w:r>
      </w:del>
    </w:p>
    <w:p w14:paraId="4E2873D4" w14:textId="77777777" w:rsidR="00571A70" w:rsidRPr="00C87CCC" w:rsidRDefault="00571A70" w:rsidP="00571A70">
      <w:pPr>
        <w:pStyle w:val="TOC2"/>
        <w:rPr>
          <w:del w:id="130" w:author="Ieva Ciganė" w:date="2019-10-04T12:04:00Z"/>
          <w:rFonts w:ascii="Cambria" w:eastAsiaTheme="minorEastAsia" w:hAnsi="Cambria"/>
          <w:lang w:val="en-GB" w:eastAsia="en-GB"/>
        </w:rPr>
      </w:pPr>
      <w:del w:id="131" w:author="Ieva Ciganė" w:date="2019-10-04T12:04:00Z">
        <w:r>
          <w:fldChar w:fldCharType="begin"/>
        </w:r>
        <w:r>
          <w:delInstrText xml:space="preserve"> HYPERLINK \l "_Toc498588717" </w:delInstrText>
        </w:r>
        <w:r>
          <w:fldChar w:fldCharType="separate"/>
        </w:r>
        <w:r w:rsidRPr="00C87CCC">
          <w:rPr>
            <w:rStyle w:val="Hyperlink"/>
            <w:rFonts w:ascii="Cambria" w:hAnsi="Cambria"/>
          </w:rPr>
          <w:delText>3.3.</w:delText>
        </w:r>
        <w:r w:rsidRPr="00C87CCC">
          <w:rPr>
            <w:rFonts w:ascii="Cambria" w:eastAsiaTheme="minorEastAsia" w:hAnsi="Cambria"/>
            <w:lang w:val="en-GB" w:eastAsia="en-GB"/>
          </w:rPr>
          <w:tab/>
        </w:r>
        <w:r w:rsidRPr="00C87CCC">
          <w:rPr>
            <w:rStyle w:val="Hyperlink"/>
            <w:rFonts w:ascii="Cambria" w:hAnsi="Cambria"/>
          </w:rPr>
          <w:delText>Atsiskaitymo tvarka</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_Toc498588717 \h </w:delInstrText>
        </w:r>
        <w:r w:rsidRPr="00C87CCC">
          <w:rPr>
            <w:rFonts w:ascii="Cambria" w:hAnsi="Cambria"/>
            <w:webHidden/>
          </w:rPr>
        </w:r>
        <w:r w:rsidRPr="00C87CCC">
          <w:rPr>
            <w:rFonts w:ascii="Cambria" w:hAnsi="Cambria"/>
            <w:webHidden/>
          </w:rPr>
          <w:fldChar w:fldCharType="separate"/>
        </w:r>
        <w:r>
          <w:rPr>
            <w:rFonts w:ascii="Cambria" w:hAnsi="Cambria"/>
            <w:webHidden/>
          </w:rPr>
          <w:delText>18</w:delText>
        </w:r>
        <w:r w:rsidRPr="00C87CCC">
          <w:rPr>
            <w:rFonts w:ascii="Cambria" w:hAnsi="Cambria"/>
            <w:webHidden/>
          </w:rPr>
          <w:fldChar w:fldCharType="end"/>
        </w:r>
        <w:r>
          <w:rPr>
            <w:rFonts w:ascii="Cambria" w:hAnsi="Cambria"/>
          </w:rPr>
          <w:fldChar w:fldCharType="end"/>
        </w:r>
      </w:del>
    </w:p>
    <w:p w14:paraId="00F05E37" w14:textId="77777777" w:rsidR="00571A70" w:rsidRPr="00C87CCC" w:rsidRDefault="00571A70" w:rsidP="00571A70">
      <w:pPr>
        <w:pStyle w:val="TOC1"/>
        <w:rPr>
          <w:del w:id="132" w:author="Ieva Ciganė" w:date="2019-10-04T12:04:00Z"/>
          <w:rFonts w:ascii="Cambria" w:eastAsiaTheme="minorEastAsia" w:hAnsi="Cambria"/>
          <w:sz w:val="24"/>
          <w:szCs w:val="24"/>
          <w:lang w:val="en-GB" w:eastAsia="en-GB"/>
        </w:rPr>
      </w:pPr>
      <w:del w:id="133" w:author="Ieva Ciganė" w:date="2019-10-04T12:04:00Z">
        <w:r>
          <w:rPr>
            <w:b w:val="0"/>
          </w:rPr>
          <w:fldChar w:fldCharType="begin"/>
        </w:r>
        <w:r>
          <w:delInstrText xml:space="preserve"> HYPERLINK \l "_Toc498588718" </w:delInstrText>
        </w:r>
        <w:r>
          <w:rPr>
            <w:b w:val="0"/>
          </w:rPr>
          <w:fldChar w:fldCharType="separate"/>
        </w:r>
        <w:r w:rsidRPr="00C87CCC">
          <w:rPr>
            <w:rStyle w:val="Hyperlink"/>
            <w:rFonts w:ascii="Cambria" w:hAnsi="Cambria"/>
            <w:sz w:val="24"/>
            <w:szCs w:val="24"/>
          </w:rPr>
          <w:delText>4.</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ŠALIŲ TEISĖS, ĮSIPAREIGOJIMAI IR ATSAKOMYBĖ</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_Toc498588718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19</w:delText>
        </w:r>
        <w:r w:rsidRPr="00C87CCC">
          <w:rPr>
            <w:rFonts w:ascii="Cambria" w:hAnsi="Cambria"/>
            <w:b w:val="0"/>
            <w:webHidden/>
            <w:szCs w:val="24"/>
          </w:rPr>
          <w:fldChar w:fldCharType="end"/>
        </w:r>
        <w:r>
          <w:rPr>
            <w:rFonts w:ascii="Cambria" w:hAnsi="Cambria"/>
            <w:b w:val="0"/>
            <w:szCs w:val="24"/>
          </w:rPr>
          <w:fldChar w:fldCharType="end"/>
        </w:r>
      </w:del>
    </w:p>
    <w:p w14:paraId="205B216D" w14:textId="77777777" w:rsidR="00571A70" w:rsidRPr="00C87CCC" w:rsidRDefault="00571A70" w:rsidP="00571A70">
      <w:pPr>
        <w:pStyle w:val="TOC1"/>
        <w:rPr>
          <w:del w:id="134" w:author="Ieva Ciganė" w:date="2019-10-04T12:04:00Z"/>
          <w:rFonts w:ascii="Cambria" w:eastAsiaTheme="minorEastAsia" w:hAnsi="Cambria"/>
          <w:sz w:val="24"/>
          <w:szCs w:val="24"/>
          <w:lang w:val="en-GB" w:eastAsia="en-GB"/>
        </w:rPr>
      </w:pPr>
      <w:del w:id="135" w:author="Ieva Ciganė" w:date="2019-10-04T12:04:00Z">
        <w:r>
          <w:rPr>
            <w:b w:val="0"/>
          </w:rPr>
          <w:fldChar w:fldCharType="begin"/>
        </w:r>
        <w:r>
          <w:delInstrText xml:space="preserve"> HYPERLINK \l "_Toc498588730" </w:delInstrText>
        </w:r>
        <w:r>
          <w:rPr>
            <w:b w:val="0"/>
          </w:rPr>
          <w:fldChar w:fldCharType="separate"/>
        </w:r>
        <w:r w:rsidRPr="00C87CCC">
          <w:rPr>
            <w:rStyle w:val="Hyperlink"/>
            <w:rFonts w:ascii="Cambria" w:hAnsi="Cambria"/>
            <w:sz w:val="24"/>
            <w:szCs w:val="24"/>
          </w:rPr>
          <w:delText>5.</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PREKYBOS BIRŽOJE PRIEŽIŪRA</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_Toc498588730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20</w:delText>
        </w:r>
        <w:r w:rsidRPr="00C87CCC">
          <w:rPr>
            <w:rFonts w:ascii="Cambria" w:hAnsi="Cambria"/>
            <w:b w:val="0"/>
            <w:webHidden/>
            <w:szCs w:val="24"/>
          </w:rPr>
          <w:fldChar w:fldCharType="end"/>
        </w:r>
        <w:r>
          <w:rPr>
            <w:rFonts w:ascii="Cambria" w:hAnsi="Cambria"/>
            <w:b w:val="0"/>
            <w:szCs w:val="24"/>
          </w:rPr>
          <w:fldChar w:fldCharType="end"/>
        </w:r>
      </w:del>
    </w:p>
    <w:p w14:paraId="631E03FA" w14:textId="77777777" w:rsidR="00571A70" w:rsidRPr="00C87CCC" w:rsidRDefault="00571A70" w:rsidP="00571A70">
      <w:pPr>
        <w:pStyle w:val="TOC1"/>
        <w:rPr>
          <w:del w:id="136" w:author="Ieva Ciganė" w:date="2019-10-04T12:04:00Z"/>
          <w:rFonts w:ascii="Cambria" w:eastAsiaTheme="minorEastAsia" w:hAnsi="Cambria"/>
          <w:sz w:val="24"/>
          <w:szCs w:val="24"/>
          <w:lang w:val="en-GB" w:eastAsia="en-GB"/>
        </w:rPr>
      </w:pPr>
      <w:del w:id="137" w:author="Ieva Ciganė" w:date="2019-10-04T12:04:00Z">
        <w:r>
          <w:rPr>
            <w:b w:val="0"/>
          </w:rPr>
          <w:fldChar w:fldCharType="begin"/>
        </w:r>
        <w:r>
          <w:delInstrText xml:space="preserve"> HYPERLINK \l "_Toc498588735" </w:delInstrText>
        </w:r>
        <w:r>
          <w:rPr>
            <w:b w:val="0"/>
          </w:rPr>
          <w:fldChar w:fldCharType="separate"/>
        </w:r>
        <w:r w:rsidRPr="00C87CCC">
          <w:rPr>
            <w:rStyle w:val="Hyperlink"/>
            <w:rFonts w:ascii="Cambria" w:hAnsi="Cambria"/>
            <w:sz w:val="24"/>
            <w:szCs w:val="24"/>
          </w:rPr>
          <w:delText>6.</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KOMUNIKACIJA IR INFORMACIJOS SKELBIMAS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_Toc498588735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21</w:delText>
        </w:r>
        <w:r w:rsidRPr="00C87CCC">
          <w:rPr>
            <w:rFonts w:ascii="Cambria" w:hAnsi="Cambria"/>
            <w:b w:val="0"/>
            <w:webHidden/>
            <w:szCs w:val="24"/>
          </w:rPr>
          <w:fldChar w:fldCharType="end"/>
        </w:r>
        <w:r>
          <w:rPr>
            <w:rFonts w:ascii="Cambria" w:hAnsi="Cambria"/>
            <w:b w:val="0"/>
            <w:szCs w:val="24"/>
          </w:rPr>
          <w:fldChar w:fldCharType="end"/>
        </w:r>
      </w:del>
    </w:p>
    <w:p w14:paraId="118B67B3" w14:textId="77777777" w:rsidR="00571A70" w:rsidRPr="00C87CCC" w:rsidRDefault="00571A70" w:rsidP="00571A70">
      <w:pPr>
        <w:pStyle w:val="TOC1"/>
        <w:rPr>
          <w:del w:id="138" w:author="Ieva Ciganė" w:date="2019-10-04T12:04:00Z"/>
          <w:rFonts w:ascii="Cambria" w:eastAsiaTheme="minorEastAsia" w:hAnsi="Cambria"/>
          <w:sz w:val="24"/>
          <w:szCs w:val="24"/>
          <w:lang w:val="en-GB" w:eastAsia="en-GB"/>
        </w:rPr>
      </w:pPr>
      <w:del w:id="139" w:author="Ieva Ciganė" w:date="2019-10-04T12:04:00Z">
        <w:r>
          <w:rPr>
            <w:b w:val="0"/>
          </w:rPr>
          <w:fldChar w:fldCharType="begin"/>
        </w:r>
        <w:r>
          <w:delInstrText xml:space="preserve"> HYPERLINK \l "_Toc498588747" </w:delInstrText>
        </w:r>
        <w:r>
          <w:rPr>
            <w:b w:val="0"/>
          </w:rPr>
          <w:fldChar w:fldCharType="separate"/>
        </w:r>
        <w:r w:rsidRPr="00C87CCC">
          <w:rPr>
            <w:rStyle w:val="Hyperlink"/>
            <w:rFonts w:ascii="Cambria" w:hAnsi="Cambria"/>
            <w:sz w:val="24"/>
            <w:szCs w:val="24"/>
          </w:rPr>
          <w:delText>7.</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KITOS SĄLYGOS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_Toc498588747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22</w:delText>
        </w:r>
        <w:r w:rsidRPr="00C87CCC">
          <w:rPr>
            <w:rFonts w:ascii="Cambria" w:hAnsi="Cambria"/>
            <w:b w:val="0"/>
            <w:webHidden/>
            <w:szCs w:val="24"/>
          </w:rPr>
          <w:fldChar w:fldCharType="end"/>
        </w:r>
        <w:r>
          <w:rPr>
            <w:rFonts w:ascii="Cambria" w:hAnsi="Cambria"/>
            <w:b w:val="0"/>
            <w:szCs w:val="24"/>
          </w:rPr>
          <w:fldChar w:fldCharType="end"/>
        </w:r>
      </w:del>
    </w:p>
    <w:p w14:paraId="2C15FFF7" w14:textId="77777777" w:rsidR="00571A70" w:rsidRPr="00C87CCC" w:rsidRDefault="00571A70" w:rsidP="00571A70">
      <w:pPr>
        <w:pStyle w:val="TOC2"/>
        <w:rPr>
          <w:del w:id="140" w:author="Ieva Ciganė" w:date="2019-10-04T12:04:00Z"/>
          <w:rFonts w:ascii="Cambria" w:eastAsiaTheme="minorEastAsia" w:hAnsi="Cambria"/>
          <w:lang w:val="en-GB" w:eastAsia="en-GB"/>
        </w:rPr>
      </w:pPr>
      <w:del w:id="141" w:author="Ieva Ciganė" w:date="2019-10-04T12:04:00Z">
        <w:r>
          <w:fldChar w:fldCharType="begin"/>
        </w:r>
        <w:r>
          <w:delInstrText xml:space="preserve"> HYPERLINK \l "_Toc498588748" </w:delInstrText>
        </w:r>
        <w:r>
          <w:fldChar w:fldCharType="separate"/>
        </w:r>
        <w:r w:rsidRPr="00C87CCC">
          <w:rPr>
            <w:rStyle w:val="Hyperlink"/>
            <w:rFonts w:ascii="Cambria" w:hAnsi="Cambria"/>
          </w:rPr>
          <w:delText>7.1.</w:delText>
        </w:r>
        <w:r w:rsidRPr="00C87CCC">
          <w:rPr>
            <w:rFonts w:ascii="Cambria" w:eastAsiaTheme="minorEastAsia" w:hAnsi="Cambria"/>
            <w:lang w:val="en-GB" w:eastAsia="en-GB"/>
          </w:rPr>
          <w:tab/>
        </w:r>
        <w:r w:rsidRPr="00C87CCC">
          <w:rPr>
            <w:rStyle w:val="Hyperlink"/>
            <w:rFonts w:ascii="Cambria" w:hAnsi="Cambria"/>
          </w:rPr>
          <w:delText xml:space="preserve">Nenugalimos jėgos aplinkybės </w:delText>
        </w:r>
        <w:r w:rsidRPr="00C87CCC">
          <w:rPr>
            <w:rStyle w:val="Hyperlink"/>
            <w:rFonts w:ascii="Cambria" w:hAnsi="Cambria"/>
            <w:i/>
          </w:rPr>
          <w:delText>(Force majeure)</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_Toc498588748 \h </w:delInstrText>
        </w:r>
        <w:r w:rsidRPr="00C87CCC">
          <w:rPr>
            <w:rFonts w:ascii="Cambria" w:hAnsi="Cambria"/>
            <w:webHidden/>
          </w:rPr>
        </w:r>
        <w:r w:rsidRPr="00C87CCC">
          <w:rPr>
            <w:rFonts w:ascii="Cambria" w:hAnsi="Cambria"/>
            <w:webHidden/>
          </w:rPr>
          <w:fldChar w:fldCharType="separate"/>
        </w:r>
        <w:r>
          <w:rPr>
            <w:rFonts w:ascii="Cambria" w:hAnsi="Cambria"/>
            <w:webHidden/>
          </w:rPr>
          <w:delText>22</w:delText>
        </w:r>
        <w:r w:rsidRPr="00C87CCC">
          <w:rPr>
            <w:rFonts w:ascii="Cambria" w:hAnsi="Cambria"/>
            <w:webHidden/>
          </w:rPr>
          <w:fldChar w:fldCharType="end"/>
        </w:r>
        <w:r>
          <w:rPr>
            <w:rFonts w:ascii="Cambria" w:hAnsi="Cambria"/>
          </w:rPr>
          <w:fldChar w:fldCharType="end"/>
        </w:r>
      </w:del>
    </w:p>
    <w:p w14:paraId="63097A93" w14:textId="77777777" w:rsidR="00571A70" w:rsidRPr="00C87CCC" w:rsidRDefault="00571A70" w:rsidP="00571A70">
      <w:pPr>
        <w:pStyle w:val="TOC2"/>
        <w:rPr>
          <w:del w:id="142" w:author="Ieva Ciganė" w:date="2019-10-04T12:04:00Z"/>
          <w:rFonts w:ascii="Cambria" w:eastAsiaTheme="minorEastAsia" w:hAnsi="Cambria"/>
          <w:lang w:val="en-GB" w:eastAsia="en-GB"/>
        </w:rPr>
      </w:pPr>
      <w:del w:id="143" w:author="Ieva Ciganė" w:date="2019-10-04T12:04:00Z">
        <w:r>
          <w:fldChar w:fldCharType="begin"/>
        </w:r>
        <w:r>
          <w:delInstrText xml:space="preserve"> HYPERLINK \l "_Toc498588749" </w:delInstrText>
        </w:r>
        <w:r>
          <w:fldChar w:fldCharType="separate"/>
        </w:r>
        <w:r w:rsidRPr="00C87CCC">
          <w:rPr>
            <w:rStyle w:val="Hyperlink"/>
            <w:rFonts w:ascii="Cambria" w:hAnsi="Cambria"/>
          </w:rPr>
          <w:delText>7.2.</w:delText>
        </w:r>
        <w:r w:rsidRPr="00C87CCC">
          <w:rPr>
            <w:rFonts w:ascii="Cambria" w:eastAsiaTheme="minorEastAsia" w:hAnsi="Cambria"/>
            <w:lang w:val="en-GB" w:eastAsia="en-GB"/>
          </w:rPr>
          <w:tab/>
        </w:r>
        <w:r w:rsidRPr="00C87CCC">
          <w:rPr>
            <w:rStyle w:val="Hyperlink"/>
            <w:rFonts w:ascii="Cambria" w:hAnsi="Cambria"/>
          </w:rPr>
          <w:delText>Dokumentų pakeitimai, nutraukimai, atšaukimai</w:delText>
        </w:r>
        <w:r w:rsidRPr="00C87CCC">
          <w:rPr>
            <w:rFonts w:ascii="Cambria" w:hAnsi="Cambria"/>
            <w:webHidden/>
          </w:rPr>
          <w:tab/>
        </w:r>
        <w:r w:rsidRPr="00C87CCC">
          <w:rPr>
            <w:rFonts w:ascii="Cambria" w:hAnsi="Cambria"/>
            <w:webHidden/>
          </w:rPr>
          <w:fldChar w:fldCharType="begin"/>
        </w:r>
        <w:r w:rsidRPr="00C87CCC">
          <w:rPr>
            <w:rFonts w:ascii="Cambria" w:hAnsi="Cambria"/>
            <w:webHidden/>
          </w:rPr>
          <w:delInstrText xml:space="preserve"> PAGEREF _Toc498588749 \h </w:delInstrText>
        </w:r>
        <w:r w:rsidRPr="00C87CCC">
          <w:rPr>
            <w:rFonts w:ascii="Cambria" w:hAnsi="Cambria"/>
            <w:webHidden/>
          </w:rPr>
        </w:r>
        <w:r w:rsidRPr="00C87CCC">
          <w:rPr>
            <w:rFonts w:ascii="Cambria" w:hAnsi="Cambria"/>
            <w:webHidden/>
          </w:rPr>
          <w:fldChar w:fldCharType="separate"/>
        </w:r>
        <w:r>
          <w:rPr>
            <w:rFonts w:ascii="Cambria" w:hAnsi="Cambria"/>
            <w:webHidden/>
          </w:rPr>
          <w:delText>22</w:delText>
        </w:r>
        <w:r w:rsidRPr="00C87CCC">
          <w:rPr>
            <w:rFonts w:ascii="Cambria" w:hAnsi="Cambria"/>
            <w:webHidden/>
          </w:rPr>
          <w:fldChar w:fldCharType="end"/>
        </w:r>
        <w:r>
          <w:rPr>
            <w:rFonts w:ascii="Cambria" w:hAnsi="Cambria"/>
          </w:rPr>
          <w:fldChar w:fldCharType="end"/>
        </w:r>
      </w:del>
    </w:p>
    <w:p w14:paraId="7DB03D0E" w14:textId="77777777" w:rsidR="00571A70" w:rsidRPr="00C87CCC" w:rsidRDefault="00571A70" w:rsidP="00571A70">
      <w:pPr>
        <w:pStyle w:val="TOC1"/>
        <w:rPr>
          <w:del w:id="144" w:author="Ieva Ciganė" w:date="2019-10-04T12:04:00Z"/>
          <w:rFonts w:ascii="Cambria" w:eastAsiaTheme="minorEastAsia" w:hAnsi="Cambria"/>
          <w:lang w:val="en-GB" w:eastAsia="en-GB"/>
        </w:rPr>
      </w:pPr>
      <w:del w:id="145" w:author="Ieva Ciganė" w:date="2019-10-04T12:04:00Z">
        <w:r>
          <w:rPr>
            <w:b w:val="0"/>
          </w:rPr>
          <w:fldChar w:fldCharType="begin"/>
        </w:r>
        <w:r>
          <w:delInstrText xml:space="preserve"> HYPERLINK \l "_Toc498588750" </w:delInstrText>
        </w:r>
        <w:r>
          <w:rPr>
            <w:b w:val="0"/>
          </w:rPr>
          <w:fldChar w:fldCharType="separate"/>
        </w:r>
        <w:r w:rsidRPr="00C87CCC">
          <w:rPr>
            <w:rStyle w:val="Hyperlink"/>
            <w:rFonts w:ascii="Cambria" w:hAnsi="Cambria"/>
            <w:sz w:val="24"/>
            <w:szCs w:val="24"/>
          </w:rPr>
          <w:delText>8.</w:delText>
        </w:r>
        <w:r w:rsidRPr="00C87CCC">
          <w:rPr>
            <w:rFonts w:ascii="Cambria" w:eastAsiaTheme="minorEastAsia" w:hAnsi="Cambria"/>
            <w:sz w:val="24"/>
            <w:szCs w:val="24"/>
            <w:lang w:val="en-GB" w:eastAsia="en-GB"/>
          </w:rPr>
          <w:tab/>
        </w:r>
        <w:r w:rsidRPr="00C87CCC">
          <w:rPr>
            <w:rStyle w:val="Hyperlink"/>
            <w:rFonts w:ascii="Cambria" w:hAnsi="Cambria"/>
            <w:sz w:val="24"/>
            <w:szCs w:val="24"/>
          </w:rPr>
          <w:delText>GINČŲ SPRENDIMAS</w:delText>
        </w:r>
        <w:r w:rsidRPr="00C87CCC">
          <w:rPr>
            <w:rFonts w:ascii="Cambria" w:hAnsi="Cambria"/>
            <w:webHidden/>
            <w:sz w:val="24"/>
            <w:szCs w:val="24"/>
          </w:rPr>
          <w:tab/>
        </w:r>
        <w:r w:rsidRPr="00C87CCC">
          <w:rPr>
            <w:rFonts w:ascii="Cambria" w:hAnsi="Cambria"/>
            <w:b w:val="0"/>
            <w:webHidden/>
            <w:szCs w:val="24"/>
          </w:rPr>
          <w:fldChar w:fldCharType="begin"/>
        </w:r>
        <w:r w:rsidRPr="00C87CCC">
          <w:rPr>
            <w:rFonts w:ascii="Cambria" w:hAnsi="Cambria"/>
            <w:webHidden/>
            <w:sz w:val="24"/>
            <w:szCs w:val="24"/>
          </w:rPr>
          <w:delInstrText xml:space="preserve"> PAGEREF _Toc498588750 \h </w:delInstrText>
        </w:r>
        <w:r w:rsidRPr="00C87CCC">
          <w:rPr>
            <w:rFonts w:ascii="Cambria" w:hAnsi="Cambria"/>
            <w:b w:val="0"/>
            <w:webHidden/>
            <w:szCs w:val="24"/>
          </w:rPr>
        </w:r>
        <w:r w:rsidRPr="00C87CCC">
          <w:rPr>
            <w:rFonts w:ascii="Cambria" w:hAnsi="Cambria"/>
            <w:b w:val="0"/>
            <w:webHidden/>
            <w:szCs w:val="24"/>
          </w:rPr>
          <w:fldChar w:fldCharType="separate"/>
        </w:r>
        <w:r>
          <w:rPr>
            <w:rFonts w:ascii="Cambria" w:hAnsi="Cambria"/>
            <w:webHidden/>
            <w:sz w:val="24"/>
            <w:szCs w:val="24"/>
          </w:rPr>
          <w:delText>23</w:delText>
        </w:r>
        <w:r w:rsidRPr="00C87CCC">
          <w:rPr>
            <w:rFonts w:ascii="Cambria" w:hAnsi="Cambria"/>
            <w:b w:val="0"/>
            <w:webHidden/>
            <w:szCs w:val="24"/>
          </w:rPr>
          <w:fldChar w:fldCharType="end"/>
        </w:r>
        <w:r>
          <w:rPr>
            <w:rFonts w:ascii="Cambria" w:hAnsi="Cambria"/>
            <w:b w:val="0"/>
            <w:szCs w:val="24"/>
          </w:rPr>
          <w:fldChar w:fldCharType="end"/>
        </w:r>
      </w:del>
    </w:p>
    <w:p w14:paraId="6D233240" w14:textId="77777777" w:rsidR="00571A70" w:rsidRPr="00C87CCC" w:rsidRDefault="00571A70" w:rsidP="00571A70">
      <w:pPr>
        <w:spacing w:line="300" w:lineRule="auto"/>
        <w:jc w:val="center"/>
        <w:rPr>
          <w:del w:id="146" w:author="Ieva Ciganė" w:date="2019-10-04T12:04:00Z"/>
          <w:rFonts w:ascii="Cambria" w:hAnsi="Cambria"/>
        </w:rPr>
      </w:pPr>
      <w:del w:id="147" w:author="Ieva Ciganė" w:date="2019-10-04T12:04:00Z">
        <w:r w:rsidRPr="00C87CCC">
          <w:rPr>
            <w:rFonts w:ascii="Cambria" w:hAnsi="Cambria"/>
          </w:rPr>
          <w:fldChar w:fldCharType="end"/>
        </w:r>
      </w:del>
    </w:p>
    <w:p w14:paraId="7A4BBE4D" w14:textId="77777777" w:rsidR="00571A70" w:rsidRPr="00C87CCC" w:rsidRDefault="00571A70" w:rsidP="00571A70">
      <w:pPr>
        <w:spacing w:line="360" w:lineRule="auto"/>
        <w:rPr>
          <w:del w:id="148" w:author="Ieva Ciganė" w:date="2019-10-04T12:04:00Z"/>
          <w:rFonts w:ascii="Cambria" w:hAnsi="Cambria"/>
        </w:rPr>
      </w:pPr>
    </w:p>
    <w:p w14:paraId="46D09652" w14:textId="77777777" w:rsidR="00571A70" w:rsidRPr="00C87CCC" w:rsidRDefault="00571A70" w:rsidP="00571A70">
      <w:pPr>
        <w:tabs>
          <w:tab w:val="left" w:pos="1692"/>
        </w:tabs>
        <w:rPr>
          <w:del w:id="149" w:author="Ieva Ciganė" w:date="2019-10-04T12:04:00Z"/>
          <w:rFonts w:ascii="Cambria" w:hAnsi="Cambria"/>
        </w:rPr>
      </w:pPr>
      <w:del w:id="150" w:author="Ieva Ciganė" w:date="2019-10-04T12:04:00Z">
        <w:r w:rsidRPr="00C87CCC">
          <w:rPr>
            <w:rFonts w:ascii="Cambria" w:hAnsi="Cambria"/>
          </w:rPr>
          <w:tab/>
        </w:r>
      </w:del>
    </w:p>
    <w:p w14:paraId="4B23957D" w14:textId="77777777" w:rsidR="00571A70" w:rsidRPr="00C87CCC" w:rsidRDefault="00571A70" w:rsidP="00571A70">
      <w:pPr>
        <w:rPr>
          <w:del w:id="151" w:author="Ieva Ciganė" w:date="2019-10-04T12:04:00Z"/>
          <w:rFonts w:ascii="Cambria" w:hAnsi="Cambria"/>
        </w:rPr>
      </w:pPr>
    </w:p>
    <w:p w14:paraId="2F2AC41D" w14:textId="77777777" w:rsidR="00571A70" w:rsidRPr="00C87CCC" w:rsidRDefault="00571A70" w:rsidP="00571A70">
      <w:pPr>
        <w:rPr>
          <w:del w:id="152" w:author="Ieva Ciganė" w:date="2019-10-04T12:04:00Z"/>
          <w:rFonts w:ascii="Cambria" w:hAnsi="Cambria"/>
        </w:rPr>
      </w:pPr>
    </w:p>
    <w:p w14:paraId="16B24F00" w14:textId="77777777" w:rsidR="00571A70" w:rsidRPr="00C87CCC" w:rsidRDefault="00571A70" w:rsidP="00571A70">
      <w:pPr>
        <w:rPr>
          <w:del w:id="153" w:author="Ieva Ciganė" w:date="2019-10-04T12:04:00Z"/>
          <w:rFonts w:ascii="Cambria" w:hAnsi="Cambria"/>
        </w:rPr>
      </w:pPr>
    </w:p>
    <w:p w14:paraId="518D6AE5" w14:textId="77777777" w:rsidR="00571A70" w:rsidRPr="00C87CCC" w:rsidRDefault="00571A70" w:rsidP="00571A70">
      <w:pPr>
        <w:rPr>
          <w:del w:id="154" w:author="Ieva Ciganė" w:date="2019-10-04T12:04:00Z"/>
          <w:rFonts w:ascii="Cambria" w:hAnsi="Cambria"/>
        </w:rPr>
      </w:pPr>
    </w:p>
    <w:p w14:paraId="394AC05D" w14:textId="77777777" w:rsidR="00571A70" w:rsidRPr="00C87CCC" w:rsidRDefault="00571A70" w:rsidP="00571A70">
      <w:pPr>
        <w:rPr>
          <w:del w:id="155" w:author="Ieva Ciganė" w:date="2019-10-04T12:04:00Z"/>
          <w:rFonts w:ascii="Cambria" w:hAnsi="Cambria"/>
        </w:rPr>
      </w:pPr>
    </w:p>
    <w:p w14:paraId="03C27C37" w14:textId="77777777" w:rsidR="00571A70" w:rsidRPr="00C87CCC" w:rsidRDefault="00571A70" w:rsidP="00571A70">
      <w:pPr>
        <w:rPr>
          <w:del w:id="156" w:author="Ieva Ciganė" w:date="2019-10-04T12:04:00Z"/>
          <w:rFonts w:ascii="Cambria" w:hAnsi="Cambria"/>
        </w:rPr>
      </w:pPr>
    </w:p>
    <w:p w14:paraId="572407F2" w14:textId="77777777" w:rsidR="00571A70" w:rsidRPr="00C87CCC" w:rsidRDefault="00571A70" w:rsidP="00571A70">
      <w:pPr>
        <w:rPr>
          <w:del w:id="157" w:author="Ieva Ciganė" w:date="2019-10-04T12:04:00Z"/>
          <w:rFonts w:ascii="Cambria" w:hAnsi="Cambria"/>
        </w:rPr>
      </w:pPr>
    </w:p>
    <w:p w14:paraId="1C51B113" w14:textId="77777777" w:rsidR="00571A70" w:rsidRPr="00C87CCC" w:rsidRDefault="00571A70" w:rsidP="00571A70">
      <w:pPr>
        <w:pStyle w:val="Heading1"/>
        <w:ind w:left="431" w:hanging="431"/>
        <w:jc w:val="both"/>
        <w:rPr>
          <w:del w:id="158" w:author="Ieva Ciganė" w:date="2019-10-04T12:04:00Z"/>
          <w:color w:val="auto"/>
        </w:rPr>
      </w:pPr>
      <w:del w:id="159" w:author="Ieva Ciganė" w:date="2019-10-04T12:04:00Z">
        <w:r w:rsidRPr="00C87CCC">
          <w:rPr>
            <w:color w:val="auto"/>
          </w:rPr>
          <w:delText>BENDROSIOS NUOSTATOS</w:delText>
        </w:r>
      </w:del>
    </w:p>
    <w:p w14:paraId="0502D76F" w14:textId="77777777" w:rsidR="00571A70" w:rsidRPr="00C87CCC" w:rsidRDefault="00571A70" w:rsidP="00571A70">
      <w:pPr>
        <w:pStyle w:val="Heading2"/>
        <w:spacing w:before="120" w:after="120"/>
        <w:ind w:left="578" w:hanging="578"/>
        <w:jc w:val="both"/>
        <w:rPr>
          <w:del w:id="160" w:author="Ieva Ciganė" w:date="2019-10-04T12:04:00Z"/>
          <w:color w:val="auto"/>
          <w:sz w:val="24"/>
        </w:rPr>
      </w:pPr>
      <w:bookmarkStart w:id="161" w:name="_Toc498588702"/>
      <w:bookmarkStart w:id="162" w:name="_Toc498676367"/>
      <w:del w:id="163" w:author="Ieva Ciganė" w:date="2019-10-04T12:04:00Z">
        <w:r w:rsidRPr="00C87CCC">
          <w:rPr>
            <w:color w:val="auto"/>
            <w:sz w:val="24"/>
          </w:rPr>
          <w:delText>Įvadas</w:delText>
        </w:r>
        <w:bookmarkEnd w:id="161"/>
        <w:bookmarkEnd w:id="162"/>
      </w:del>
    </w:p>
    <w:p w14:paraId="590F7345" w14:textId="77777777" w:rsidR="00571A70" w:rsidRDefault="00571A70" w:rsidP="00571A70">
      <w:pPr>
        <w:suppressAutoHyphens/>
        <w:spacing w:line="276" w:lineRule="auto"/>
        <w:ind w:firstLine="851"/>
        <w:jc w:val="center"/>
        <w:textAlignment w:val="baseline"/>
        <w:rPr>
          <w:ins w:id="164" w:author="Ieva Ciganė" w:date="2019-10-04T12:04:00Z"/>
          <w:rFonts w:eastAsia="Calibri"/>
          <w:szCs w:val="24"/>
        </w:rPr>
      </w:pPr>
      <w:ins w:id="165" w:author="Ieva Ciganė" w:date="2019-10-04T12:04:00Z">
        <w:r>
          <w:rPr>
            <w:rFonts w:eastAsia="Calibri"/>
            <w:szCs w:val="24"/>
          </w:rPr>
          <w:t>2019</w:t>
        </w:r>
      </w:ins>
    </w:p>
    <w:customXmlInsRangeStart w:id="166" w:author="Ieva Ciganė" w:date="2019-10-07T17:03:00Z"/>
    <w:sdt>
      <w:sdtPr>
        <w:rPr>
          <w:rFonts w:eastAsia="Times New Roman"/>
          <w:b w:val="0"/>
          <w:bCs w:val="0"/>
          <w:color w:val="auto"/>
          <w:szCs w:val="20"/>
          <w:lang w:val="lt-LT" w:eastAsia="en-US"/>
        </w:rPr>
        <w:id w:val="-2101401166"/>
        <w:docPartObj>
          <w:docPartGallery w:val="Table of Contents"/>
          <w:docPartUnique/>
        </w:docPartObj>
      </w:sdtPr>
      <w:sdtEndPr>
        <w:rPr>
          <w:noProof/>
        </w:rPr>
      </w:sdtEndPr>
      <w:sdtContent>
        <w:customXmlInsRangeEnd w:id="166"/>
        <w:p w14:paraId="2F304329" w14:textId="4EFD2455" w:rsidR="00A30A8D" w:rsidRPr="009A0287" w:rsidRDefault="00A30A8D">
          <w:pPr>
            <w:pStyle w:val="TOCHeading"/>
            <w:jc w:val="left"/>
            <w:rPr>
              <w:ins w:id="167" w:author="Ieva Ciganė" w:date="2019-10-07T17:03:00Z"/>
              <w:szCs w:val="24"/>
            </w:rPr>
            <w:pPrChange w:id="168" w:author="Ieva Ciganė" w:date="2019-10-07T17:03:00Z">
              <w:pPr>
                <w:pStyle w:val="TOCHeading"/>
              </w:pPr>
            </w:pPrChange>
          </w:pPr>
          <w:ins w:id="169" w:author="Ieva Ciganė" w:date="2019-10-07T17:03:00Z">
            <w:r w:rsidRPr="009A0287">
              <w:rPr>
                <w:szCs w:val="24"/>
              </w:rPr>
              <w:t>TURINYS</w:t>
            </w:r>
          </w:ins>
        </w:p>
        <w:p w14:paraId="4D97185D" w14:textId="2173949A" w:rsidR="00A30A8D" w:rsidRPr="009A0287" w:rsidRDefault="00A30A8D" w:rsidP="009A0287">
          <w:pPr>
            <w:pStyle w:val="TOC1"/>
            <w:rPr>
              <w:rFonts w:ascii="Times New Roman" w:eastAsiaTheme="minorEastAsia" w:hAnsi="Times New Roman"/>
              <w:sz w:val="24"/>
              <w:szCs w:val="24"/>
              <w:lang w:val="en-US"/>
              <w:rPrChange w:id="170" w:author="Ieva Ciganė" w:date="2019-10-10T13:40:00Z">
                <w:rPr>
                  <w:rFonts w:asciiTheme="minorHAnsi" w:eastAsiaTheme="minorEastAsia" w:hAnsiTheme="minorHAnsi" w:cstheme="minorBidi"/>
                  <w:b w:val="0"/>
                  <w:lang w:val="en-US"/>
                </w:rPr>
              </w:rPrChange>
            </w:rPr>
          </w:pPr>
          <w:ins w:id="171" w:author="Ieva Ciganė" w:date="2019-10-07T17:03:00Z">
            <w:r w:rsidRPr="009A0287">
              <w:rPr>
                <w:rFonts w:ascii="Times New Roman" w:hAnsi="Times New Roman"/>
                <w:sz w:val="24"/>
                <w:szCs w:val="24"/>
                <w:rPrChange w:id="172" w:author="Ieva Ciganė" w:date="2019-10-10T13:40:00Z">
                  <w:rPr/>
                </w:rPrChange>
              </w:rPr>
              <w:fldChar w:fldCharType="begin"/>
            </w:r>
            <w:r w:rsidRPr="009A0287">
              <w:rPr>
                <w:rFonts w:ascii="Times New Roman" w:hAnsi="Times New Roman"/>
                <w:sz w:val="24"/>
                <w:szCs w:val="24"/>
                <w:rPrChange w:id="173" w:author="Ieva Ciganė" w:date="2019-10-10T13:40:00Z">
                  <w:rPr/>
                </w:rPrChange>
              </w:rPr>
              <w:instrText xml:space="preserve"> TOC \o "1-3" \h \z \u </w:instrText>
            </w:r>
            <w:r w:rsidRPr="009A0287">
              <w:rPr>
                <w:rFonts w:ascii="Times New Roman" w:hAnsi="Times New Roman"/>
                <w:sz w:val="24"/>
                <w:szCs w:val="24"/>
                <w:rPrChange w:id="174" w:author="Ieva Ciganė" w:date="2019-10-10T13:40:00Z">
                  <w:rPr>
                    <w:rFonts w:ascii="Times New Roman" w:eastAsia="Times New Roman" w:hAnsi="Times New Roman"/>
                    <w:bCs/>
                    <w:sz w:val="24"/>
                    <w:szCs w:val="24"/>
                  </w:rPr>
                </w:rPrChange>
              </w:rPr>
              <w:fldChar w:fldCharType="separate"/>
            </w:r>
          </w:ins>
          <w:r w:rsidRPr="009A0287">
            <w:rPr>
              <w:rStyle w:val="Hyperlink"/>
              <w:rFonts w:ascii="Times New Roman" w:hAnsi="Times New Roman"/>
              <w:sz w:val="24"/>
              <w:szCs w:val="24"/>
              <w:rPrChange w:id="175" w:author="Ieva Ciganė" w:date="2019-10-10T13:40:00Z">
                <w:rPr>
                  <w:rStyle w:val="Hyperlink"/>
                </w:rPr>
              </w:rPrChange>
            </w:rPr>
            <w:fldChar w:fldCharType="begin"/>
          </w:r>
          <w:r w:rsidRPr="009A0287">
            <w:rPr>
              <w:rStyle w:val="Hyperlink"/>
              <w:rFonts w:ascii="Times New Roman" w:hAnsi="Times New Roman"/>
              <w:sz w:val="24"/>
              <w:szCs w:val="24"/>
              <w:rPrChange w:id="176" w:author="Ieva Ciganė" w:date="2019-10-10T13:40:00Z">
                <w:rPr>
                  <w:rStyle w:val="Hyperlink"/>
                </w:rPr>
              </w:rPrChange>
            </w:rPr>
            <w:instrText xml:space="preserve"> </w:instrText>
          </w:r>
          <w:r w:rsidRPr="009A0287">
            <w:rPr>
              <w:rFonts w:ascii="Times New Roman" w:hAnsi="Times New Roman"/>
              <w:sz w:val="24"/>
              <w:szCs w:val="24"/>
              <w:rPrChange w:id="177" w:author="Ieva Ciganė" w:date="2019-10-10T13:40:00Z">
                <w:rPr/>
              </w:rPrChange>
            </w:rPr>
            <w:instrText>HYPERLINK \l "_Toc21360236"</w:instrText>
          </w:r>
          <w:r w:rsidRPr="009A0287">
            <w:rPr>
              <w:rStyle w:val="Hyperlink"/>
              <w:rFonts w:ascii="Times New Roman" w:hAnsi="Times New Roman"/>
              <w:sz w:val="24"/>
              <w:szCs w:val="24"/>
              <w:rPrChange w:id="178" w:author="Ieva Ciganė" w:date="2019-10-10T13:40:00Z">
                <w:rPr>
                  <w:rStyle w:val="Hyperlink"/>
                </w:rPr>
              </w:rPrChange>
            </w:rPr>
            <w:instrText xml:space="preserve"> </w:instrText>
          </w:r>
          <w:r w:rsidRPr="009A0287">
            <w:rPr>
              <w:rStyle w:val="Hyperlink"/>
              <w:rFonts w:ascii="Times New Roman" w:hAnsi="Times New Roman"/>
              <w:sz w:val="24"/>
              <w:szCs w:val="24"/>
              <w:rPrChange w:id="179" w:author="Ieva Ciganė" w:date="2019-10-10T13:40:00Z">
                <w:rPr>
                  <w:rStyle w:val="Hyperlink"/>
                </w:rPr>
              </w:rPrChange>
            </w:rPr>
            <w:fldChar w:fldCharType="separate"/>
          </w:r>
          <w:r w:rsidRPr="009A0287">
            <w:rPr>
              <w:rStyle w:val="Hyperlink"/>
              <w:rFonts w:ascii="Times New Roman" w:hAnsi="Times New Roman"/>
              <w:sz w:val="24"/>
              <w:szCs w:val="24"/>
              <w:rPrChange w:id="180" w:author="Ieva Ciganė" w:date="2019-10-10T13:40:00Z">
                <w:rPr>
                  <w:rStyle w:val="Hyperlink"/>
                </w:rPr>
              </w:rPrChange>
            </w:rPr>
            <w:t>I SKYRIUS BENDROSIOS NUOSTATOS</w:t>
          </w:r>
          <w:r w:rsidRPr="009A0287">
            <w:rPr>
              <w:rFonts w:ascii="Times New Roman" w:hAnsi="Times New Roman"/>
              <w:webHidden/>
              <w:sz w:val="24"/>
              <w:szCs w:val="24"/>
              <w:rPrChange w:id="181" w:author="Ieva Ciganė" w:date="2019-10-10T13:40:00Z">
                <w:rPr>
                  <w:webHidden/>
                </w:rPr>
              </w:rPrChange>
            </w:rPr>
            <w:tab/>
          </w:r>
          <w:r w:rsidRPr="009A0287">
            <w:rPr>
              <w:rFonts w:ascii="Times New Roman" w:hAnsi="Times New Roman"/>
              <w:webHidden/>
              <w:sz w:val="24"/>
              <w:szCs w:val="24"/>
              <w:rPrChange w:id="182" w:author="Ieva Ciganė" w:date="2019-10-10T13:40:00Z">
                <w:rPr>
                  <w:webHidden/>
                </w:rPr>
              </w:rPrChange>
            </w:rPr>
            <w:fldChar w:fldCharType="begin"/>
          </w:r>
          <w:r w:rsidRPr="009A0287">
            <w:rPr>
              <w:rFonts w:ascii="Times New Roman" w:hAnsi="Times New Roman"/>
              <w:webHidden/>
              <w:sz w:val="24"/>
              <w:szCs w:val="24"/>
              <w:rPrChange w:id="183" w:author="Ieva Ciganė" w:date="2019-10-10T13:40:00Z">
                <w:rPr>
                  <w:webHidden/>
                </w:rPr>
              </w:rPrChange>
            </w:rPr>
            <w:instrText xml:space="preserve"> PAGEREF _Toc21360236 \h </w:instrText>
          </w:r>
          <w:r w:rsidRPr="009A0287">
            <w:rPr>
              <w:rFonts w:ascii="Times New Roman" w:hAnsi="Times New Roman"/>
              <w:webHidden/>
              <w:sz w:val="24"/>
              <w:szCs w:val="24"/>
              <w:rPrChange w:id="184"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185" w:author="Ieva Ciganė" w:date="2019-10-10T13:40:00Z">
                <w:rPr>
                  <w:webHidden/>
                </w:rPr>
              </w:rPrChange>
            </w:rPr>
            <w:fldChar w:fldCharType="separate"/>
          </w:r>
          <w:ins w:id="186" w:author="Ieva Ciganė" w:date="2019-10-10T13:39:00Z">
            <w:r w:rsidR="009A0287" w:rsidRPr="009A0287">
              <w:rPr>
                <w:rFonts w:ascii="Times New Roman" w:hAnsi="Times New Roman"/>
                <w:webHidden/>
                <w:sz w:val="24"/>
                <w:szCs w:val="24"/>
                <w:rPrChange w:id="187" w:author="Ieva Ciganė" w:date="2019-10-10T13:40:00Z">
                  <w:rPr>
                    <w:webHidden/>
                  </w:rPr>
                </w:rPrChange>
              </w:rPr>
              <w:t>2</w:t>
            </w:r>
          </w:ins>
          <w:del w:id="188" w:author="Ieva Ciganė" w:date="2019-10-10T13:38:00Z">
            <w:r w:rsidRPr="009A0287" w:rsidDel="000D195C">
              <w:rPr>
                <w:rFonts w:ascii="Times New Roman" w:hAnsi="Times New Roman"/>
                <w:webHidden/>
                <w:sz w:val="24"/>
                <w:szCs w:val="24"/>
                <w:rPrChange w:id="189" w:author="Ieva Ciganė" w:date="2019-10-10T13:40:00Z">
                  <w:rPr>
                    <w:webHidden/>
                  </w:rPr>
                </w:rPrChange>
              </w:rPr>
              <w:delText>2</w:delText>
            </w:r>
          </w:del>
          <w:r w:rsidRPr="009A0287">
            <w:rPr>
              <w:rFonts w:ascii="Times New Roman" w:hAnsi="Times New Roman"/>
              <w:webHidden/>
              <w:sz w:val="24"/>
              <w:szCs w:val="24"/>
              <w:rPrChange w:id="190" w:author="Ieva Ciganė" w:date="2019-10-10T13:40:00Z">
                <w:rPr>
                  <w:webHidden/>
                </w:rPr>
              </w:rPrChange>
            </w:rPr>
            <w:fldChar w:fldCharType="end"/>
          </w:r>
          <w:r w:rsidRPr="009A0287">
            <w:rPr>
              <w:rStyle w:val="Hyperlink"/>
              <w:rFonts w:ascii="Times New Roman" w:hAnsi="Times New Roman"/>
              <w:sz w:val="24"/>
              <w:szCs w:val="24"/>
              <w:rPrChange w:id="191" w:author="Ieva Ciganė" w:date="2019-10-10T13:40:00Z">
                <w:rPr>
                  <w:rStyle w:val="Hyperlink"/>
                </w:rPr>
              </w:rPrChange>
            </w:rPr>
            <w:fldChar w:fldCharType="end"/>
          </w:r>
        </w:p>
        <w:p w14:paraId="388E88F8" w14:textId="4CC8C777" w:rsidR="00A30A8D" w:rsidRPr="009A0287" w:rsidRDefault="00A30A8D" w:rsidP="009A0287">
          <w:pPr>
            <w:pStyle w:val="TOC1"/>
            <w:rPr>
              <w:rFonts w:ascii="Times New Roman" w:eastAsiaTheme="minorEastAsia" w:hAnsi="Times New Roman"/>
              <w:b w:val="0"/>
              <w:bCs/>
              <w:sz w:val="24"/>
              <w:szCs w:val="24"/>
              <w:lang w:val="en-US"/>
              <w:rPrChange w:id="192"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193" w:author="Ieva Ciganė" w:date="2019-10-10T13:40:00Z">
                <w:rPr>
                  <w:rStyle w:val="Hyperlink"/>
                </w:rPr>
              </w:rPrChange>
            </w:rPr>
            <w:fldChar w:fldCharType="begin"/>
          </w:r>
          <w:r w:rsidRPr="009A0287">
            <w:rPr>
              <w:rStyle w:val="Hyperlink"/>
              <w:rFonts w:ascii="Times New Roman" w:hAnsi="Times New Roman"/>
              <w:b w:val="0"/>
              <w:bCs/>
              <w:sz w:val="24"/>
              <w:szCs w:val="24"/>
              <w:rPrChange w:id="194" w:author="Ieva Ciganė" w:date="2019-10-10T13:40:00Z">
                <w:rPr>
                  <w:rStyle w:val="Hyperlink"/>
                </w:rPr>
              </w:rPrChange>
            </w:rPr>
            <w:instrText xml:space="preserve"> </w:instrText>
          </w:r>
          <w:r w:rsidRPr="009A0287">
            <w:rPr>
              <w:rFonts w:ascii="Times New Roman" w:hAnsi="Times New Roman"/>
              <w:b w:val="0"/>
              <w:bCs/>
              <w:sz w:val="24"/>
              <w:szCs w:val="24"/>
              <w:rPrChange w:id="195" w:author="Ieva Ciganė" w:date="2019-10-10T13:40:00Z">
                <w:rPr/>
              </w:rPrChange>
            </w:rPr>
            <w:instrText>HYPERLINK \l "_Toc21360237"</w:instrText>
          </w:r>
          <w:r w:rsidRPr="009A0287">
            <w:rPr>
              <w:rStyle w:val="Hyperlink"/>
              <w:rFonts w:ascii="Times New Roman" w:hAnsi="Times New Roman"/>
              <w:b w:val="0"/>
              <w:bCs/>
              <w:sz w:val="24"/>
              <w:szCs w:val="24"/>
              <w:rPrChange w:id="196"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197" w:author="Ieva Ciganė" w:date="2019-10-10T13:40:00Z">
                <w:rPr>
                  <w:rStyle w:val="Hyperlink"/>
                </w:rPr>
              </w:rPrChange>
            </w:rPr>
            <w:fldChar w:fldCharType="separate"/>
          </w:r>
          <w:r w:rsidRPr="009A0287">
            <w:rPr>
              <w:rStyle w:val="Hyperlink"/>
              <w:rFonts w:ascii="Times New Roman" w:hAnsi="Times New Roman"/>
              <w:b w:val="0"/>
              <w:bCs/>
              <w:sz w:val="24"/>
              <w:szCs w:val="24"/>
              <w:rPrChange w:id="198" w:author="Ieva Ciganė" w:date="2019-10-10T13:40:00Z">
                <w:rPr>
                  <w:rStyle w:val="Hyperlink"/>
                </w:rPr>
              </w:rPrChange>
            </w:rPr>
            <w:t>PIRMASIS SKIRSNIS ĮVADAS</w:t>
          </w:r>
          <w:r w:rsidRPr="009A0287">
            <w:rPr>
              <w:rFonts w:ascii="Times New Roman" w:hAnsi="Times New Roman"/>
              <w:b w:val="0"/>
              <w:bCs/>
              <w:webHidden/>
              <w:sz w:val="24"/>
              <w:szCs w:val="24"/>
              <w:rPrChange w:id="199" w:author="Ieva Ciganė" w:date="2019-10-10T13:40:00Z">
                <w:rPr>
                  <w:webHidden/>
                </w:rPr>
              </w:rPrChange>
            </w:rPr>
            <w:tab/>
          </w:r>
          <w:r w:rsidRPr="009A0287">
            <w:rPr>
              <w:rFonts w:ascii="Times New Roman" w:hAnsi="Times New Roman"/>
              <w:b w:val="0"/>
              <w:bCs/>
              <w:webHidden/>
              <w:sz w:val="24"/>
              <w:szCs w:val="24"/>
              <w:rPrChange w:id="200" w:author="Ieva Ciganė" w:date="2019-10-10T13:40:00Z">
                <w:rPr>
                  <w:webHidden/>
                </w:rPr>
              </w:rPrChange>
            </w:rPr>
            <w:fldChar w:fldCharType="begin"/>
          </w:r>
          <w:r w:rsidRPr="009A0287">
            <w:rPr>
              <w:rFonts w:ascii="Times New Roman" w:hAnsi="Times New Roman"/>
              <w:b w:val="0"/>
              <w:bCs/>
              <w:webHidden/>
              <w:sz w:val="24"/>
              <w:szCs w:val="24"/>
              <w:rPrChange w:id="201" w:author="Ieva Ciganė" w:date="2019-10-10T13:40:00Z">
                <w:rPr>
                  <w:webHidden/>
                </w:rPr>
              </w:rPrChange>
            </w:rPr>
            <w:instrText xml:space="preserve"> PAGEREF _Toc21360237 \h </w:instrText>
          </w:r>
          <w:r w:rsidRPr="009A0287">
            <w:rPr>
              <w:rFonts w:ascii="Times New Roman" w:hAnsi="Times New Roman"/>
              <w:b w:val="0"/>
              <w:bCs/>
              <w:webHidden/>
              <w:sz w:val="24"/>
              <w:szCs w:val="24"/>
              <w:rPrChange w:id="202"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203" w:author="Ieva Ciganė" w:date="2019-10-10T13:40:00Z">
                <w:rPr>
                  <w:webHidden/>
                </w:rPr>
              </w:rPrChange>
            </w:rPr>
            <w:fldChar w:fldCharType="separate"/>
          </w:r>
          <w:ins w:id="204" w:author="Ieva Ciganė" w:date="2019-10-10T13:39:00Z">
            <w:r w:rsidR="009A0287" w:rsidRPr="009A0287">
              <w:rPr>
                <w:rFonts w:ascii="Times New Roman" w:hAnsi="Times New Roman"/>
                <w:b w:val="0"/>
                <w:bCs/>
                <w:webHidden/>
                <w:sz w:val="24"/>
                <w:szCs w:val="24"/>
                <w:rPrChange w:id="205" w:author="Ieva Ciganė" w:date="2019-10-10T13:40:00Z">
                  <w:rPr>
                    <w:webHidden/>
                  </w:rPr>
                </w:rPrChange>
              </w:rPr>
              <w:t>2</w:t>
            </w:r>
          </w:ins>
          <w:del w:id="206" w:author="Ieva Ciganė" w:date="2019-10-10T13:38:00Z">
            <w:r w:rsidRPr="009A0287" w:rsidDel="000D195C">
              <w:rPr>
                <w:rFonts w:ascii="Times New Roman" w:hAnsi="Times New Roman"/>
                <w:b w:val="0"/>
                <w:bCs/>
                <w:webHidden/>
                <w:sz w:val="24"/>
                <w:szCs w:val="24"/>
                <w:rPrChange w:id="207" w:author="Ieva Ciganė" w:date="2019-10-10T13:40:00Z">
                  <w:rPr>
                    <w:webHidden/>
                  </w:rPr>
                </w:rPrChange>
              </w:rPr>
              <w:delText>2</w:delText>
            </w:r>
          </w:del>
          <w:r w:rsidRPr="009A0287">
            <w:rPr>
              <w:rFonts w:ascii="Times New Roman" w:hAnsi="Times New Roman"/>
              <w:b w:val="0"/>
              <w:bCs/>
              <w:webHidden/>
              <w:sz w:val="24"/>
              <w:szCs w:val="24"/>
              <w:rPrChange w:id="208" w:author="Ieva Ciganė" w:date="2019-10-10T13:40:00Z">
                <w:rPr>
                  <w:webHidden/>
                </w:rPr>
              </w:rPrChange>
            </w:rPr>
            <w:fldChar w:fldCharType="end"/>
          </w:r>
          <w:r w:rsidRPr="009A0287">
            <w:rPr>
              <w:rStyle w:val="Hyperlink"/>
              <w:rFonts w:ascii="Times New Roman" w:hAnsi="Times New Roman"/>
              <w:b w:val="0"/>
              <w:bCs/>
              <w:sz w:val="24"/>
              <w:szCs w:val="24"/>
              <w:rPrChange w:id="209" w:author="Ieva Ciganė" w:date="2019-10-10T13:40:00Z">
                <w:rPr>
                  <w:rStyle w:val="Hyperlink"/>
                </w:rPr>
              </w:rPrChange>
            </w:rPr>
            <w:fldChar w:fldCharType="end"/>
          </w:r>
        </w:p>
        <w:p w14:paraId="4F295C1F" w14:textId="7EEF8B07" w:rsidR="00A30A8D" w:rsidRPr="009A0287" w:rsidRDefault="00A30A8D" w:rsidP="009A0287">
          <w:pPr>
            <w:pStyle w:val="TOC1"/>
            <w:rPr>
              <w:rFonts w:ascii="Times New Roman" w:eastAsiaTheme="minorEastAsia" w:hAnsi="Times New Roman"/>
              <w:b w:val="0"/>
              <w:bCs/>
              <w:sz w:val="24"/>
              <w:szCs w:val="24"/>
              <w:lang w:val="en-US"/>
              <w:rPrChange w:id="210"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211" w:author="Ieva Ciganė" w:date="2019-10-10T13:40:00Z">
                <w:rPr>
                  <w:rStyle w:val="Hyperlink"/>
                </w:rPr>
              </w:rPrChange>
            </w:rPr>
            <w:fldChar w:fldCharType="begin"/>
          </w:r>
          <w:r w:rsidRPr="009A0287">
            <w:rPr>
              <w:rStyle w:val="Hyperlink"/>
              <w:rFonts w:ascii="Times New Roman" w:hAnsi="Times New Roman"/>
              <w:b w:val="0"/>
              <w:bCs/>
              <w:sz w:val="24"/>
              <w:szCs w:val="24"/>
              <w:rPrChange w:id="212" w:author="Ieva Ciganė" w:date="2019-10-10T13:40:00Z">
                <w:rPr>
                  <w:rStyle w:val="Hyperlink"/>
                </w:rPr>
              </w:rPrChange>
            </w:rPr>
            <w:instrText xml:space="preserve"> </w:instrText>
          </w:r>
          <w:r w:rsidRPr="009A0287">
            <w:rPr>
              <w:rFonts w:ascii="Times New Roman" w:hAnsi="Times New Roman"/>
              <w:b w:val="0"/>
              <w:bCs/>
              <w:sz w:val="24"/>
              <w:szCs w:val="24"/>
              <w:rPrChange w:id="213" w:author="Ieva Ciganė" w:date="2019-10-10T13:40:00Z">
                <w:rPr/>
              </w:rPrChange>
            </w:rPr>
            <w:instrText>HYPERLINK \l "_Toc21360238"</w:instrText>
          </w:r>
          <w:r w:rsidRPr="009A0287">
            <w:rPr>
              <w:rStyle w:val="Hyperlink"/>
              <w:rFonts w:ascii="Times New Roman" w:hAnsi="Times New Roman"/>
              <w:b w:val="0"/>
              <w:bCs/>
              <w:sz w:val="24"/>
              <w:szCs w:val="24"/>
              <w:rPrChange w:id="214"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215" w:author="Ieva Ciganė" w:date="2019-10-10T13:40:00Z">
                <w:rPr>
                  <w:rStyle w:val="Hyperlink"/>
                </w:rPr>
              </w:rPrChange>
            </w:rPr>
            <w:fldChar w:fldCharType="separate"/>
          </w:r>
          <w:r w:rsidRPr="009A0287">
            <w:rPr>
              <w:rStyle w:val="Hyperlink"/>
              <w:rFonts w:ascii="Times New Roman" w:hAnsi="Times New Roman"/>
              <w:b w:val="0"/>
              <w:bCs/>
              <w:sz w:val="24"/>
              <w:szCs w:val="24"/>
              <w:rPrChange w:id="216" w:author="Ieva Ciganė" w:date="2019-10-10T13:40:00Z">
                <w:rPr>
                  <w:rStyle w:val="Hyperlink"/>
                </w:rPr>
              </w:rPrChange>
            </w:rPr>
            <w:t>ANTRASIS SKIRSNIS REGLAMENTO PASKIRTIS</w:t>
          </w:r>
          <w:r w:rsidRPr="009A0287">
            <w:rPr>
              <w:rFonts w:ascii="Times New Roman" w:hAnsi="Times New Roman"/>
              <w:b w:val="0"/>
              <w:bCs/>
              <w:webHidden/>
              <w:sz w:val="24"/>
              <w:szCs w:val="24"/>
              <w:rPrChange w:id="217" w:author="Ieva Ciganė" w:date="2019-10-10T13:40:00Z">
                <w:rPr>
                  <w:webHidden/>
                </w:rPr>
              </w:rPrChange>
            </w:rPr>
            <w:tab/>
          </w:r>
          <w:r w:rsidRPr="009A0287">
            <w:rPr>
              <w:rFonts w:ascii="Times New Roman" w:hAnsi="Times New Roman"/>
              <w:b w:val="0"/>
              <w:bCs/>
              <w:webHidden/>
              <w:sz w:val="24"/>
              <w:szCs w:val="24"/>
              <w:rPrChange w:id="218" w:author="Ieva Ciganė" w:date="2019-10-10T13:40:00Z">
                <w:rPr>
                  <w:webHidden/>
                </w:rPr>
              </w:rPrChange>
            </w:rPr>
            <w:fldChar w:fldCharType="begin"/>
          </w:r>
          <w:r w:rsidRPr="009A0287">
            <w:rPr>
              <w:rFonts w:ascii="Times New Roman" w:hAnsi="Times New Roman"/>
              <w:b w:val="0"/>
              <w:bCs/>
              <w:webHidden/>
              <w:sz w:val="24"/>
              <w:szCs w:val="24"/>
              <w:rPrChange w:id="219" w:author="Ieva Ciganė" w:date="2019-10-10T13:40:00Z">
                <w:rPr>
                  <w:webHidden/>
                </w:rPr>
              </w:rPrChange>
            </w:rPr>
            <w:instrText xml:space="preserve"> PAGEREF _Toc21360238 \h </w:instrText>
          </w:r>
          <w:r w:rsidRPr="009A0287">
            <w:rPr>
              <w:rFonts w:ascii="Times New Roman" w:hAnsi="Times New Roman"/>
              <w:b w:val="0"/>
              <w:bCs/>
              <w:webHidden/>
              <w:sz w:val="24"/>
              <w:szCs w:val="24"/>
              <w:rPrChange w:id="220"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221" w:author="Ieva Ciganė" w:date="2019-10-10T13:40:00Z">
                <w:rPr>
                  <w:webHidden/>
                </w:rPr>
              </w:rPrChange>
            </w:rPr>
            <w:fldChar w:fldCharType="separate"/>
          </w:r>
          <w:ins w:id="222" w:author="Ieva Ciganė" w:date="2019-10-10T13:39:00Z">
            <w:r w:rsidR="009A0287" w:rsidRPr="009A0287">
              <w:rPr>
                <w:rFonts w:ascii="Times New Roman" w:hAnsi="Times New Roman"/>
                <w:b w:val="0"/>
                <w:bCs/>
                <w:webHidden/>
                <w:sz w:val="24"/>
                <w:szCs w:val="24"/>
                <w:rPrChange w:id="223" w:author="Ieva Ciganė" w:date="2019-10-10T13:40:00Z">
                  <w:rPr>
                    <w:webHidden/>
                  </w:rPr>
                </w:rPrChange>
              </w:rPr>
              <w:t>2</w:t>
            </w:r>
          </w:ins>
          <w:del w:id="224" w:author="Ieva Ciganė" w:date="2019-10-10T13:38:00Z">
            <w:r w:rsidRPr="009A0287" w:rsidDel="000D195C">
              <w:rPr>
                <w:rFonts w:ascii="Times New Roman" w:hAnsi="Times New Roman"/>
                <w:b w:val="0"/>
                <w:bCs/>
                <w:webHidden/>
                <w:sz w:val="24"/>
                <w:szCs w:val="24"/>
                <w:rPrChange w:id="225" w:author="Ieva Ciganė" w:date="2019-10-10T13:40:00Z">
                  <w:rPr>
                    <w:webHidden/>
                  </w:rPr>
                </w:rPrChange>
              </w:rPr>
              <w:delText>2</w:delText>
            </w:r>
          </w:del>
          <w:r w:rsidRPr="009A0287">
            <w:rPr>
              <w:rFonts w:ascii="Times New Roman" w:hAnsi="Times New Roman"/>
              <w:b w:val="0"/>
              <w:bCs/>
              <w:webHidden/>
              <w:sz w:val="24"/>
              <w:szCs w:val="24"/>
              <w:rPrChange w:id="226" w:author="Ieva Ciganė" w:date="2019-10-10T13:40:00Z">
                <w:rPr>
                  <w:webHidden/>
                </w:rPr>
              </w:rPrChange>
            </w:rPr>
            <w:fldChar w:fldCharType="end"/>
          </w:r>
          <w:r w:rsidRPr="009A0287">
            <w:rPr>
              <w:rStyle w:val="Hyperlink"/>
              <w:rFonts w:ascii="Times New Roman" w:hAnsi="Times New Roman"/>
              <w:b w:val="0"/>
              <w:bCs/>
              <w:sz w:val="24"/>
              <w:szCs w:val="24"/>
              <w:rPrChange w:id="227" w:author="Ieva Ciganė" w:date="2019-10-10T13:40:00Z">
                <w:rPr>
                  <w:rStyle w:val="Hyperlink"/>
                </w:rPr>
              </w:rPrChange>
            </w:rPr>
            <w:fldChar w:fldCharType="end"/>
          </w:r>
        </w:p>
        <w:p w14:paraId="00BFFCCA" w14:textId="3F5FBD4F" w:rsidR="00A30A8D" w:rsidRPr="009A0287" w:rsidRDefault="00A30A8D" w:rsidP="009A0287">
          <w:pPr>
            <w:pStyle w:val="TOC1"/>
            <w:rPr>
              <w:rFonts w:ascii="Times New Roman" w:eastAsiaTheme="minorEastAsia" w:hAnsi="Times New Roman"/>
              <w:b w:val="0"/>
              <w:bCs/>
              <w:sz w:val="24"/>
              <w:szCs w:val="24"/>
              <w:lang w:val="en-US"/>
              <w:rPrChange w:id="228"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229" w:author="Ieva Ciganė" w:date="2019-10-10T13:40:00Z">
                <w:rPr>
                  <w:rStyle w:val="Hyperlink"/>
                </w:rPr>
              </w:rPrChange>
            </w:rPr>
            <w:fldChar w:fldCharType="begin"/>
          </w:r>
          <w:r w:rsidRPr="009A0287">
            <w:rPr>
              <w:rStyle w:val="Hyperlink"/>
              <w:rFonts w:ascii="Times New Roman" w:hAnsi="Times New Roman"/>
              <w:b w:val="0"/>
              <w:bCs/>
              <w:sz w:val="24"/>
              <w:szCs w:val="24"/>
              <w:rPrChange w:id="230" w:author="Ieva Ciganė" w:date="2019-10-10T13:40:00Z">
                <w:rPr>
                  <w:rStyle w:val="Hyperlink"/>
                </w:rPr>
              </w:rPrChange>
            </w:rPr>
            <w:instrText xml:space="preserve"> </w:instrText>
          </w:r>
          <w:r w:rsidRPr="009A0287">
            <w:rPr>
              <w:rFonts w:ascii="Times New Roman" w:hAnsi="Times New Roman"/>
              <w:b w:val="0"/>
              <w:bCs/>
              <w:sz w:val="24"/>
              <w:szCs w:val="24"/>
              <w:rPrChange w:id="231" w:author="Ieva Ciganė" w:date="2019-10-10T13:40:00Z">
                <w:rPr/>
              </w:rPrChange>
            </w:rPr>
            <w:instrText>HYPERLINK \l "_Toc21360239"</w:instrText>
          </w:r>
          <w:r w:rsidRPr="009A0287">
            <w:rPr>
              <w:rStyle w:val="Hyperlink"/>
              <w:rFonts w:ascii="Times New Roman" w:hAnsi="Times New Roman"/>
              <w:b w:val="0"/>
              <w:bCs/>
              <w:sz w:val="24"/>
              <w:szCs w:val="24"/>
              <w:rPrChange w:id="232"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233" w:author="Ieva Ciganė" w:date="2019-10-10T13:40:00Z">
                <w:rPr>
                  <w:rStyle w:val="Hyperlink"/>
                </w:rPr>
              </w:rPrChange>
            </w:rPr>
            <w:fldChar w:fldCharType="separate"/>
          </w:r>
          <w:r w:rsidRPr="009A0287">
            <w:rPr>
              <w:rStyle w:val="Hyperlink"/>
              <w:rFonts w:ascii="Times New Roman" w:hAnsi="Times New Roman"/>
              <w:b w:val="0"/>
              <w:bCs/>
              <w:sz w:val="24"/>
              <w:szCs w:val="24"/>
              <w:rPrChange w:id="234" w:author="Ieva Ciganė" w:date="2019-10-10T13:40:00Z">
                <w:rPr>
                  <w:rStyle w:val="Hyperlink"/>
                </w:rPr>
              </w:rPrChange>
            </w:rPr>
            <w:t>TREČIASIS SKIRSNIS APIBRĖŽIMAI IR SĄVOKOS</w:t>
          </w:r>
          <w:r w:rsidRPr="009A0287">
            <w:rPr>
              <w:rFonts w:ascii="Times New Roman" w:hAnsi="Times New Roman"/>
              <w:b w:val="0"/>
              <w:bCs/>
              <w:webHidden/>
              <w:sz w:val="24"/>
              <w:szCs w:val="24"/>
              <w:rPrChange w:id="235" w:author="Ieva Ciganė" w:date="2019-10-10T13:40:00Z">
                <w:rPr>
                  <w:webHidden/>
                </w:rPr>
              </w:rPrChange>
            </w:rPr>
            <w:tab/>
          </w:r>
          <w:r w:rsidRPr="009A0287">
            <w:rPr>
              <w:rFonts w:ascii="Times New Roman" w:hAnsi="Times New Roman"/>
              <w:b w:val="0"/>
              <w:bCs/>
              <w:webHidden/>
              <w:sz w:val="24"/>
              <w:szCs w:val="24"/>
              <w:rPrChange w:id="236" w:author="Ieva Ciganė" w:date="2019-10-10T13:40:00Z">
                <w:rPr>
                  <w:webHidden/>
                </w:rPr>
              </w:rPrChange>
            </w:rPr>
            <w:fldChar w:fldCharType="begin"/>
          </w:r>
          <w:r w:rsidRPr="009A0287">
            <w:rPr>
              <w:rFonts w:ascii="Times New Roman" w:hAnsi="Times New Roman"/>
              <w:b w:val="0"/>
              <w:bCs/>
              <w:webHidden/>
              <w:sz w:val="24"/>
              <w:szCs w:val="24"/>
              <w:rPrChange w:id="237" w:author="Ieva Ciganė" w:date="2019-10-10T13:40:00Z">
                <w:rPr>
                  <w:webHidden/>
                </w:rPr>
              </w:rPrChange>
            </w:rPr>
            <w:instrText xml:space="preserve"> PAGEREF _Toc21360239 \h </w:instrText>
          </w:r>
          <w:r w:rsidRPr="009A0287">
            <w:rPr>
              <w:rFonts w:ascii="Times New Roman" w:hAnsi="Times New Roman"/>
              <w:b w:val="0"/>
              <w:bCs/>
              <w:webHidden/>
              <w:sz w:val="24"/>
              <w:szCs w:val="24"/>
              <w:rPrChange w:id="238"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239" w:author="Ieva Ciganė" w:date="2019-10-10T13:40:00Z">
                <w:rPr>
                  <w:webHidden/>
                </w:rPr>
              </w:rPrChange>
            </w:rPr>
            <w:fldChar w:fldCharType="separate"/>
          </w:r>
          <w:ins w:id="240" w:author="Ieva Ciganė" w:date="2019-10-10T13:39:00Z">
            <w:r w:rsidR="009A0287" w:rsidRPr="009A0287">
              <w:rPr>
                <w:rFonts w:ascii="Times New Roman" w:hAnsi="Times New Roman"/>
                <w:b w:val="0"/>
                <w:bCs/>
                <w:webHidden/>
                <w:sz w:val="24"/>
                <w:szCs w:val="24"/>
                <w:rPrChange w:id="241" w:author="Ieva Ciganė" w:date="2019-10-10T13:40:00Z">
                  <w:rPr>
                    <w:webHidden/>
                  </w:rPr>
                </w:rPrChange>
              </w:rPr>
              <w:t>3</w:t>
            </w:r>
          </w:ins>
          <w:del w:id="242" w:author="Ieva Ciganė" w:date="2019-10-10T13:38:00Z">
            <w:r w:rsidRPr="009A0287" w:rsidDel="000D195C">
              <w:rPr>
                <w:rFonts w:ascii="Times New Roman" w:hAnsi="Times New Roman"/>
                <w:b w:val="0"/>
                <w:bCs/>
                <w:webHidden/>
                <w:sz w:val="24"/>
                <w:szCs w:val="24"/>
                <w:rPrChange w:id="243" w:author="Ieva Ciganė" w:date="2019-10-10T13:40:00Z">
                  <w:rPr>
                    <w:webHidden/>
                  </w:rPr>
                </w:rPrChange>
              </w:rPr>
              <w:delText>3</w:delText>
            </w:r>
          </w:del>
          <w:r w:rsidRPr="009A0287">
            <w:rPr>
              <w:rFonts w:ascii="Times New Roman" w:hAnsi="Times New Roman"/>
              <w:b w:val="0"/>
              <w:bCs/>
              <w:webHidden/>
              <w:sz w:val="24"/>
              <w:szCs w:val="24"/>
              <w:rPrChange w:id="244" w:author="Ieva Ciganė" w:date="2019-10-10T13:40:00Z">
                <w:rPr>
                  <w:webHidden/>
                </w:rPr>
              </w:rPrChange>
            </w:rPr>
            <w:fldChar w:fldCharType="end"/>
          </w:r>
          <w:r w:rsidRPr="009A0287">
            <w:rPr>
              <w:rStyle w:val="Hyperlink"/>
              <w:rFonts w:ascii="Times New Roman" w:hAnsi="Times New Roman"/>
              <w:b w:val="0"/>
              <w:bCs/>
              <w:sz w:val="24"/>
              <w:szCs w:val="24"/>
              <w:rPrChange w:id="245" w:author="Ieva Ciganė" w:date="2019-10-10T13:40:00Z">
                <w:rPr>
                  <w:rStyle w:val="Hyperlink"/>
                </w:rPr>
              </w:rPrChange>
            </w:rPr>
            <w:fldChar w:fldCharType="end"/>
          </w:r>
        </w:p>
        <w:p w14:paraId="60517798" w14:textId="0D8C9BBC" w:rsidR="00A30A8D" w:rsidRPr="009A0287" w:rsidRDefault="00A30A8D" w:rsidP="009A0287">
          <w:pPr>
            <w:pStyle w:val="TOC1"/>
            <w:rPr>
              <w:rFonts w:ascii="Times New Roman" w:eastAsiaTheme="minorEastAsia" w:hAnsi="Times New Roman"/>
              <w:sz w:val="24"/>
              <w:szCs w:val="24"/>
              <w:lang w:val="en-US"/>
              <w:rPrChange w:id="246"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247" w:author="Ieva Ciganė" w:date="2019-10-10T13:40:00Z">
                <w:rPr>
                  <w:rStyle w:val="Hyperlink"/>
                </w:rPr>
              </w:rPrChange>
            </w:rPr>
            <w:fldChar w:fldCharType="begin"/>
          </w:r>
          <w:r w:rsidRPr="009A0287">
            <w:rPr>
              <w:rStyle w:val="Hyperlink"/>
              <w:rFonts w:ascii="Times New Roman" w:hAnsi="Times New Roman"/>
              <w:sz w:val="24"/>
              <w:szCs w:val="24"/>
              <w:rPrChange w:id="248" w:author="Ieva Ciganė" w:date="2019-10-10T13:40:00Z">
                <w:rPr>
                  <w:rStyle w:val="Hyperlink"/>
                </w:rPr>
              </w:rPrChange>
            </w:rPr>
            <w:instrText xml:space="preserve"> </w:instrText>
          </w:r>
          <w:r w:rsidRPr="009A0287">
            <w:rPr>
              <w:rFonts w:ascii="Times New Roman" w:hAnsi="Times New Roman"/>
              <w:sz w:val="24"/>
              <w:szCs w:val="24"/>
              <w:rPrChange w:id="249" w:author="Ieva Ciganė" w:date="2019-10-10T13:40:00Z">
                <w:rPr/>
              </w:rPrChange>
            </w:rPr>
            <w:instrText>HYPERLINK \l "_Toc21360240"</w:instrText>
          </w:r>
          <w:r w:rsidRPr="009A0287">
            <w:rPr>
              <w:rStyle w:val="Hyperlink"/>
              <w:rFonts w:ascii="Times New Roman" w:hAnsi="Times New Roman"/>
              <w:sz w:val="24"/>
              <w:szCs w:val="24"/>
              <w:rPrChange w:id="250" w:author="Ieva Ciganė" w:date="2019-10-10T13:40:00Z">
                <w:rPr>
                  <w:rStyle w:val="Hyperlink"/>
                </w:rPr>
              </w:rPrChange>
            </w:rPr>
            <w:instrText xml:space="preserve"> </w:instrText>
          </w:r>
          <w:r w:rsidRPr="009A0287">
            <w:rPr>
              <w:rStyle w:val="Hyperlink"/>
              <w:rFonts w:ascii="Times New Roman" w:hAnsi="Times New Roman"/>
              <w:sz w:val="24"/>
              <w:szCs w:val="24"/>
              <w:rPrChange w:id="251" w:author="Ieva Ciganė" w:date="2019-10-10T13:40:00Z">
                <w:rPr>
                  <w:rStyle w:val="Hyperlink"/>
                </w:rPr>
              </w:rPrChange>
            </w:rPr>
            <w:fldChar w:fldCharType="separate"/>
          </w:r>
          <w:r w:rsidRPr="009A0287">
            <w:rPr>
              <w:rStyle w:val="Hyperlink"/>
              <w:rFonts w:ascii="Times New Roman" w:hAnsi="Times New Roman"/>
              <w:sz w:val="24"/>
              <w:szCs w:val="24"/>
              <w:rPrChange w:id="252" w:author="Ieva Ciganė" w:date="2019-10-10T13:40:00Z">
                <w:rPr>
                  <w:rStyle w:val="Hyperlink"/>
                </w:rPr>
              </w:rPrChange>
            </w:rPr>
            <w:t>II SKYRIUS PREKYBOS NUOSTATOS</w:t>
          </w:r>
          <w:r w:rsidRPr="009A0287">
            <w:rPr>
              <w:rFonts w:ascii="Times New Roman" w:hAnsi="Times New Roman"/>
              <w:webHidden/>
              <w:sz w:val="24"/>
              <w:szCs w:val="24"/>
              <w:rPrChange w:id="253" w:author="Ieva Ciganė" w:date="2019-10-10T13:40:00Z">
                <w:rPr>
                  <w:webHidden/>
                </w:rPr>
              </w:rPrChange>
            </w:rPr>
            <w:tab/>
          </w:r>
          <w:r w:rsidRPr="009A0287">
            <w:rPr>
              <w:rFonts w:ascii="Times New Roman" w:hAnsi="Times New Roman"/>
              <w:webHidden/>
              <w:sz w:val="24"/>
              <w:szCs w:val="24"/>
              <w:rPrChange w:id="254" w:author="Ieva Ciganė" w:date="2019-10-10T13:40:00Z">
                <w:rPr>
                  <w:webHidden/>
                </w:rPr>
              </w:rPrChange>
            </w:rPr>
            <w:fldChar w:fldCharType="begin"/>
          </w:r>
          <w:r w:rsidRPr="009A0287">
            <w:rPr>
              <w:rFonts w:ascii="Times New Roman" w:hAnsi="Times New Roman"/>
              <w:webHidden/>
              <w:sz w:val="24"/>
              <w:szCs w:val="24"/>
              <w:rPrChange w:id="255" w:author="Ieva Ciganė" w:date="2019-10-10T13:40:00Z">
                <w:rPr>
                  <w:webHidden/>
                </w:rPr>
              </w:rPrChange>
            </w:rPr>
            <w:instrText xml:space="preserve"> PAGEREF _Toc21360240 \h </w:instrText>
          </w:r>
          <w:r w:rsidRPr="009A0287">
            <w:rPr>
              <w:rFonts w:ascii="Times New Roman" w:hAnsi="Times New Roman"/>
              <w:webHidden/>
              <w:sz w:val="24"/>
              <w:szCs w:val="24"/>
              <w:rPrChange w:id="256"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257" w:author="Ieva Ciganė" w:date="2019-10-10T13:40:00Z">
                <w:rPr>
                  <w:webHidden/>
                </w:rPr>
              </w:rPrChange>
            </w:rPr>
            <w:fldChar w:fldCharType="separate"/>
          </w:r>
          <w:ins w:id="258" w:author="Ieva Ciganė" w:date="2019-10-10T13:39:00Z">
            <w:r w:rsidR="009A0287" w:rsidRPr="009A0287">
              <w:rPr>
                <w:rFonts w:ascii="Times New Roman" w:hAnsi="Times New Roman"/>
                <w:webHidden/>
                <w:sz w:val="24"/>
                <w:szCs w:val="24"/>
                <w:rPrChange w:id="259" w:author="Ieva Ciganė" w:date="2019-10-10T13:40:00Z">
                  <w:rPr>
                    <w:webHidden/>
                  </w:rPr>
                </w:rPrChange>
              </w:rPr>
              <w:t>6</w:t>
            </w:r>
          </w:ins>
          <w:del w:id="260" w:author="Ieva Ciganė" w:date="2019-10-10T13:38:00Z">
            <w:r w:rsidRPr="009A0287" w:rsidDel="000D195C">
              <w:rPr>
                <w:rFonts w:ascii="Times New Roman" w:hAnsi="Times New Roman"/>
                <w:webHidden/>
                <w:sz w:val="24"/>
                <w:szCs w:val="24"/>
                <w:rPrChange w:id="261" w:author="Ieva Ciganė" w:date="2019-10-10T13:40:00Z">
                  <w:rPr>
                    <w:webHidden/>
                  </w:rPr>
                </w:rPrChange>
              </w:rPr>
              <w:delText>6</w:delText>
            </w:r>
          </w:del>
          <w:r w:rsidRPr="009A0287">
            <w:rPr>
              <w:rFonts w:ascii="Times New Roman" w:hAnsi="Times New Roman"/>
              <w:webHidden/>
              <w:sz w:val="24"/>
              <w:szCs w:val="24"/>
              <w:rPrChange w:id="262" w:author="Ieva Ciganė" w:date="2019-10-10T13:40:00Z">
                <w:rPr>
                  <w:webHidden/>
                </w:rPr>
              </w:rPrChange>
            </w:rPr>
            <w:fldChar w:fldCharType="end"/>
          </w:r>
          <w:r w:rsidRPr="009A0287">
            <w:rPr>
              <w:rStyle w:val="Hyperlink"/>
              <w:rFonts w:ascii="Times New Roman" w:hAnsi="Times New Roman"/>
              <w:sz w:val="24"/>
              <w:szCs w:val="24"/>
              <w:rPrChange w:id="263" w:author="Ieva Ciganė" w:date="2019-10-10T13:40:00Z">
                <w:rPr>
                  <w:rStyle w:val="Hyperlink"/>
                </w:rPr>
              </w:rPrChange>
            </w:rPr>
            <w:fldChar w:fldCharType="end"/>
          </w:r>
        </w:p>
        <w:p w14:paraId="3065F47D" w14:textId="22CC7E44" w:rsidR="00A30A8D" w:rsidRPr="009A0287" w:rsidRDefault="00A30A8D" w:rsidP="009A0287">
          <w:pPr>
            <w:pStyle w:val="TOC1"/>
            <w:rPr>
              <w:rFonts w:ascii="Times New Roman" w:eastAsiaTheme="minorEastAsia" w:hAnsi="Times New Roman"/>
              <w:b w:val="0"/>
              <w:bCs/>
              <w:sz w:val="24"/>
              <w:szCs w:val="24"/>
              <w:lang w:val="en-US"/>
              <w:rPrChange w:id="264"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265" w:author="Ieva Ciganė" w:date="2019-10-10T13:40:00Z">
                <w:rPr>
                  <w:rStyle w:val="Hyperlink"/>
                </w:rPr>
              </w:rPrChange>
            </w:rPr>
            <w:fldChar w:fldCharType="begin"/>
          </w:r>
          <w:r w:rsidRPr="009A0287">
            <w:rPr>
              <w:rStyle w:val="Hyperlink"/>
              <w:rFonts w:ascii="Times New Roman" w:hAnsi="Times New Roman"/>
              <w:b w:val="0"/>
              <w:bCs/>
              <w:sz w:val="24"/>
              <w:szCs w:val="24"/>
              <w:rPrChange w:id="266" w:author="Ieva Ciganė" w:date="2019-10-10T13:40:00Z">
                <w:rPr>
                  <w:rStyle w:val="Hyperlink"/>
                </w:rPr>
              </w:rPrChange>
            </w:rPr>
            <w:instrText xml:space="preserve"> </w:instrText>
          </w:r>
          <w:r w:rsidRPr="009A0287">
            <w:rPr>
              <w:rFonts w:ascii="Times New Roman" w:hAnsi="Times New Roman"/>
              <w:b w:val="0"/>
              <w:bCs/>
              <w:sz w:val="24"/>
              <w:szCs w:val="24"/>
              <w:rPrChange w:id="267" w:author="Ieva Ciganė" w:date="2019-10-10T13:40:00Z">
                <w:rPr/>
              </w:rPrChange>
            </w:rPr>
            <w:instrText>HYPERLINK \l "_Toc21360241"</w:instrText>
          </w:r>
          <w:r w:rsidRPr="009A0287">
            <w:rPr>
              <w:rStyle w:val="Hyperlink"/>
              <w:rFonts w:ascii="Times New Roman" w:hAnsi="Times New Roman"/>
              <w:b w:val="0"/>
              <w:bCs/>
              <w:sz w:val="24"/>
              <w:szCs w:val="24"/>
              <w:rPrChange w:id="268"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269" w:author="Ieva Ciganė" w:date="2019-10-10T13:40:00Z">
                <w:rPr>
                  <w:rStyle w:val="Hyperlink"/>
                </w:rPr>
              </w:rPrChange>
            </w:rPr>
            <w:fldChar w:fldCharType="separate"/>
          </w:r>
          <w:r w:rsidRPr="009A0287">
            <w:rPr>
              <w:rStyle w:val="Hyperlink"/>
              <w:rFonts w:ascii="Times New Roman" w:hAnsi="Times New Roman"/>
              <w:b w:val="0"/>
              <w:bCs/>
              <w:sz w:val="24"/>
              <w:szCs w:val="24"/>
              <w:rPrChange w:id="270" w:author="Ieva Ciganė" w:date="2019-10-10T13:40:00Z">
                <w:rPr>
                  <w:rStyle w:val="Hyperlink"/>
                </w:rPr>
              </w:rPrChange>
            </w:rPr>
            <w:t>PIRMASIS SKIRSNIS PREKYBOS BIRŽOJE PRINCIPAI</w:t>
          </w:r>
          <w:r w:rsidRPr="009A0287">
            <w:rPr>
              <w:rFonts w:ascii="Times New Roman" w:hAnsi="Times New Roman"/>
              <w:b w:val="0"/>
              <w:bCs/>
              <w:webHidden/>
              <w:sz w:val="24"/>
              <w:szCs w:val="24"/>
              <w:rPrChange w:id="271" w:author="Ieva Ciganė" w:date="2019-10-10T13:40:00Z">
                <w:rPr>
                  <w:webHidden/>
                </w:rPr>
              </w:rPrChange>
            </w:rPr>
            <w:tab/>
          </w:r>
          <w:r w:rsidRPr="009A0287">
            <w:rPr>
              <w:rFonts w:ascii="Times New Roman" w:hAnsi="Times New Roman"/>
              <w:b w:val="0"/>
              <w:bCs/>
              <w:webHidden/>
              <w:sz w:val="24"/>
              <w:szCs w:val="24"/>
              <w:rPrChange w:id="272" w:author="Ieva Ciganė" w:date="2019-10-10T13:40:00Z">
                <w:rPr>
                  <w:webHidden/>
                </w:rPr>
              </w:rPrChange>
            </w:rPr>
            <w:fldChar w:fldCharType="begin"/>
          </w:r>
          <w:r w:rsidRPr="009A0287">
            <w:rPr>
              <w:rFonts w:ascii="Times New Roman" w:hAnsi="Times New Roman"/>
              <w:b w:val="0"/>
              <w:bCs/>
              <w:webHidden/>
              <w:sz w:val="24"/>
              <w:szCs w:val="24"/>
              <w:rPrChange w:id="273" w:author="Ieva Ciganė" w:date="2019-10-10T13:40:00Z">
                <w:rPr>
                  <w:webHidden/>
                </w:rPr>
              </w:rPrChange>
            </w:rPr>
            <w:instrText xml:space="preserve"> PAGEREF _Toc21360241 \h </w:instrText>
          </w:r>
          <w:r w:rsidRPr="009A0287">
            <w:rPr>
              <w:rFonts w:ascii="Times New Roman" w:hAnsi="Times New Roman"/>
              <w:b w:val="0"/>
              <w:bCs/>
              <w:webHidden/>
              <w:sz w:val="24"/>
              <w:szCs w:val="24"/>
              <w:rPrChange w:id="274"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275" w:author="Ieva Ciganė" w:date="2019-10-10T13:40:00Z">
                <w:rPr>
                  <w:webHidden/>
                </w:rPr>
              </w:rPrChange>
            </w:rPr>
            <w:fldChar w:fldCharType="separate"/>
          </w:r>
          <w:ins w:id="276" w:author="Ieva Ciganė" w:date="2019-10-10T13:39:00Z">
            <w:r w:rsidR="009A0287" w:rsidRPr="009A0287">
              <w:rPr>
                <w:rFonts w:ascii="Times New Roman" w:hAnsi="Times New Roman"/>
                <w:b w:val="0"/>
                <w:bCs/>
                <w:webHidden/>
                <w:sz w:val="24"/>
                <w:szCs w:val="24"/>
                <w:rPrChange w:id="277" w:author="Ieva Ciganė" w:date="2019-10-10T13:40:00Z">
                  <w:rPr>
                    <w:webHidden/>
                  </w:rPr>
                </w:rPrChange>
              </w:rPr>
              <w:t>6</w:t>
            </w:r>
          </w:ins>
          <w:del w:id="278" w:author="Ieva Ciganė" w:date="2019-10-10T13:38:00Z">
            <w:r w:rsidRPr="009A0287" w:rsidDel="000D195C">
              <w:rPr>
                <w:rFonts w:ascii="Times New Roman" w:hAnsi="Times New Roman"/>
                <w:b w:val="0"/>
                <w:bCs/>
                <w:webHidden/>
                <w:sz w:val="24"/>
                <w:szCs w:val="24"/>
                <w:rPrChange w:id="279" w:author="Ieva Ciganė" w:date="2019-10-10T13:40:00Z">
                  <w:rPr>
                    <w:webHidden/>
                  </w:rPr>
                </w:rPrChange>
              </w:rPr>
              <w:delText>6</w:delText>
            </w:r>
          </w:del>
          <w:r w:rsidRPr="009A0287">
            <w:rPr>
              <w:rFonts w:ascii="Times New Roman" w:hAnsi="Times New Roman"/>
              <w:b w:val="0"/>
              <w:bCs/>
              <w:webHidden/>
              <w:sz w:val="24"/>
              <w:szCs w:val="24"/>
              <w:rPrChange w:id="280" w:author="Ieva Ciganė" w:date="2019-10-10T13:40:00Z">
                <w:rPr>
                  <w:webHidden/>
                </w:rPr>
              </w:rPrChange>
            </w:rPr>
            <w:fldChar w:fldCharType="end"/>
          </w:r>
          <w:r w:rsidRPr="009A0287">
            <w:rPr>
              <w:rStyle w:val="Hyperlink"/>
              <w:rFonts w:ascii="Times New Roman" w:hAnsi="Times New Roman"/>
              <w:b w:val="0"/>
              <w:bCs/>
              <w:sz w:val="24"/>
              <w:szCs w:val="24"/>
              <w:rPrChange w:id="281" w:author="Ieva Ciganė" w:date="2019-10-10T13:40:00Z">
                <w:rPr>
                  <w:rStyle w:val="Hyperlink"/>
                </w:rPr>
              </w:rPrChange>
            </w:rPr>
            <w:fldChar w:fldCharType="end"/>
          </w:r>
        </w:p>
        <w:p w14:paraId="52611E6D" w14:textId="275586ED" w:rsidR="00A30A8D" w:rsidRPr="009A0287" w:rsidRDefault="00A30A8D" w:rsidP="009A0287">
          <w:pPr>
            <w:pStyle w:val="TOC1"/>
            <w:rPr>
              <w:rFonts w:ascii="Times New Roman" w:eastAsiaTheme="minorEastAsia" w:hAnsi="Times New Roman"/>
              <w:b w:val="0"/>
              <w:bCs/>
              <w:sz w:val="24"/>
              <w:szCs w:val="24"/>
              <w:lang w:val="en-US"/>
              <w:rPrChange w:id="282"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283" w:author="Ieva Ciganė" w:date="2019-10-10T13:40:00Z">
                <w:rPr>
                  <w:rStyle w:val="Hyperlink"/>
                </w:rPr>
              </w:rPrChange>
            </w:rPr>
            <w:fldChar w:fldCharType="begin"/>
          </w:r>
          <w:r w:rsidRPr="009A0287">
            <w:rPr>
              <w:rStyle w:val="Hyperlink"/>
              <w:rFonts w:ascii="Times New Roman" w:hAnsi="Times New Roman"/>
              <w:b w:val="0"/>
              <w:bCs/>
              <w:sz w:val="24"/>
              <w:szCs w:val="24"/>
              <w:rPrChange w:id="284" w:author="Ieva Ciganė" w:date="2019-10-10T13:40:00Z">
                <w:rPr>
                  <w:rStyle w:val="Hyperlink"/>
                </w:rPr>
              </w:rPrChange>
            </w:rPr>
            <w:instrText xml:space="preserve"> </w:instrText>
          </w:r>
          <w:r w:rsidRPr="009A0287">
            <w:rPr>
              <w:rFonts w:ascii="Times New Roman" w:hAnsi="Times New Roman"/>
              <w:b w:val="0"/>
              <w:bCs/>
              <w:sz w:val="24"/>
              <w:szCs w:val="24"/>
              <w:rPrChange w:id="285" w:author="Ieva Ciganė" w:date="2019-10-10T13:40:00Z">
                <w:rPr/>
              </w:rPrChange>
            </w:rPr>
            <w:instrText>HYPERLINK \l "_Toc21360242"</w:instrText>
          </w:r>
          <w:r w:rsidRPr="009A0287">
            <w:rPr>
              <w:rStyle w:val="Hyperlink"/>
              <w:rFonts w:ascii="Times New Roman" w:hAnsi="Times New Roman"/>
              <w:b w:val="0"/>
              <w:bCs/>
              <w:sz w:val="24"/>
              <w:szCs w:val="24"/>
              <w:rPrChange w:id="286"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287" w:author="Ieva Ciganė" w:date="2019-10-10T13:40:00Z">
                <w:rPr>
                  <w:rStyle w:val="Hyperlink"/>
                </w:rPr>
              </w:rPrChange>
            </w:rPr>
            <w:fldChar w:fldCharType="separate"/>
          </w:r>
          <w:r w:rsidRPr="009A0287">
            <w:rPr>
              <w:rStyle w:val="Hyperlink"/>
              <w:rFonts w:ascii="Times New Roman" w:hAnsi="Times New Roman"/>
              <w:b w:val="0"/>
              <w:bCs/>
              <w:sz w:val="24"/>
              <w:szCs w:val="24"/>
              <w:rPrChange w:id="288" w:author="Ieva Ciganė" w:date="2019-10-10T13:40:00Z">
                <w:rPr>
                  <w:rStyle w:val="Hyperlink"/>
                </w:rPr>
              </w:rPrChange>
            </w:rPr>
            <w:t>ANTRASIS SKIRSNIS DALYVIAI</w:t>
          </w:r>
          <w:r w:rsidRPr="009A0287">
            <w:rPr>
              <w:rFonts w:ascii="Times New Roman" w:hAnsi="Times New Roman"/>
              <w:b w:val="0"/>
              <w:bCs/>
              <w:webHidden/>
              <w:sz w:val="24"/>
              <w:szCs w:val="24"/>
              <w:rPrChange w:id="289" w:author="Ieva Ciganė" w:date="2019-10-10T13:40:00Z">
                <w:rPr>
                  <w:webHidden/>
                </w:rPr>
              </w:rPrChange>
            </w:rPr>
            <w:tab/>
          </w:r>
          <w:r w:rsidRPr="009A0287">
            <w:rPr>
              <w:rFonts w:ascii="Times New Roman" w:hAnsi="Times New Roman"/>
              <w:b w:val="0"/>
              <w:bCs/>
              <w:webHidden/>
              <w:sz w:val="24"/>
              <w:szCs w:val="24"/>
              <w:rPrChange w:id="290" w:author="Ieva Ciganė" w:date="2019-10-10T13:40:00Z">
                <w:rPr>
                  <w:webHidden/>
                </w:rPr>
              </w:rPrChange>
            </w:rPr>
            <w:fldChar w:fldCharType="begin"/>
          </w:r>
          <w:r w:rsidRPr="009A0287">
            <w:rPr>
              <w:rFonts w:ascii="Times New Roman" w:hAnsi="Times New Roman"/>
              <w:b w:val="0"/>
              <w:bCs/>
              <w:webHidden/>
              <w:sz w:val="24"/>
              <w:szCs w:val="24"/>
              <w:rPrChange w:id="291" w:author="Ieva Ciganė" w:date="2019-10-10T13:40:00Z">
                <w:rPr>
                  <w:webHidden/>
                </w:rPr>
              </w:rPrChange>
            </w:rPr>
            <w:instrText xml:space="preserve"> PAGEREF _Toc21360242 \h </w:instrText>
          </w:r>
          <w:r w:rsidRPr="009A0287">
            <w:rPr>
              <w:rFonts w:ascii="Times New Roman" w:hAnsi="Times New Roman"/>
              <w:b w:val="0"/>
              <w:bCs/>
              <w:webHidden/>
              <w:sz w:val="24"/>
              <w:szCs w:val="24"/>
              <w:rPrChange w:id="292"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293" w:author="Ieva Ciganė" w:date="2019-10-10T13:40:00Z">
                <w:rPr>
                  <w:webHidden/>
                </w:rPr>
              </w:rPrChange>
            </w:rPr>
            <w:fldChar w:fldCharType="separate"/>
          </w:r>
          <w:ins w:id="294" w:author="Ieva Ciganė" w:date="2019-10-10T13:39:00Z">
            <w:r w:rsidR="009A0287" w:rsidRPr="009A0287">
              <w:rPr>
                <w:rFonts w:ascii="Times New Roman" w:hAnsi="Times New Roman"/>
                <w:b w:val="0"/>
                <w:bCs/>
                <w:webHidden/>
                <w:sz w:val="24"/>
                <w:szCs w:val="24"/>
                <w:rPrChange w:id="295" w:author="Ieva Ciganė" w:date="2019-10-10T13:40:00Z">
                  <w:rPr>
                    <w:webHidden/>
                  </w:rPr>
                </w:rPrChange>
              </w:rPr>
              <w:t>7</w:t>
            </w:r>
          </w:ins>
          <w:del w:id="296" w:author="Ieva Ciganė" w:date="2019-10-10T13:38:00Z">
            <w:r w:rsidRPr="009A0287" w:rsidDel="000D195C">
              <w:rPr>
                <w:rFonts w:ascii="Times New Roman" w:hAnsi="Times New Roman"/>
                <w:b w:val="0"/>
                <w:bCs/>
                <w:webHidden/>
                <w:sz w:val="24"/>
                <w:szCs w:val="24"/>
                <w:rPrChange w:id="297" w:author="Ieva Ciganė" w:date="2019-10-10T13:40:00Z">
                  <w:rPr>
                    <w:webHidden/>
                  </w:rPr>
                </w:rPrChange>
              </w:rPr>
              <w:delText>7</w:delText>
            </w:r>
          </w:del>
          <w:r w:rsidRPr="009A0287">
            <w:rPr>
              <w:rFonts w:ascii="Times New Roman" w:hAnsi="Times New Roman"/>
              <w:b w:val="0"/>
              <w:bCs/>
              <w:webHidden/>
              <w:sz w:val="24"/>
              <w:szCs w:val="24"/>
              <w:rPrChange w:id="298" w:author="Ieva Ciganė" w:date="2019-10-10T13:40:00Z">
                <w:rPr>
                  <w:webHidden/>
                </w:rPr>
              </w:rPrChange>
            </w:rPr>
            <w:fldChar w:fldCharType="end"/>
          </w:r>
          <w:r w:rsidRPr="009A0287">
            <w:rPr>
              <w:rStyle w:val="Hyperlink"/>
              <w:rFonts w:ascii="Times New Roman" w:hAnsi="Times New Roman"/>
              <w:b w:val="0"/>
              <w:bCs/>
              <w:sz w:val="24"/>
              <w:szCs w:val="24"/>
              <w:rPrChange w:id="299" w:author="Ieva Ciganė" w:date="2019-10-10T13:40:00Z">
                <w:rPr>
                  <w:rStyle w:val="Hyperlink"/>
                </w:rPr>
              </w:rPrChange>
            </w:rPr>
            <w:fldChar w:fldCharType="end"/>
          </w:r>
        </w:p>
        <w:p w14:paraId="72D90C38" w14:textId="26B0C9E0" w:rsidR="00A30A8D" w:rsidRPr="009A0287" w:rsidRDefault="00A30A8D" w:rsidP="009A0287">
          <w:pPr>
            <w:pStyle w:val="TOC1"/>
            <w:rPr>
              <w:rFonts w:ascii="Times New Roman" w:eastAsiaTheme="minorEastAsia" w:hAnsi="Times New Roman"/>
              <w:b w:val="0"/>
              <w:bCs/>
              <w:sz w:val="24"/>
              <w:szCs w:val="24"/>
              <w:lang w:val="en-US"/>
              <w:rPrChange w:id="300"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01" w:author="Ieva Ciganė" w:date="2019-10-10T13:40:00Z">
                <w:rPr>
                  <w:rStyle w:val="Hyperlink"/>
                </w:rPr>
              </w:rPrChange>
            </w:rPr>
            <w:fldChar w:fldCharType="begin"/>
          </w:r>
          <w:r w:rsidRPr="009A0287">
            <w:rPr>
              <w:rStyle w:val="Hyperlink"/>
              <w:rFonts w:ascii="Times New Roman" w:hAnsi="Times New Roman"/>
              <w:b w:val="0"/>
              <w:bCs/>
              <w:sz w:val="24"/>
              <w:szCs w:val="24"/>
              <w:rPrChange w:id="302" w:author="Ieva Ciganė" w:date="2019-10-10T13:40:00Z">
                <w:rPr>
                  <w:rStyle w:val="Hyperlink"/>
                </w:rPr>
              </w:rPrChange>
            </w:rPr>
            <w:instrText xml:space="preserve"> </w:instrText>
          </w:r>
          <w:r w:rsidRPr="009A0287">
            <w:rPr>
              <w:rFonts w:ascii="Times New Roman" w:hAnsi="Times New Roman"/>
              <w:b w:val="0"/>
              <w:bCs/>
              <w:sz w:val="24"/>
              <w:szCs w:val="24"/>
              <w:rPrChange w:id="303" w:author="Ieva Ciganė" w:date="2019-10-10T13:40:00Z">
                <w:rPr/>
              </w:rPrChange>
            </w:rPr>
            <w:instrText>HYPERLINK \l "_Toc21360243"</w:instrText>
          </w:r>
          <w:r w:rsidRPr="009A0287">
            <w:rPr>
              <w:rStyle w:val="Hyperlink"/>
              <w:rFonts w:ascii="Times New Roman" w:hAnsi="Times New Roman"/>
              <w:b w:val="0"/>
              <w:bCs/>
              <w:sz w:val="24"/>
              <w:szCs w:val="24"/>
              <w:rPrChange w:id="304"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05" w:author="Ieva Ciganė" w:date="2019-10-10T13:40:00Z">
                <w:rPr>
                  <w:rStyle w:val="Hyperlink"/>
                </w:rPr>
              </w:rPrChange>
            </w:rPr>
            <w:fldChar w:fldCharType="separate"/>
          </w:r>
          <w:r w:rsidRPr="009A0287">
            <w:rPr>
              <w:rStyle w:val="Hyperlink"/>
              <w:rFonts w:ascii="Times New Roman" w:hAnsi="Times New Roman"/>
              <w:b w:val="0"/>
              <w:bCs/>
              <w:sz w:val="24"/>
              <w:szCs w:val="24"/>
              <w:rPrChange w:id="306" w:author="Ieva Ciganė" w:date="2019-10-10T13:40:00Z">
                <w:rPr>
                  <w:rStyle w:val="Hyperlink"/>
                </w:rPr>
              </w:rPrChange>
            </w:rPr>
            <w:t>TREČIASIS SKIRSNIS BIRŽOS PREKYBOS PRODUKTAI</w:t>
          </w:r>
          <w:r w:rsidRPr="009A0287">
            <w:rPr>
              <w:rFonts w:ascii="Times New Roman" w:hAnsi="Times New Roman"/>
              <w:b w:val="0"/>
              <w:bCs/>
              <w:webHidden/>
              <w:sz w:val="24"/>
              <w:szCs w:val="24"/>
              <w:rPrChange w:id="307" w:author="Ieva Ciganė" w:date="2019-10-10T13:40:00Z">
                <w:rPr>
                  <w:webHidden/>
                </w:rPr>
              </w:rPrChange>
            </w:rPr>
            <w:tab/>
          </w:r>
          <w:r w:rsidRPr="009A0287">
            <w:rPr>
              <w:rFonts w:ascii="Times New Roman" w:hAnsi="Times New Roman"/>
              <w:b w:val="0"/>
              <w:bCs/>
              <w:webHidden/>
              <w:sz w:val="24"/>
              <w:szCs w:val="24"/>
              <w:rPrChange w:id="308" w:author="Ieva Ciganė" w:date="2019-10-10T13:40:00Z">
                <w:rPr>
                  <w:webHidden/>
                </w:rPr>
              </w:rPrChange>
            </w:rPr>
            <w:fldChar w:fldCharType="begin"/>
          </w:r>
          <w:r w:rsidRPr="009A0287">
            <w:rPr>
              <w:rFonts w:ascii="Times New Roman" w:hAnsi="Times New Roman"/>
              <w:b w:val="0"/>
              <w:bCs/>
              <w:webHidden/>
              <w:sz w:val="24"/>
              <w:szCs w:val="24"/>
              <w:rPrChange w:id="309" w:author="Ieva Ciganė" w:date="2019-10-10T13:40:00Z">
                <w:rPr>
                  <w:webHidden/>
                </w:rPr>
              </w:rPrChange>
            </w:rPr>
            <w:instrText xml:space="preserve"> PAGEREF _Toc21360243 \h </w:instrText>
          </w:r>
          <w:r w:rsidRPr="009A0287">
            <w:rPr>
              <w:rFonts w:ascii="Times New Roman" w:hAnsi="Times New Roman"/>
              <w:b w:val="0"/>
              <w:bCs/>
              <w:webHidden/>
              <w:sz w:val="24"/>
              <w:szCs w:val="24"/>
              <w:rPrChange w:id="310"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311" w:author="Ieva Ciganė" w:date="2019-10-10T13:40:00Z">
                <w:rPr>
                  <w:webHidden/>
                </w:rPr>
              </w:rPrChange>
            </w:rPr>
            <w:fldChar w:fldCharType="separate"/>
          </w:r>
          <w:ins w:id="312" w:author="Ieva Ciganė" w:date="2019-10-10T13:39:00Z">
            <w:r w:rsidR="009A0287" w:rsidRPr="009A0287">
              <w:rPr>
                <w:rFonts w:ascii="Times New Roman" w:hAnsi="Times New Roman"/>
                <w:b w:val="0"/>
                <w:bCs/>
                <w:webHidden/>
                <w:sz w:val="24"/>
                <w:szCs w:val="24"/>
                <w:rPrChange w:id="313" w:author="Ieva Ciganė" w:date="2019-10-10T13:40:00Z">
                  <w:rPr>
                    <w:webHidden/>
                  </w:rPr>
                </w:rPrChange>
              </w:rPr>
              <w:t>9</w:t>
            </w:r>
          </w:ins>
          <w:del w:id="314" w:author="Ieva Ciganė" w:date="2019-10-10T13:38:00Z">
            <w:r w:rsidRPr="009A0287" w:rsidDel="000D195C">
              <w:rPr>
                <w:rFonts w:ascii="Times New Roman" w:hAnsi="Times New Roman"/>
                <w:b w:val="0"/>
                <w:bCs/>
                <w:webHidden/>
                <w:sz w:val="24"/>
                <w:szCs w:val="24"/>
                <w:rPrChange w:id="315" w:author="Ieva Ciganė" w:date="2019-10-10T13:40:00Z">
                  <w:rPr>
                    <w:webHidden/>
                  </w:rPr>
                </w:rPrChange>
              </w:rPr>
              <w:delText>9</w:delText>
            </w:r>
          </w:del>
          <w:r w:rsidRPr="009A0287">
            <w:rPr>
              <w:rFonts w:ascii="Times New Roman" w:hAnsi="Times New Roman"/>
              <w:b w:val="0"/>
              <w:bCs/>
              <w:webHidden/>
              <w:sz w:val="24"/>
              <w:szCs w:val="24"/>
              <w:rPrChange w:id="316" w:author="Ieva Ciganė" w:date="2019-10-10T13:40:00Z">
                <w:rPr>
                  <w:webHidden/>
                </w:rPr>
              </w:rPrChange>
            </w:rPr>
            <w:fldChar w:fldCharType="end"/>
          </w:r>
          <w:r w:rsidRPr="009A0287">
            <w:rPr>
              <w:rStyle w:val="Hyperlink"/>
              <w:rFonts w:ascii="Times New Roman" w:hAnsi="Times New Roman"/>
              <w:b w:val="0"/>
              <w:bCs/>
              <w:sz w:val="24"/>
              <w:szCs w:val="24"/>
              <w:rPrChange w:id="317" w:author="Ieva Ciganė" w:date="2019-10-10T13:40:00Z">
                <w:rPr>
                  <w:rStyle w:val="Hyperlink"/>
                </w:rPr>
              </w:rPrChange>
            </w:rPr>
            <w:fldChar w:fldCharType="end"/>
          </w:r>
        </w:p>
        <w:p w14:paraId="0BB6AB45" w14:textId="36A891F6" w:rsidR="00A30A8D" w:rsidRPr="009A0287" w:rsidRDefault="00A30A8D" w:rsidP="009A0287">
          <w:pPr>
            <w:pStyle w:val="TOC1"/>
            <w:rPr>
              <w:rFonts w:ascii="Times New Roman" w:eastAsiaTheme="minorEastAsia" w:hAnsi="Times New Roman"/>
              <w:b w:val="0"/>
              <w:bCs/>
              <w:sz w:val="24"/>
              <w:szCs w:val="24"/>
              <w:lang w:val="en-US"/>
              <w:rPrChange w:id="318"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19" w:author="Ieva Ciganė" w:date="2019-10-10T13:40:00Z">
                <w:rPr>
                  <w:rStyle w:val="Hyperlink"/>
                </w:rPr>
              </w:rPrChange>
            </w:rPr>
            <w:fldChar w:fldCharType="begin"/>
          </w:r>
          <w:r w:rsidRPr="009A0287">
            <w:rPr>
              <w:rStyle w:val="Hyperlink"/>
              <w:rFonts w:ascii="Times New Roman" w:hAnsi="Times New Roman"/>
              <w:b w:val="0"/>
              <w:bCs/>
              <w:sz w:val="24"/>
              <w:szCs w:val="24"/>
              <w:rPrChange w:id="320" w:author="Ieva Ciganė" w:date="2019-10-10T13:40:00Z">
                <w:rPr>
                  <w:rStyle w:val="Hyperlink"/>
                </w:rPr>
              </w:rPrChange>
            </w:rPr>
            <w:instrText xml:space="preserve"> </w:instrText>
          </w:r>
          <w:r w:rsidRPr="009A0287">
            <w:rPr>
              <w:rFonts w:ascii="Times New Roman" w:hAnsi="Times New Roman"/>
              <w:b w:val="0"/>
              <w:bCs/>
              <w:sz w:val="24"/>
              <w:szCs w:val="24"/>
              <w:rPrChange w:id="321" w:author="Ieva Ciganė" w:date="2019-10-10T13:40:00Z">
                <w:rPr/>
              </w:rPrChange>
            </w:rPr>
            <w:instrText>HYPERLINK \l "_Toc21360244"</w:instrText>
          </w:r>
          <w:r w:rsidRPr="009A0287">
            <w:rPr>
              <w:rStyle w:val="Hyperlink"/>
              <w:rFonts w:ascii="Times New Roman" w:hAnsi="Times New Roman"/>
              <w:b w:val="0"/>
              <w:bCs/>
              <w:sz w:val="24"/>
              <w:szCs w:val="24"/>
              <w:rPrChange w:id="322"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23" w:author="Ieva Ciganė" w:date="2019-10-10T13:40:00Z">
                <w:rPr>
                  <w:rStyle w:val="Hyperlink"/>
                </w:rPr>
              </w:rPrChange>
            </w:rPr>
            <w:fldChar w:fldCharType="separate"/>
          </w:r>
          <w:r w:rsidRPr="009A0287">
            <w:rPr>
              <w:rStyle w:val="Hyperlink"/>
              <w:rFonts w:ascii="Times New Roman" w:hAnsi="Times New Roman"/>
              <w:b w:val="0"/>
              <w:bCs/>
              <w:sz w:val="24"/>
              <w:szCs w:val="24"/>
              <w:rPrChange w:id="324" w:author="Ieva Ciganė" w:date="2019-10-10T13:40:00Z">
                <w:rPr>
                  <w:rStyle w:val="Hyperlink"/>
                </w:rPr>
              </w:rPrChange>
            </w:rPr>
            <w:t>KETVIRTASIS SKIRSNIS PREKYBOS TVARKARAŠTIS</w:t>
          </w:r>
          <w:r w:rsidRPr="009A0287">
            <w:rPr>
              <w:rFonts w:ascii="Times New Roman" w:hAnsi="Times New Roman"/>
              <w:b w:val="0"/>
              <w:bCs/>
              <w:webHidden/>
              <w:sz w:val="24"/>
              <w:szCs w:val="24"/>
              <w:rPrChange w:id="325" w:author="Ieva Ciganė" w:date="2019-10-10T13:40:00Z">
                <w:rPr>
                  <w:webHidden/>
                </w:rPr>
              </w:rPrChange>
            </w:rPr>
            <w:tab/>
          </w:r>
          <w:r w:rsidRPr="009A0287">
            <w:rPr>
              <w:rFonts w:ascii="Times New Roman" w:hAnsi="Times New Roman"/>
              <w:b w:val="0"/>
              <w:bCs/>
              <w:webHidden/>
              <w:sz w:val="24"/>
              <w:szCs w:val="24"/>
              <w:rPrChange w:id="326" w:author="Ieva Ciganė" w:date="2019-10-10T13:40:00Z">
                <w:rPr>
                  <w:webHidden/>
                </w:rPr>
              </w:rPrChange>
            </w:rPr>
            <w:fldChar w:fldCharType="begin"/>
          </w:r>
          <w:r w:rsidRPr="009A0287">
            <w:rPr>
              <w:rFonts w:ascii="Times New Roman" w:hAnsi="Times New Roman"/>
              <w:b w:val="0"/>
              <w:bCs/>
              <w:webHidden/>
              <w:sz w:val="24"/>
              <w:szCs w:val="24"/>
              <w:rPrChange w:id="327" w:author="Ieva Ciganė" w:date="2019-10-10T13:40:00Z">
                <w:rPr>
                  <w:webHidden/>
                </w:rPr>
              </w:rPrChange>
            </w:rPr>
            <w:instrText xml:space="preserve"> PAGEREF _Toc21360244 \h </w:instrText>
          </w:r>
          <w:r w:rsidRPr="009A0287">
            <w:rPr>
              <w:rFonts w:ascii="Times New Roman" w:hAnsi="Times New Roman"/>
              <w:b w:val="0"/>
              <w:bCs/>
              <w:webHidden/>
              <w:sz w:val="24"/>
              <w:szCs w:val="24"/>
              <w:rPrChange w:id="328"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329" w:author="Ieva Ciganė" w:date="2019-10-10T13:40:00Z">
                <w:rPr>
                  <w:webHidden/>
                </w:rPr>
              </w:rPrChange>
            </w:rPr>
            <w:fldChar w:fldCharType="separate"/>
          </w:r>
          <w:ins w:id="330" w:author="Ieva Ciganė" w:date="2019-10-10T13:39:00Z">
            <w:r w:rsidR="009A0287" w:rsidRPr="009A0287">
              <w:rPr>
                <w:rFonts w:ascii="Times New Roman" w:hAnsi="Times New Roman"/>
                <w:b w:val="0"/>
                <w:bCs/>
                <w:webHidden/>
                <w:sz w:val="24"/>
                <w:szCs w:val="24"/>
                <w:rPrChange w:id="331" w:author="Ieva Ciganė" w:date="2019-10-10T13:40:00Z">
                  <w:rPr>
                    <w:webHidden/>
                  </w:rPr>
                </w:rPrChange>
              </w:rPr>
              <w:t>9</w:t>
            </w:r>
          </w:ins>
          <w:del w:id="332" w:author="Ieva Ciganė" w:date="2019-10-10T13:38:00Z">
            <w:r w:rsidRPr="009A0287" w:rsidDel="000D195C">
              <w:rPr>
                <w:rFonts w:ascii="Times New Roman" w:hAnsi="Times New Roman"/>
                <w:b w:val="0"/>
                <w:bCs/>
                <w:webHidden/>
                <w:sz w:val="24"/>
                <w:szCs w:val="24"/>
                <w:rPrChange w:id="333" w:author="Ieva Ciganė" w:date="2019-10-10T13:40:00Z">
                  <w:rPr>
                    <w:webHidden/>
                  </w:rPr>
                </w:rPrChange>
              </w:rPr>
              <w:delText>9</w:delText>
            </w:r>
          </w:del>
          <w:r w:rsidRPr="009A0287">
            <w:rPr>
              <w:rFonts w:ascii="Times New Roman" w:hAnsi="Times New Roman"/>
              <w:b w:val="0"/>
              <w:bCs/>
              <w:webHidden/>
              <w:sz w:val="24"/>
              <w:szCs w:val="24"/>
              <w:rPrChange w:id="334" w:author="Ieva Ciganė" w:date="2019-10-10T13:40:00Z">
                <w:rPr>
                  <w:webHidden/>
                </w:rPr>
              </w:rPrChange>
            </w:rPr>
            <w:fldChar w:fldCharType="end"/>
          </w:r>
          <w:r w:rsidRPr="009A0287">
            <w:rPr>
              <w:rStyle w:val="Hyperlink"/>
              <w:rFonts w:ascii="Times New Roman" w:hAnsi="Times New Roman"/>
              <w:b w:val="0"/>
              <w:bCs/>
              <w:sz w:val="24"/>
              <w:szCs w:val="24"/>
              <w:rPrChange w:id="335" w:author="Ieva Ciganė" w:date="2019-10-10T13:40:00Z">
                <w:rPr>
                  <w:rStyle w:val="Hyperlink"/>
                </w:rPr>
              </w:rPrChange>
            </w:rPr>
            <w:fldChar w:fldCharType="end"/>
          </w:r>
        </w:p>
        <w:p w14:paraId="79D53155" w14:textId="686A85CC" w:rsidR="00A30A8D" w:rsidRPr="009A0287" w:rsidRDefault="00A30A8D" w:rsidP="009A0287">
          <w:pPr>
            <w:pStyle w:val="TOC1"/>
            <w:rPr>
              <w:rFonts w:ascii="Times New Roman" w:eastAsiaTheme="minorEastAsia" w:hAnsi="Times New Roman"/>
              <w:b w:val="0"/>
              <w:bCs/>
              <w:sz w:val="24"/>
              <w:szCs w:val="24"/>
              <w:lang w:val="en-US"/>
              <w:rPrChange w:id="336"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37" w:author="Ieva Ciganė" w:date="2019-10-10T13:40:00Z">
                <w:rPr>
                  <w:rStyle w:val="Hyperlink"/>
                </w:rPr>
              </w:rPrChange>
            </w:rPr>
            <w:fldChar w:fldCharType="begin"/>
          </w:r>
          <w:r w:rsidRPr="009A0287">
            <w:rPr>
              <w:rStyle w:val="Hyperlink"/>
              <w:rFonts w:ascii="Times New Roman" w:hAnsi="Times New Roman"/>
              <w:b w:val="0"/>
              <w:bCs/>
              <w:sz w:val="24"/>
              <w:szCs w:val="24"/>
              <w:rPrChange w:id="338" w:author="Ieva Ciganė" w:date="2019-10-10T13:40:00Z">
                <w:rPr>
                  <w:rStyle w:val="Hyperlink"/>
                </w:rPr>
              </w:rPrChange>
            </w:rPr>
            <w:instrText xml:space="preserve"> </w:instrText>
          </w:r>
          <w:r w:rsidRPr="009A0287">
            <w:rPr>
              <w:rFonts w:ascii="Times New Roman" w:hAnsi="Times New Roman"/>
              <w:b w:val="0"/>
              <w:bCs/>
              <w:sz w:val="24"/>
              <w:szCs w:val="24"/>
              <w:rPrChange w:id="339" w:author="Ieva Ciganė" w:date="2019-10-10T13:40:00Z">
                <w:rPr/>
              </w:rPrChange>
            </w:rPr>
            <w:instrText>HYPERLINK \l "_Toc21360245"</w:instrText>
          </w:r>
          <w:r w:rsidRPr="009A0287">
            <w:rPr>
              <w:rStyle w:val="Hyperlink"/>
              <w:rFonts w:ascii="Times New Roman" w:hAnsi="Times New Roman"/>
              <w:b w:val="0"/>
              <w:bCs/>
              <w:sz w:val="24"/>
              <w:szCs w:val="24"/>
              <w:rPrChange w:id="340"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41" w:author="Ieva Ciganė" w:date="2019-10-10T13:40:00Z">
                <w:rPr>
                  <w:rStyle w:val="Hyperlink"/>
                </w:rPr>
              </w:rPrChange>
            </w:rPr>
            <w:fldChar w:fldCharType="separate"/>
          </w:r>
          <w:r w:rsidRPr="009A0287">
            <w:rPr>
              <w:rStyle w:val="Hyperlink"/>
              <w:rFonts w:ascii="Times New Roman" w:hAnsi="Times New Roman"/>
              <w:b w:val="0"/>
              <w:bCs/>
              <w:sz w:val="24"/>
              <w:szCs w:val="24"/>
              <w:rPrChange w:id="342" w:author="Ieva Ciganė" w:date="2019-10-10T13:40:00Z">
                <w:rPr>
                  <w:rStyle w:val="Hyperlink"/>
                </w:rPr>
              </w:rPrChange>
            </w:rPr>
            <w:t>PENKTASIS SKIRSNIS PAVEDIMŲ TEIKIMAS</w:t>
          </w:r>
          <w:r w:rsidRPr="009A0287">
            <w:rPr>
              <w:rFonts w:ascii="Times New Roman" w:hAnsi="Times New Roman"/>
              <w:b w:val="0"/>
              <w:bCs/>
              <w:webHidden/>
              <w:sz w:val="24"/>
              <w:szCs w:val="24"/>
              <w:rPrChange w:id="343" w:author="Ieva Ciganė" w:date="2019-10-10T13:40:00Z">
                <w:rPr>
                  <w:webHidden/>
                </w:rPr>
              </w:rPrChange>
            </w:rPr>
            <w:tab/>
          </w:r>
          <w:r w:rsidRPr="009A0287">
            <w:rPr>
              <w:rFonts w:ascii="Times New Roman" w:hAnsi="Times New Roman"/>
              <w:b w:val="0"/>
              <w:bCs/>
              <w:webHidden/>
              <w:sz w:val="24"/>
              <w:szCs w:val="24"/>
              <w:rPrChange w:id="344" w:author="Ieva Ciganė" w:date="2019-10-10T13:40:00Z">
                <w:rPr>
                  <w:webHidden/>
                </w:rPr>
              </w:rPrChange>
            </w:rPr>
            <w:fldChar w:fldCharType="begin"/>
          </w:r>
          <w:r w:rsidRPr="009A0287">
            <w:rPr>
              <w:rFonts w:ascii="Times New Roman" w:hAnsi="Times New Roman"/>
              <w:b w:val="0"/>
              <w:bCs/>
              <w:webHidden/>
              <w:sz w:val="24"/>
              <w:szCs w:val="24"/>
              <w:rPrChange w:id="345" w:author="Ieva Ciganė" w:date="2019-10-10T13:40:00Z">
                <w:rPr>
                  <w:webHidden/>
                </w:rPr>
              </w:rPrChange>
            </w:rPr>
            <w:instrText xml:space="preserve"> PAGEREF _Toc21360245 \h </w:instrText>
          </w:r>
          <w:r w:rsidRPr="009A0287">
            <w:rPr>
              <w:rFonts w:ascii="Times New Roman" w:hAnsi="Times New Roman"/>
              <w:b w:val="0"/>
              <w:bCs/>
              <w:webHidden/>
              <w:sz w:val="24"/>
              <w:szCs w:val="24"/>
              <w:rPrChange w:id="346"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347" w:author="Ieva Ciganė" w:date="2019-10-10T13:40:00Z">
                <w:rPr>
                  <w:webHidden/>
                </w:rPr>
              </w:rPrChange>
            </w:rPr>
            <w:fldChar w:fldCharType="separate"/>
          </w:r>
          <w:ins w:id="348" w:author="Ieva Ciganė" w:date="2019-10-10T13:39:00Z">
            <w:r w:rsidR="009A0287" w:rsidRPr="009A0287">
              <w:rPr>
                <w:rFonts w:ascii="Times New Roman" w:hAnsi="Times New Roman"/>
                <w:b w:val="0"/>
                <w:bCs/>
                <w:webHidden/>
                <w:sz w:val="24"/>
                <w:szCs w:val="24"/>
                <w:rPrChange w:id="349" w:author="Ieva Ciganė" w:date="2019-10-10T13:40:00Z">
                  <w:rPr>
                    <w:webHidden/>
                  </w:rPr>
                </w:rPrChange>
              </w:rPr>
              <w:t>10</w:t>
            </w:r>
          </w:ins>
          <w:del w:id="350" w:author="Ieva Ciganė" w:date="2019-10-10T13:38:00Z">
            <w:r w:rsidRPr="009A0287" w:rsidDel="000D195C">
              <w:rPr>
                <w:rFonts w:ascii="Times New Roman" w:hAnsi="Times New Roman"/>
                <w:b w:val="0"/>
                <w:bCs/>
                <w:webHidden/>
                <w:sz w:val="24"/>
                <w:szCs w:val="24"/>
                <w:rPrChange w:id="351" w:author="Ieva Ciganė" w:date="2019-10-10T13:40:00Z">
                  <w:rPr>
                    <w:webHidden/>
                  </w:rPr>
                </w:rPrChange>
              </w:rPr>
              <w:delText>10</w:delText>
            </w:r>
          </w:del>
          <w:r w:rsidRPr="009A0287">
            <w:rPr>
              <w:rFonts w:ascii="Times New Roman" w:hAnsi="Times New Roman"/>
              <w:b w:val="0"/>
              <w:bCs/>
              <w:webHidden/>
              <w:sz w:val="24"/>
              <w:szCs w:val="24"/>
              <w:rPrChange w:id="352" w:author="Ieva Ciganė" w:date="2019-10-10T13:40:00Z">
                <w:rPr>
                  <w:webHidden/>
                </w:rPr>
              </w:rPrChange>
            </w:rPr>
            <w:fldChar w:fldCharType="end"/>
          </w:r>
          <w:r w:rsidRPr="009A0287">
            <w:rPr>
              <w:rStyle w:val="Hyperlink"/>
              <w:rFonts w:ascii="Times New Roman" w:hAnsi="Times New Roman"/>
              <w:b w:val="0"/>
              <w:bCs/>
              <w:sz w:val="24"/>
              <w:szCs w:val="24"/>
              <w:rPrChange w:id="353" w:author="Ieva Ciganė" w:date="2019-10-10T13:40:00Z">
                <w:rPr>
                  <w:rStyle w:val="Hyperlink"/>
                </w:rPr>
              </w:rPrChange>
            </w:rPr>
            <w:fldChar w:fldCharType="end"/>
          </w:r>
        </w:p>
        <w:p w14:paraId="02D27DB9" w14:textId="48A67130" w:rsidR="00A30A8D" w:rsidRPr="009A0287" w:rsidRDefault="00A30A8D" w:rsidP="009A0287">
          <w:pPr>
            <w:pStyle w:val="TOC1"/>
            <w:rPr>
              <w:rFonts w:ascii="Times New Roman" w:eastAsiaTheme="minorEastAsia" w:hAnsi="Times New Roman"/>
              <w:b w:val="0"/>
              <w:bCs/>
              <w:sz w:val="24"/>
              <w:szCs w:val="24"/>
              <w:lang w:val="en-US"/>
              <w:rPrChange w:id="354"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55" w:author="Ieva Ciganė" w:date="2019-10-10T13:40:00Z">
                <w:rPr>
                  <w:rStyle w:val="Hyperlink"/>
                </w:rPr>
              </w:rPrChange>
            </w:rPr>
            <w:fldChar w:fldCharType="begin"/>
          </w:r>
          <w:r w:rsidRPr="009A0287">
            <w:rPr>
              <w:rStyle w:val="Hyperlink"/>
              <w:rFonts w:ascii="Times New Roman" w:hAnsi="Times New Roman"/>
              <w:b w:val="0"/>
              <w:bCs/>
              <w:sz w:val="24"/>
              <w:szCs w:val="24"/>
              <w:rPrChange w:id="356" w:author="Ieva Ciganė" w:date="2019-10-10T13:40:00Z">
                <w:rPr>
                  <w:rStyle w:val="Hyperlink"/>
                </w:rPr>
              </w:rPrChange>
            </w:rPr>
            <w:instrText xml:space="preserve"> </w:instrText>
          </w:r>
          <w:r w:rsidRPr="009A0287">
            <w:rPr>
              <w:rFonts w:ascii="Times New Roman" w:hAnsi="Times New Roman"/>
              <w:b w:val="0"/>
              <w:bCs/>
              <w:sz w:val="24"/>
              <w:szCs w:val="24"/>
              <w:rPrChange w:id="357" w:author="Ieva Ciganė" w:date="2019-10-10T13:40:00Z">
                <w:rPr/>
              </w:rPrChange>
            </w:rPr>
            <w:instrText>HYPERLINK \l "_Toc21360246"</w:instrText>
          </w:r>
          <w:r w:rsidRPr="009A0287">
            <w:rPr>
              <w:rStyle w:val="Hyperlink"/>
              <w:rFonts w:ascii="Times New Roman" w:hAnsi="Times New Roman"/>
              <w:b w:val="0"/>
              <w:bCs/>
              <w:sz w:val="24"/>
              <w:szCs w:val="24"/>
              <w:rPrChange w:id="358"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59" w:author="Ieva Ciganė" w:date="2019-10-10T13:40:00Z">
                <w:rPr>
                  <w:rStyle w:val="Hyperlink"/>
                </w:rPr>
              </w:rPrChange>
            </w:rPr>
            <w:fldChar w:fldCharType="separate"/>
          </w:r>
          <w:r w:rsidRPr="009A0287">
            <w:rPr>
              <w:rStyle w:val="Hyperlink"/>
              <w:rFonts w:ascii="Times New Roman" w:hAnsi="Times New Roman"/>
              <w:b w:val="0"/>
              <w:bCs/>
              <w:sz w:val="24"/>
              <w:szCs w:val="24"/>
              <w:rPrChange w:id="360" w:author="Ieva Ciganė" w:date="2019-10-10T13:40:00Z">
                <w:rPr>
                  <w:rStyle w:val="Hyperlink"/>
                </w:rPr>
              </w:rPrChange>
            </w:rPr>
            <w:t>ŠEŠTASIS SKIRSNIS SANDORIŲ SUDARYMAS</w:t>
          </w:r>
          <w:r w:rsidRPr="009A0287">
            <w:rPr>
              <w:rFonts w:ascii="Times New Roman" w:hAnsi="Times New Roman"/>
              <w:b w:val="0"/>
              <w:bCs/>
              <w:webHidden/>
              <w:sz w:val="24"/>
              <w:szCs w:val="24"/>
              <w:rPrChange w:id="361" w:author="Ieva Ciganė" w:date="2019-10-10T13:40:00Z">
                <w:rPr>
                  <w:webHidden/>
                </w:rPr>
              </w:rPrChange>
            </w:rPr>
            <w:tab/>
          </w:r>
          <w:r w:rsidRPr="009A0287">
            <w:rPr>
              <w:rFonts w:ascii="Times New Roman" w:hAnsi="Times New Roman"/>
              <w:b w:val="0"/>
              <w:bCs/>
              <w:webHidden/>
              <w:sz w:val="24"/>
              <w:szCs w:val="24"/>
              <w:rPrChange w:id="362" w:author="Ieva Ciganė" w:date="2019-10-10T13:40:00Z">
                <w:rPr>
                  <w:webHidden/>
                </w:rPr>
              </w:rPrChange>
            </w:rPr>
            <w:fldChar w:fldCharType="begin"/>
          </w:r>
          <w:r w:rsidRPr="009A0287">
            <w:rPr>
              <w:rFonts w:ascii="Times New Roman" w:hAnsi="Times New Roman"/>
              <w:b w:val="0"/>
              <w:bCs/>
              <w:webHidden/>
              <w:sz w:val="24"/>
              <w:szCs w:val="24"/>
              <w:rPrChange w:id="363" w:author="Ieva Ciganė" w:date="2019-10-10T13:40:00Z">
                <w:rPr>
                  <w:webHidden/>
                </w:rPr>
              </w:rPrChange>
            </w:rPr>
            <w:instrText xml:space="preserve"> PAGEREF _Toc21360246 \h </w:instrText>
          </w:r>
          <w:r w:rsidRPr="009A0287">
            <w:rPr>
              <w:rFonts w:ascii="Times New Roman" w:hAnsi="Times New Roman"/>
              <w:b w:val="0"/>
              <w:bCs/>
              <w:webHidden/>
              <w:sz w:val="24"/>
              <w:szCs w:val="24"/>
              <w:rPrChange w:id="364"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365" w:author="Ieva Ciganė" w:date="2019-10-10T13:40:00Z">
                <w:rPr>
                  <w:webHidden/>
                </w:rPr>
              </w:rPrChange>
            </w:rPr>
            <w:fldChar w:fldCharType="separate"/>
          </w:r>
          <w:ins w:id="366" w:author="Ieva Ciganė" w:date="2019-10-10T13:39:00Z">
            <w:r w:rsidR="009A0287" w:rsidRPr="009A0287">
              <w:rPr>
                <w:rFonts w:ascii="Times New Roman" w:hAnsi="Times New Roman"/>
                <w:b w:val="0"/>
                <w:bCs/>
                <w:webHidden/>
                <w:sz w:val="24"/>
                <w:szCs w:val="24"/>
                <w:rPrChange w:id="367" w:author="Ieva Ciganė" w:date="2019-10-10T13:40:00Z">
                  <w:rPr>
                    <w:webHidden/>
                  </w:rPr>
                </w:rPrChange>
              </w:rPr>
              <w:t>11</w:t>
            </w:r>
          </w:ins>
          <w:del w:id="368" w:author="Ieva Ciganė" w:date="2019-10-10T13:38:00Z">
            <w:r w:rsidRPr="009A0287" w:rsidDel="000D195C">
              <w:rPr>
                <w:rFonts w:ascii="Times New Roman" w:hAnsi="Times New Roman"/>
                <w:b w:val="0"/>
                <w:bCs/>
                <w:webHidden/>
                <w:sz w:val="24"/>
                <w:szCs w:val="24"/>
                <w:rPrChange w:id="369" w:author="Ieva Ciganė" w:date="2019-10-10T13:40:00Z">
                  <w:rPr>
                    <w:webHidden/>
                  </w:rPr>
                </w:rPrChange>
              </w:rPr>
              <w:delText>11</w:delText>
            </w:r>
          </w:del>
          <w:r w:rsidRPr="009A0287">
            <w:rPr>
              <w:rFonts w:ascii="Times New Roman" w:hAnsi="Times New Roman"/>
              <w:b w:val="0"/>
              <w:bCs/>
              <w:webHidden/>
              <w:sz w:val="24"/>
              <w:szCs w:val="24"/>
              <w:rPrChange w:id="370" w:author="Ieva Ciganė" w:date="2019-10-10T13:40:00Z">
                <w:rPr>
                  <w:webHidden/>
                </w:rPr>
              </w:rPrChange>
            </w:rPr>
            <w:fldChar w:fldCharType="end"/>
          </w:r>
          <w:r w:rsidRPr="009A0287">
            <w:rPr>
              <w:rStyle w:val="Hyperlink"/>
              <w:rFonts w:ascii="Times New Roman" w:hAnsi="Times New Roman"/>
              <w:b w:val="0"/>
              <w:bCs/>
              <w:sz w:val="24"/>
              <w:szCs w:val="24"/>
              <w:rPrChange w:id="371" w:author="Ieva Ciganė" w:date="2019-10-10T13:40:00Z">
                <w:rPr>
                  <w:rStyle w:val="Hyperlink"/>
                </w:rPr>
              </w:rPrChange>
            </w:rPr>
            <w:fldChar w:fldCharType="end"/>
          </w:r>
        </w:p>
        <w:p w14:paraId="602DCECA" w14:textId="2695E809" w:rsidR="00A30A8D" w:rsidRPr="009A0287" w:rsidRDefault="00A30A8D" w:rsidP="009A0287">
          <w:pPr>
            <w:pStyle w:val="TOC1"/>
            <w:rPr>
              <w:rFonts w:ascii="Times New Roman" w:eastAsiaTheme="minorEastAsia" w:hAnsi="Times New Roman"/>
              <w:b w:val="0"/>
              <w:bCs/>
              <w:sz w:val="24"/>
              <w:szCs w:val="24"/>
              <w:lang w:val="en-US"/>
              <w:rPrChange w:id="372"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73" w:author="Ieva Ciganė" w:date="2019-10-10T13:40:00Z">
                <w:rPr>
                  <w:rStyle w:val="Hyperlink"/>
                </w:rPr>
              </w:rPrChange>
            </w:rPr>
            <w:fldChar w:fldCharType="begin"/>
          </w:r>
          <w:r w:rsidRPr="009A0287">
            <w:rPr>
              <w:rStyle w:val="Hyperlink"/>
              <w:rFonts w:ascii="Times New Roman" w:hAnsi="Times New Roman"/>
              <w:b w:val="0"/>
              <w:bCs/>
              <w:sz w:val="24"/>
              <w:szCs w:val="24"/>
              <w:rPrChange w:id="374" w:author="Ieva Ciganė" w:date="2019-10-10T13:40:00Z">
                <w:rPr>
                  <w:rStyle w:val="Hyperlink"/>
                </w:rPr>
              </w:rPrChange>
            </w:rPr>
            <w:instrText xml:space="preserve"> </w:instrText>
          </w:r>
          <w:r w:rsidRPr="009A0287">
            <w:rPr>
              <w:rFonts w:ascii="Times New Roman" w:hAnsi="Times New Roman"/>
              <w:b w:val="0"/>
              <w:bCs/>
              <w:sz w:val="24"/>
              <w:szCs w:val="24"/>
              <w:rPrChange w:id="375" w:author="Ieva Ciganė" w:date="2019-10-10T13:40:00Z">
                <w:rPr/>
              </w:rPrChange>
            </w:rPr>
            <w:instrText>HYPERLINK \l "_Toc21360247"</w:instrText>
          </w:r>
          <w:r w:rsidRPr="009A0287">
            <w:rPr>
              <w:rStyle w:val="Hyperlink"/>
              <w:rFonts w:ascii="Times New Roman" w:hAnsi="Times New Roman"/>
              <w:b w:val="0"/>
              <w:bCs/>
              <w:sz w:val="24"/>
              <w:szCs w:val="24"/>
              <w:rPrChange w:id="376"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77" w:author="Ieva Ciganė" w:date="2019-10-10T13:40:00Z">
                <w:rPr>
                  <w:rStyle w:val="Hyperlink"/>
                </w:rPr>
              </w:rPrChange>
            </w:rPr>
            <w:fldChar w:fldCharType="separate"/>
          </w:r>
          <w:r w:rsidRPr="009A0287">
            <w:rPr>
              <w:rStyle w:val="Hyperlink"/>
              <w:rFonts w:ascii="Times New Roman" w:hAnsi="Times New Roman"/>
              <w:b w:val="0"/>
              <w:bCs/>
              <w:sz w:val="24"/>
              <w:szCs w:val="24"/>
              <w:rPrChange w:id="378" w:author="Ieva Ciganė" w:date="2019-10-10T13:40:00Z">
                <w:rPr>
                  <w:rStyle w:val="Hyperlink"/>
                </w:rPr>
              </w:rPrChange>
            </w:rPr>
            <w:t>SEPTINTASIS SKIRSNIS EPS ATNAUJINIMAI, SUTRIKIMAI, PREKYBOS KLAIDOS</w:t>
          </w:r>
          <w:r w:rsidRPr="009A0287">
            <w:rPr>
              <w:rFonts w:ascii="Times New Roman" w:hAnsi="Times New Roman"/>
              <w:b w:val="0"/>
              <w:bCs/>
              <w:webHidden/>
              <w:sz w:val="24"/>
              <w:szCs w:val="24"/>
              <w:rPrChange w:id="379" w:author="Ieva Ciganė" w:date="2019-10-10T13:40:00Z">
                <w:rPr>
                  <w:webHidden/>
                </w:rPr>
              </w:rPrChange>
            </w:rPr>
            <w:tab/>
          </w:r>
          <w:r w:rsidRPr="009A0287">
            <w:rPr>
              <w:rFonts w:ascii="Times New Roman" w:hAnsi="Times New Roman"/>
              <w:b w:val="0"/>
              <w:bCs/>
              <w:webHidden/>
              <w:sz w:val="24"/>
              <w:szCs w:val="24"/>
              <w:rPrChange w:id="380" w:author="Ieva Ciganė" w:date="2019-10-10T13:40:00Z">
                <w:rPr>
                  <w:webHidden/>
                </w:rPr>
              </w:rPrChange>
            </w:rPr>
            <w:fldChar w:fldCharType="begin"/>
          </w:r>
          <w:r w:rsidRPr="009A0287">
            <w:rPr>
              <w:rFonts w:ascii="Times New Roman" w:hAnsi="Times New Roman"/>
              <w:b w:val="0"/>
              <w:bCs/>
              <w:webHidden/>
              <w:sz w:val="24"/>
              <w:szCs w:val="24"/>
              <w:rPrChange w:id="381" w:author="Ieva Ciganė" w:date="2019-10-10T13:40:00Z">
                <w:rPr>
                  <w:webHidden/>
                </w:rPr>
              </w:rPrChange>
            </w:rPr>
            <w:instrText xml:space="preserve"> PAGEREF _Toc21360247 \h </w:instrText>
          </w:r>
          <w:r w:rsidRPr="009A0287">
            <w:rPr>
              <w:rFonts w:ascii="Times New Roman" w:hAnsi="Times New Roman"/>
              <w:b w:val="0"/>
              <w:bCs/>
              <w:webHidden/>
              <w:sz w:val="24"/>
              <w:szCs w:val="24"/>
              <w:rPrChange w:id="382"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383" w:author="Ieva Ciganė" w:date="2019-10-10T13:40:00Z">
                <w:rPr>
                  <w:webHidden/>
                </w:rPr>
              </w:rPrChange>
            </w:rPr>
            <w:fldChar w:fldCharType="separate"/>
          </w:r>
          <w:ins w:id="384" w:author="Ieva Ciganė" w:date="2019-10-10T13:39:00Z">
            <w:r w:rsidR="009A0287" w:rsidRPr="009A0287">
              <w:rPr>
                <w:rFonts w:ascii="Times New Roman" w:hAnsi="Times New Roman"/>
                <w:b w:val="0"/>
                <w:bCs/>
                <w:webHidden/>
                <w:sz w:val="24"/>
                <w:szCs w:val="24"/>
                <w:rPrChange w:id="385" w:author="Ieva Ciganė" w:date="2019-10-10T13:40:00Z">
                  <w:rPr>
                    <w:webHidden/>
                  </w:rPr>
                </w:rPrChange>
              </w:rPr>
              <w:t>12</w:t>
            </w:r>
          </w:ins>
          <w:del w:id="386" w:author="Ieva Ciganė" w:date="2019-10-10T13:38:00Z">
            <w:r w:rsidRPr="009A0287" w:rsidDel="000D195C">
              <w:rPr>
                <w:rFonts w:ascii="Times New Roman" w:hAnsi="Times New Roman"/>
                <w:b w:val="0"/>
                <w:bCs/>
                <w:webHidden/>
                <w:sz w:val="24"/>
                <w:szCs w:val="24"/>
                <w:rPrChange w:id="387" w:author="Ieva Ciganė" w:date="2019-10-10T13:40:00Z">
                  <w:rPr>
                    <w:webHidden/>
                  </w:rPr>
                </w:rPrChange>
              </w:rPr>
              <w:delText>12</w:delText>
            </w:r>
          </w:del>
          <w:r w:rsidRPr="009A0287">
            <w:rPr>
              <w:rFonts w:ascii="Times New Roman" w:hAnsi="Times New Roman"/>
              <w:b w:val="0"/>
              <w:bCs/>
              <w:webHidden/>
              <w:sz w:val="24"/>
              <w:szCs w:val="24"/>
              <w:rPrChange w:id="388" w:author="Ieva Ciganė" w:date="2019-10-10T13:40:00Z">
                <w:rPr>
                  <w:webHidden/>
                </w:rPr>
              </w:rPrChange>
            </w:rPr>
            <w:fldChar w:fldCharType="end"/>
          </w:r>
          <w:r w:rsidRPr="009A0287">
            <w:rPr>
              <w:rStyle w:val="Hyperlink"/>
              <w:rFonts w:ascii="Times New Roman" w:hAnsi="Times New Roman"/>
              <w:b w:val="0"/>
              <w:bCs/>
              <w:sz w:val="24"/>
              <w:szCs w:val="24"/>
              <w:rPrChange w:id="389" w:author="Ieva Ciganė" w:date="2019-10-10T13:40:00Z">
                <w:rPr>
                  <w:rStyle w:val="Hyperlink"/>
                </w:rPr>
              </w:rPrChange>
            </w:rPr>
            <w:fldChar w:fldCharType="end"/>
          </w:r>
        </w:p>
        <w:p w14:paraId="5862F825" w14:textId="17C45581" w:rsidR="00A30A8D" w:rsidRPr="009A0287" w:rsidRDefault="00A30A8D" w:rsidP="009A0287">
          <w:pPr>
            <w:pStyle w:val="TOC1"/>
            <w:rPr>
              <w:rFonts w:ascii="Times New Roman" w:eastAsiaTheme="minorEastAsia" w:hAnsi="Times New Roman"/>
              <w:b w:val="0"/>
              <w:bCs/>
              <w:sz w:val="24"/>
              <w:szCs w:val="24"/>
              <w:lang w:val="en-US"/>
              <w:rPrChange w:id="390"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391" w:author="Ieva Ciganė" w:date="2019-10-10T13:40:00Z">
                <w:rPr>
                  <w:rStyle w:val="Hyperlink"/>
                </w:rPr>
              </w:rPrChange>
            </w:rPr>
            <w:fldChar w:fldCharType="begin"/>
          </w:r>
          <w:r w:rsidRPr="009A0287">
            <w:rPr>
              <w:rStyle w:val="Hyperlink"/>
              <w:rFonts w:ascii="Times New Roman" w:hAnsi="Times New Roman"/>
              <w:b w:val="0"/>
              <w:bCs/>
              <w:sz w:val="24"/>
              <w:szCs w:val="24"/>
              <w:rPrChange w:id="392" w:author="Ieva Ciganė" w:date="2019-10-10T13:40:00Z">
                <w:rPr>
                  <w:rStyle w:val="Hyperlink"/>
                </w:rPr>
              </w:rPrChange>
            </w:rPr>
            <w:instrText xml:space="preserve"> </w:instrText>
          </w:r>
          <w:r w:rsidRPr="009A0287">
            <w:rPr>
              <w:rFonts w:ascii="Times New Roman" w:hAnsi="Times New Roman"/>
              <w:b w:val="0"/>
              <w:bCs/>
              <w:sz w:val="24"/>
              <w:szCs w:val="24"/>
              <w:rPrChange w:id="393" w:author="Ieva Ciganė" w:date="2019-10-10T13:40:00Z">
                <w:rPr/>
              </w:rPrChange>
            </w:rPr>
            <w:instrText>HYPERLINK \l "_Toc21360248"</w:instrText>
          </w:r>
          <w:r w:rsidRPr="009A0287">
            <w:rPr>
              <w:rStyle w:val="Hyperlink"/>
              <w:rFonts w:ascii="Times New Roman" w:hAnsi="Times New Roman"/>
              <w:b w:val="0"/>
              <w:bCs/>
              <w:sz w:val="24"/>
              <w:szCs w:val="24"/>
              <w:rPrChange w:id="394"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395" w:author="Ieva Ciganė" w:date="2019-10-10T13:40:00Z">
                <w:rPr>
                  <w:rStyle w:val="Hyperlink"/>
                </w:rPr>
              </w:rPrChange>
            </w:rPr>
            <w:fldChar w:fldCharType="separate"/>
          </w:r>
          <w:r w:rsidRPr="009A0287">
            <w:rPr>
              <w:rStyle w:val="Hyperlink"/>
              <w:rFonts w:ascii="Times New Roman" w:hAnsi="Times New Roman"/>
              <w:b w:val="0"/>
              <w:bCs/>
              <w:sz w:val="24"/>
              <w:szCs w:val="24"/>
              <w:rPrChange w:id="396" w:author="Ieva Ciganė" w:date="2019-10-10T13:40:00Z">
                <w:rPr>
                  <w:rStyle w:val="Hyperlink"/>
                </w:rPr>
              </w:rPrChange>
            </w:rPr>
            <w:t>AŠTUNTASIS SKIRSNIS RINKOS FORMUOTOJO VEIKIMO BIRŽOJE PRINCIPAI</w:t>
          </w:r>
          <w:r w:rsidRPr="009A0287">
            <w:rPr>
              <w:rFonts w:ascii="Times New Roman" w:hAnsi="Times New Roman"/>
              <w:b w:val="0"/>
              <w:bCs/>
              <w:webHidden/>
              <w:sz w:val="24"/>
              <w:szCs w:val="24"/>
              <w:rPrChange w:id="397" w:author="Ieva Ciganė" w:date="2019-10-10T13:40:00Z">
                <w:rPr>
                  <w:webHidden/>
                </w:rPr>
              </w:rPrChange>
            </w:rPr>
            <w:tab/>
          </w:r>
          <w:r w:rsidRPr="009A0287">
            <w:rPr>
              <w:rFonts w:ascii="Times New Roman" w:hAnsi="Times New Roman"/>
              <w:b w:val="0"/>
              <w:bCs/>
              <w:webHidden/>
              <w:sz w:val="24"/>
              <w:szCs w:val="24"/>
              <w:rPrChange w:id="398" w:author="Ieva Ciganė" w:date="2019-10-10T13:40:00Z">
                <w:rPr>
                  <w:webHidden/>
                </w:rPr>
              </w:rPrChange>
            </w:rPr>
            <w:fldChar w:fldCharType="begin"/>
          </w:r>
          <w:r w:rsidRPr="009A0287">
            <w:rPr>
              <w:rFonts w:ascii="Times New Roman" w:hAnsi="Times New Roman"/>
              <w:b w:val="0"/>
              <w:bCs/>
              <w:webHidden/>
              <w:sz w:val="24"/>
              <w:szCs w:val="24"/>
              <w:rPrChange w:id="399" w:author="Ieva Ciganė" w:date="2019-10-10T13:40:00Z">
                <w:rPr>
                  <w:webHidden/>
                </w:rPr>
              </w:rPrChange>
            </w:rPr>
            <w:instrText xml:space="preserve"> PAGEREF _Toc21360248 \h </w:instrText>
          </w:r>
          <w:r w:rsidRPr="009A0287">
            <w:rPr>
              <w:rFonts w:ascii="Times New Roman" w:hAnsi="Times New Roman"/>
              <w:b w:val="0"/>
              <w:bCs/>
              <w:webHidden/>
              <w:sz w:val="24"/>
              <w:szCs w:val="24"/>
              <w:rPrChange w:id="400"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401" w:author="Ieva Ciganė" w:date="2019-10-10T13:40:00Z">
                <w:rPr>
                  <w:webHidden/>
                </w:rPr>
              </w:rPrChange>
            </w:rPr>
            <w:fldChar w:fldCharType="separate"/>
          </w:r>
          <w:ins w:id="402" w:author="Ieva Ciganė" w:date="2019-10-10T13:39:00Z">
            <w:r w:rsidR="009A0287" w:rsidRPr="009A0287">
              <w:rPr>
                <w:rFonts w:ascii="Times New Roman" w:hAnsi="Times New Roman"/>
                <w:b w:val="0"/>
                <w:bCs/>
                <w:webHidden/>
                <w:sz w:val="24"/>
                <w:szCs w:val="24"/>
                <w:rPrChange w:id="403" w:author="Ieva Ciganė" w:date="2019-10-10T13:40:00Z">
                  <w:rPr>
                    <w:webHidden/>
                  </w:rPr>
                </w:rPrChange>
              </w:rPr>
              <w:t>13</w:t>
            </w:r>
          </w:ins>
          <w:del w:id="404" w:author="Ieva Ciganė" w:date="2019-10-10T13:38:00Z">
            <w:r w:rsidRPr="009A0287" w:rsidDel="000D195C">
              <w:rPr>
                <w:rFonts w:ascii="Times New Roman" w:hAnsi="Times New Roman"/>
                <w:b w:val="0"/>
                <w:bCs/>
                <w:webHidden/>
                <w:sz w:val="24"/>
                <w:szCs w:val="24"/>
                <w:rPrChange w:id="405" w:author="Ieva Ciganė" w:date="2019-10-10T13:40:00Z">
                  <w:rPr>
                    <w:webHidden/>
                  </w:rPr>
                </w:rPrChange>
              </w:rPr>
              <w:delText>13</w:delText>
            </w:r>
          </w:del>
          <w:r w:rsidRPr="009A0287">
            <w:rPr>
              <w:rFonts w:ascii="Times New Roman" w:hAnsi="Times New Roman"/>
              <w:b w:val="0"/>
              <w:bCs/>
              <w:webHidden/>
              <w:sz w:val="24"/>
              <w:szCs w:val="24"/>
              <w:rPrChange w:id="406" w:author="Ieva Ciganė" w:date="2019-10-10T13:40:00Z">
                <w:rPr>
                  <w:webHidden/>
                </w:rPr>
              </w:rPrChange>
            </w:rPr>
            <w:fldChar w:fldCharType="end"/>
          </w:r>
          <w:r w:rsidRPr="009A0287">
            <w:rPr>
              <w:rStyle w:val="Hyperlink"/>
              <w:rFonts w:ascii="Times New Roman" w:hAnsi="Times New Roman"/>
              <w:b w:val="0"/>
              <w:bCs/>
              <w:sz w:val="24"/>
              <w:szCs w:val="24"/>
              <w:rPrChange w:id="407" w:author="Ieva Ciganė" w:date="2019-10-10T13:40:00Z">
                <w:rPr>
                  <w:rStyle w:val="Hyperlink"/>
                </w:rPr>
              </w:rPrChange>
            </w:rPr>
            <w:fldChar w:fldCharType="end"/>
          </w:r>
        </w:p>
        <w:p w14:paraId="67D68F56" w14:textId="424C8CCE" w:rsidR="00A30A8D" w:rsidRPr="009A0287" w:rsidRDefault="00A30A8D" w:rsidP="009A0287">
          <w:pPr>
            <w:pStyle w:val="TOC1"/>
            <w:rPr>
              <w:rFonts w:ascii="Times New Roman" w:eastAsiaTheme="minorEastAsia" w:hAnsi="Times New Roman"/>
              <w:sz w:val="24"/>
              <w:szCs w:val="24"/>
              <w:lang w:val="en-US"/>
              <w:rPrChange w:id="408"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409" w:author="Ieva Ciganė" w:date="2019-10-10T13:40:00Z">
                <w:rPr>
                  <w:rStyle w:val="Hyperlink"/>
                </w:rPr>
              </w:rPrChange>
            </w:rPr>
            <w:fldChar w:fldCharType="begin"/>
          </w:r>
          <w:r w:rsidRPr="009A0287">
            <w:rPr>
              <w:rStyle w:val="Hyperlink"/>
              <w:rFonts w:ascii="Times New Roman" w:hAnsi="Times New Roman"/>
              <w:sz w:val="24"/>
              <w:szCs w:val="24"/>
              <w:rPrChange w:id="410" w:author="Ieva Ciganė" w:date="2019-10-10T13:40:00Z">
                <w:rPr>
                  <w:rStyle w:val="Hyperlink"/>
                </w:rPr>
              </w:rPrChange>
            </w:rPr>
            <w:instrText xml:space="preserve"> </w:instrText>
          </w:r>
          <w:r w:rsidRPr="009A0287">
            <w:rPr>
              <w:rFonts w:ascii="Times New Roman" w:hAnsi="Times New Roman"/>
              <w:sz w:val="24"/>
              <w:szCs w:val="24"/>
              <w:rPrChange w:id="411" w:author="Ieva Ciganė" w:date="2019-10-10T13:40:00Z">
                <w:rPr/>
              </w:rPrChange>
            </w:rPr>
            <w:instrText>HYPERLINK \l "_Toc21360249"</w:instrText>
          </w:r>
          <w:r w:rsidRPr="009A0287">
            <w:rPr>
              <w:rStyle w:val="Hyperlink"/>
              <w:rFonts w:ascii="Times New Roman" w:hAnsi="Times New Roman"/>
              <w:sz w:val="24"/>
              <w:szCs w:val="24"/>
              <w:rPrChange w:id="412" w:author="Ieva Ciganė" w:date="2019-10-10T13:40:00Z">
                <w:rPr>
                  <w:rStyle w:val="Hyperlink"/>
                </w:rPr>
              </w:rPrChange>
            </w:rPr>
            <w:instrText xml:space="preserve"> </w:instrText>
          </w:r>
          <w:r w:rsidRPr="009A0287">
            <w:rPr>
              <w:rStyle w:val="Hyperlink"/>
              <w:rFonts w:ascii="Times New Roman" w:hAnsi="Times New Roman"/>
              <w:sz w:val="24"/>
              <w:szCs w:val="24"/>
              <w:rPrChange w:id="413" w:author="Ieva Ciganė" w:date="2019-10-10T13:40:00Z">
                <w:rPr>
                  <w:rStyle w:val="Hyperlink"/>
                </w:rPr>
              </w:rPrChange>
            </w:rPr>
            <w:fldChar w:fldCharType="separate"/>
          </w:r>
          <w:r w:rsidRPr="009A0287">
            <w:rPr>
              <w:rStyle w:val="Hyperlink"/>
              <w:rFonts w:ascii="Times New Roman" w:hAnsi="Times New Roman"/>
              <w:sz w:val="24"/>
              <w:szCs w:val="24"/>
              <w:rPrChange w:id="414" w:author="Ieva Ciganė" w:date="2019-10-10T13:40:00Z">
                <w:rPr>
                  <w:rStyle w:val="Hyperlink"/>
                </w:rPr>
              </w:rPrChange>
            </w:rPr>
            <w:t>III SKYRIUS ATSISKAITYMAS</w:t>
          </w:r>
          <w:r w:rsidRPr="009A0287">
            <w:rPr>
              <w:rFonts w:ascii="Times New Roman" w:hAnsi="Times New Roman"/>
              <w:webHidden/>
              <w:sz w:val="24"/>
              <w:szCs w:val="24"/>
              <w:rPrChange w:id="415" w:author="Ieva Ciganė" w:date="2019-10-10T13:40:00Z">
                <w:rPr>
                  <w:webHidden/>
                </w:rPr>
              </w:rPrChange>
            </w:rPr>
            <w:tab/>
          </w:r>
          <w:r w:rsidRPr="009A0287">
            <w:rPr>
              <w:rFonts w:ascii="Times New Roman" w:hAnsi="Times New Roman"/>
              <w:webHidden/>
              <w:sz w:val="24"/>
              <w:szCs w:val="24"/>
              <w:rPrChange w:id="416" w:author="Ieva Ciganė" w:date="2019-10-10T13:40:00Z">
                <w:rPr>
                  <w:webHidden/>
                </w:rPr>
              </w:rPrChange>
            </w:rPr>
            <w:fldChar w:fldCharType="begin"/>
          </w:r>
          <w:r w:rsidRPr="009A0287">
            <w:rPr>
              <w:rFonts w:ascii="Times New Roman" w:hAnsi="Times New Roman"/>
              <w:webHidden/>
              <w:sz w:val="24"/>
              <w:szCs w:val="24"/>
              <w:rPrChange w:id="417" w:author="Ieva Ciganė" w:date="2019-10-10T13:40:00Z">
                <w:rPr>
                  <w:webHidden/>
                </w:rPr>
              </w:rPrChange>
            </w:rPr>
            <w:instrText xml:space="preserve"> PAGEREF _Toc21360249 \h </w:instrText>
          </w:r>
          <w:r w:rsidRPr="009A0287">
            <w:rPr>
              <w:rFonts w:ascii="Times New Roman" w:hAnsi="Times New Roman"/>
              <w:webHidden/>
              <w:sz w:val="24"/>
              <w:szCs w:val="24"/>
              <w:rPrChange w:id="418"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419" w:author="Ieva Ciganė" w:date="2019-10-10T13:40:00Z">
                <w:rPr>
                  <w:webHidden/>
                </w:rPr>
              </w:rPrChange>
            </w:rPr>
            <w:fldChar w:fldCharType="separate"/>
          </w:r>
          <w:ins w:id="420" w:author="Ieva Ciganė" w:date="2019-10-10T13:39:00Z">
            <w:r w:rsidR="009A0287" w:rsidRPr="009A0287">
              <w:rPr>
                <w:rFonts w:ascii="Times New Roman" w:hAnsi="Times New Roman"/>
                <w:webHidden/>
                <w:sz w:val="24"/>
                <w:szCs w:val="24"/>
                <w:rPrChange w:id="421" w:author="Ieva Ciganė" w:date="2019-10-10T13:40:00Z">
                  <w:rPr>
                    <w:webHidden/>
                  </w:rPr>
                </w:rPrChange>
              </w:rPr>
              <w:t>14</w:t>
            </w:r>
          </w:ins>
          <w:del w:id="422" w:author="Ieva Ciganė" w:date="2019-10-10T13:38:00Z">
            <w:r w:rsidRPr="009A0287" w:rsidDel="000D195C">
              <w:rPr>
                <w:rFonts w:ascii="Times New Roman" w:hAnsi="Times New Roman"/>
                <w:webHidden/>
                <w:sz w:val="24"/>
                <w:szCs w:val="24"/>
                <w:rPrChange w:id="423" w:author="Ieva Ciganė" w:date="2019-10-10T13:40:00Z">
                  <w:rPr>
                    <w:webHidden/>
                  </w:rPr>
                </w:rPrChange>
              </w:rPr>
              <w:delText>14</w:delText>
            </w:r>
          </w:del>
          <w:r w:rsidRPr="009A0287">
            <w:rPr>
              <w:rFonts w:ascii="Times New Roman" w:hAnsi="Times New Roman"/>
              <w:webHidden/>
              <w:sz w:val="24"/>
              <w:szCs w:val="24"/>
              <w:rPrChange w:id="424" w:author="Ieva Ciganė" w:date="2019-10-10T13:40:00Z">
                <w:rPr>
                  <w:webHidden/>
                </w:rPr>
              </w:rPrChange>
            </w:rPr>
            <w:fldChar w:fldCharType="end"/>
          </w:r>
          <w:r w:rsidRPr="009A0287">
            <w:rPr>
              <w:rStyle w:val="Hyperlink"/>
              <w:rFonts w:ascii="Times New Roman" w:hAnsi="Times New Roman"/>
              <w:sz w:val="24"/>
              <w:szCs w:val="24"/>
              <w:rPrChange w:id="425" w:author="Ieva Ciganė" w:date="2019-10-10T13:40:00Z">
                <w:rPr>
                  <w:rStyle w:val="Hyperlink"/>
                </w:rPr>
              </w:rPrChange>
            </w:rPr>
            <w:fldChar w:fldCharType="end"/>
          </w:r>
        </w:p>
        <w:p w14:paraId="2D45C5A9" w14:textId="7E2772FF" w:rsidR="00A30A8D" w:rsidRPr="009A0287" w:rsidRDefault="00A30A8D" w:rsidP="009A0287">
          <w:pPr>
            <w:pStyle w:val="TOC1"/>
            <w:rPr>
              <w:rFonts w:ascii="Times New Roman" w:eastAsiaTheme="minorEastAsia" w:hAnsi="Times New Roman"/>
              <w:b w:val="0"/>
              <w:bCs/>
              <w:sz w:val="24"/>
              <w:szCs w:val="24"/>
              <w:lang w:val="en-US"/>
              <w:rPrChange w:id="426"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427" w:author="Ieva Ciganė" w:date="2019-10-10T13:40:00Z">
                <w:rPr>
                  <w:rStyle w:val="Hyperlink"/>
                </w:rPr>
              </w:rPrChange>
            </w:rPr>
            <w:fldChar w:fldCharType="begin"/>
          </w:r>
          <w:r w:rsidRPr="009A0287">
            <w:rPr>
              <w:rStyle w:val="Hyperlink"/>
              <w:rFonts w:ascii="Times New Roman" w:hAnsi="Times New Roman"/>
              <w:b w:val="0"/>
              <w:bCs/>
              <w:sz w:val="24"/>
              <w:szCs w:val="24"/>
              <w:rPrChange w:id="428" w:author="Ieva Ciganė" w:date="2019-10-10T13:40:00Z">
                <w:rPr>
                  <w:rStyle w:val="Hyperlink"/>
                </w:rPr>
              </w:rPrChange>
            </w:rPr>
            <w:instrText xml:space="preserve"> </w:instrText>
          </w:r>
          <w:r w:rsidRPr="009A0287">
            <w:rPr>
              <w:rFonts w:ascii="Times New Roman" w:hAnsi="Times New Roman"/>
              <w:b w:val="0"/>
              <w:bCs/>
              <w:sz w:val="24"/>
              <w:szCs w:val="24"/>
              <w:rPrChange w:id="429" w:author="Ieva Ciganė" w:date="2019-10-10T13:40:00Z">
                <w:rPr/>
              </w:rPrChange>
            </w:rPr>
            <w:instrText>HYPERLINK \l "_Toc21360250"</w:instrText>
          </w:r>
          <w:r w:rsidRPr="009A0287">
            <w:rPr>
              <w:rStyle w:val="Hyperlink"/>
              <w:rFonts w:ascii="Times New Roman" w:hAnsi="Times New Roman"/>
              <w:b w:val="0"/>
              <w:bCs/>
              <w:sz w:val="24"/>
              <w:szCs w:val="24"/>
              <w:rPrChange w:id="430"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431" w:author="Ieva Ciganė" w:date="2019-10-10T13:40:00Z">
                <w:rPr>
                  <w:rStyle w:val="Hyperlink"/>
                </w:rPr>
              </w:rPrChange>
            </w:rPr>
            <w:fldChar w:fldCharType="separate"/>
          </w:r>
          <w:r w:rsidRPr="009A0287">
            <w:rPr>
              <w:rStyle w:val="Hyperlink"/>
              <w:rFonts w:ascii="Times New Roman" w:hAnsi="Times New Roman"/>
              <w:b w:val="0"/>
              <w:bCs/>
              <w:sz w:val="24"/>
              <w:szCs w:val="24"/>
              <w:rPrChange w:id="432" w:author="Ieva Ciganė" w:date="2019-10-10T13:40:00Z">
                <w:rPr>
                  <w:rStyle w:val="Hyperlink"/>
                </w:rPr>
              </w:rPrChange>
            </w:rPr>
            <w:t>PIRMASIS SKIRSNIS TAIKOMI ĮKAINIAI</w:t>
          </w:r>
          <w:r w:rsidRPr="009A0287">
            <w:rPr>
              <w:rFonts w:ascii="Times New Roman" w:hAnsi="Times New Roman"/>
              <w:b w:val="0"/>
              <w:bCs/>
              <w:webHidden/>
              <w:sz w:val="24"/>
              <w:szCs w:val="24"/>
              <w:rPrChange w:id="433" w:author="Ieva Ciganė" w:date="2019-10-10T13:40:00Z">
                <w:rPr>
                  <w:webHidden/>
                </w:rPr>
              </w:rPrChange>
            </w:rPr>
            <w:tab/>
          </w:r>
          <w:r w:rsidRPr="009A0287">
            <w:rPr>
              <w:rFonts w:ascii="Times New Roman" w:hAnsi="Times New Roman"/>
              <w:b w:val="0"/>
              <w:bCs/>
              <w:webHidden/>
              <w:sz w:val="24"/>
              <w:szCs w:val="24"/>
              <w:rPrChange w:id="434" w:author="Ieva Ciganė" w:date="2019-10-10T13:40:00Z">
                <w:rPr>
                  <w:webHidden/>
                </w:rPr>
              </w:rPrChange>
            </w:rPr>
            <w:fldChar w:fldCharType="begin"/>
          </w:r>
          <w:r w:rsidRPr="009A0287">
            <w:rPr>
              <w:rFonts w:ascii="Times New Roman" w:hAnsi="Times New Roman"/>
              <w:b w:val="0"/>
              <w:bCs/>
              <w:webHidden/>
              <w:sz w:val="24"/>
              <w:szCs w:val="24"/>
              <w:rPrChange w:id="435" w:author="Ieva Ciganė" w:date="2019-10-10T13:40:00Z">
                <w:rPr>
                  <w:webHidden/>
                </w:rPr>
              </w:rPrChange>
            </w:rPr>
            <w:instrText xml:space="preserve"> PAGEREF _Toc21360250 \h </w:instrText>
          </w:r>
          <w:r w:rsidRPr="009A0287">
            <w:rPr>
              <w:rFonts w:ascii="Times New Roman" w:hAnsi="Times New Roman"/>
              <w:b w:val="0"/>
              <w:bCs/>
              <w:webHidden/>
              <w:sz w:val="24"/>
              <w:szCs w:val="24"/>
              <w:rPrChange w:id="436"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437" w:author="Ieva Ciganė" w:date="2019-10-10T13:40:00Z">
                <w:rPr>
                  <w:webHidden/>
                </w:rPr>
              </w:rPrChange>
            </w:rPr>
            <w:fldChar w:fldCharType="separate"/>
          </w:r>
          <w:ins w:id="438" w:author="Ieva Ciganė" w:date="2019-10-10T13:39:00Z">
            <w:r w:rsidR="009A0287" w:rsidRPr="009A0287">
              <w:rPr>
                <w:rFonts w:ascii="Times New Roman" w:hAnsi="Times New Roman"/>
                <w:b w:val="0"/>
                <w:bCs/>
                <w:webHidden/>
                <w:sz w:val="24"/>
                <w:szCs w:val="24"/>
                <w:rPrChange w:id="439" w:author="Ieva Ciganė" w:date="2019-10-10T13:40:00Z">
                  <w:rPr>
                    <w:webHidden/>
                  </w:rPr>
                </w:rPrChange>
              </w:rPr>
              <w:t>14</w:t>
            </w:r>
          </w:ins>
          <w:del w:id="440" w:author="Ieva Ciganė" w:date="2019-10-10T13:38:00Z">
            <w:r w:rsidRPr="009A0287" w:rsidDel="000D195C">
              <w:rPr>
                <w:rFonts w:ascii="Times New Roman" w:hAnsi="Times New Roman"/>
                <w:b w:val="0"/>
                <w:bCs/>
                <w:webHidden/>
                <w:sz w:val="24"/>
                <w:szCs w:val="24"/>
                <w:rPrChange w:id="441" w:author="Ieva Ciganė" w:date="2019-10-10T13:40:00Z">
                  <w:rPr>
                    <w:webHidden/>
                  </w:rPr>
                </w:rPrChange>
              </w:rPr>
              <w:delText>14</w:delText>
            </w:r>
          </w:del>
          <w:r w:rsidRPr="009A0287">
            <w:rPr>
              <w:rFonts w:ascii="Times New Roman" w:hAnsi="Times New Roman"/>
              <w:b w:val="0"/>
              <w:bCs/>
              <w:webHidden/>
              <w:sz w:val="24"/>
              <w:szCs w:val="24"/>
              <w:rPrChange w:id="442" w:author="Ieva Ciganė" w:date="2019-10-10T13:40:00Z">
                <w:rPr>
                  <w:webHidden/>
                </w:rPr>
              </w:rPrChange>
            </w:rPr>
            <w:fldChar w:fldCharType="end"/>
          </w:r>
          <w:r w:rsidRPr="009A0287">
            <w:rPr>
              <w:rStyle w:val="Hyperlink"/>
              <w:rFonts w:ascii="Times New Roman" w:hAnsi="Times New Roman"/>
              <w:b w:val="0"/>
              <w:bCs/>
              <w:sz w:val="24"/>
              <w:szCs w:val="24"/>
              <w:rPrChange w:id="443" w:author="Ieva Ciganė" w:date="2019-10-10T13:40:00Z">
                <w:rPr>
                  <w:rStyle w:val="Hyperlink"/>
                </w:rPr>
              </w:rPrChange>
            </w:rPr>
            <w:fldChar w:fldCharType="end"/>
          </w:r>
        </w:p>
        <w:p w14:paraId="68BCC20E" w14:textId="517DE363" w:rsidR="00A30A8D" w:rsidRPr="009A0287" w:rsidRDefault="00A30A8D" w:rsidP="009A0287">
          <w:pPr>
            <w:pStyle w:val="TOC1"/>
            <w:rPr>
              <w:rFonts w:ascii="Times New Roman" w:eastAsiaTheme="minorEastAsia" w:hAnsi="Times New Roman"/>
              <w:b w:val="0"/>
              <w:bCs/>
              <w:sz w:val="24"/>
              <w:szCs w:val="24"/>
              <w:lang w:val="en-US"/>
              <w:rPrChange w:id="444"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445" w:author="Ieva Ciganė" w:date="2019-10-10T13:40:00Z">
                <w:rPr>
                  <w:rStyle w:val="Hyperlink"/>
                </w:rPr>
              </w:rPrChange>
            </w:rPr>
            <w:fldChar w:fldCharType="begin"/>
          </w:r>
          <w:r w:rsidRPr="009A0287">
            <w:rPr>
              <w:rStyle w:val="Hyperlink"/>
              <w:rFonts w:ascii="Times New Roman" w:hAnsi="Times New Roman"/>
              <w:b w:val="0"/>
              <w:bCs/>
              <w:sz w:val="24"/>
              <w:szCs w:val="24"/>
              <w:rPrChange w:id="446" w:author="Ieva Ciganė" w:date="2019-10-10T13:40:00Z">
                <w:rPr>
                  <w:rStyle w:val="Hyperlink"/>
                </w:rPr>
              </w:rPrChange>
            </w:rPr>
            <w:instrText xml:space="preserve"> </w:instrText>
          </w:r>
          <w:r w:rsidRPr="009A0287">
            <w:rPr>
              <w:rFonts w:ascii="Times New Roman" w:hAnsi="Times New Roman"/>
              <w:b w:val="0"/>
              <w:bCs/>
              <w:sz w:val="24"/>
              <w:szCs w:val="24"/>
              <w:rPrChange w:id="447" w:author="Ieva Ciganė" w:date="2019-10-10T13:40:00Z">
                <w:rPr/>
              </w:rPrChange>
            </w:rPr>
            <w:instrText>HYPERLINK \l "_Toc21360251"</w:instrText>
          </w:r>
          <w:r w:rsidRPr="009A0287">
            <w:rPr>
              <w:rStyle w:val="Hyperlink"/>
              <w:rFonts w:ascii="Times New Roman" w:hAnsi="Times New Roman"/>
              <w:b w:val="0"/>
              <w:bCs/>
              <w:sz w:val="24"/>
              <w:szCs w:val="24"/>
              <w:rPrChange w:id="448"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449" w:author="Ieva Ciganė" w:date="2019-10-10T13:40:00Z">
                <w:rPr>
                  <w:rStyle w:val="Hyperlink"/>
                </w:rPr>
              </w:rPrChange>
            </w:rPr>
            <w:fldChar w:fldCharType="separate"/>
          </w:r>
          <w:r w:rsidRPr="009A0287">
            <w:rPr>
              <w:rStyle w:val="Hyperlink"/>
              <w:rFonts w:ascii="Times New Roman" w:hAnsi="Times New Roman"/>
              <w:b w:val="0"/>
              <w:bCs/>
              <w:sz w:val="24"/>
              <w:szCs w:val="24"/>
              <w:rPrChange w:id="450" w:author="Ieva Ciganė" w:date="2019-10-10T13:40:00Z">
                <w:rPr>
                  <w:rStyle w:val="Hyperlink"/>
                </w:rPr>
              </w:rPrChange>
            </w:rPr>
            <w:t>ANTRASIS SKIRSNIS ĮSIPAREIGOJIMŲ ĮVYKDYMO UŽTIKRINIMAS</w:t>
          </w:r>
          <w:r w:rsidRPr="009A0287">
            <w:rPr>
              <w:rFonts w:ascii="Times New Roman" w:hAnsi="Times New Roman"/>
              <w:b w:val="0"/>
              <w:bCs/>
              <w:webHidden/>
              <w:sz w:val="24"/>
              <w:szCs w:val="24"/>
              <w:rPrChange w:id="451" w:author="Ieva Ciganė" w:date="2019-10-10T13:40:00Z">
                <w:rPr>
                  <w:webHidden/>
                </w:rPr>
              </w:rPrChange>
            </w:rPr>
            <w:tab/>
          </w:r>
          <w:r w:rsidRPr="009A0287">
            <w:rPr>
              <w:rFonts w:ascii="Times New Roman" w:hAnsi="Times New Roman"/>
              <w:b w:val="0"/>
              <w:bCs/>
              <w:webHidden/>
              <w:sz w:val="24"/>
              <w:szCs w:val="24"/>
              <w:rPrChange w:id="452" w:author="Ieva Ciganė" w:date="2019-10-10T13:40:00Z">
                <w:rPr>
                  <w:webHidden/>
                </w:rPr>
              </w:rPrChange>
            </w:rPr>
            <w:fldChar w:fldCharType="begin"/>
          </w:r>
          <w:r w:rsidRPr="009A0287">
            <w:rPr>
              <w:rFonts w:ascii="Times New Roman" w:hAnsi="Times New Roman"/>
              <w:b w:val="0"/>
              <w:bCs/>
              <w:webHidden/>
              <w:sz w:val="24"/>
              <w:szCs w:val="24"/>
              <w:rPrChange w:id="453" w:author="Ieva Ciganė" w:date="2019-10-10T13:40:00Z">
                <w:rPr>
                  <w:webHidden/>
                </w:rPr>
              </w:rPrChange>
            </w:rPr>
            <w:instrText xml:space="preserve"> PAGEREF _Toc21360251 \h </w:instrText>
          </w:r>
          <w:r w:rsidRPr="009A0287">
            <w:rPr>
              <w:rFonts w:ascii="Times New Roman" w:hAnsi="Times New Roman"/>
              <w:b w:val="0"/>
              <w:bCs/>
              <w:webHidden/>
              <w:sz w:val="24"/>
              <w:szCs w:val="24"/>
              <w:rPrChange w:id="454"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455" w:author="Ieva Ciganė" w:date="2019-10-10T13:40:00Z">
                <w:rPr>
                  <w:webHidden/>
                </w:rPr>
              </w:rPrChange>
            </w:rPr>
            <w:fldChar w:fldCharType="separate"/>
          </w:r>
          <w:ins w:id="456" w:author="Ieva Ciganė" w:date="2019-10-10T13:39:00Z">
            <w:r w:rsidR="009A0287" w:rsidRPr="009A0287">
              <w:rPr>
                <w:rFonts w:ascii="Times New Roman" w:hAnsi="Times New Roman"/>
                <w:b w:val="0"/>
                <w:bCs/>
                <w:webHidden/>
                <w:sz w:val="24"/>
                <w:szCs w:val="24"/>
                <w:rPrChange w:id="457" w:author="Ieva Ciganė" w:date="2019-10-10T13:40:00Z">
                  <w:rPr>
                    <w:webHidden/>
                  </w:rPr>
                </w:rPrChange>
              </w:rPr>
              <w:t>15</w:t>
            </w:r>
          </w:ins>
          <w:del w:id="458" w:author="Ieva Ciganė" w:date="2019-10-10T13:38:00Z">
            <w:r w:rsidRPr="009A0287" w:rsidDel="000D195C">
              <w:rPr>
                <w:rFonts w:ascii="Times New Roman" w:hAnsi="Times New Roman"/>
                <w:b w:val="0"/>
                <w:bCs/>
                <w:webHidden/>
                <w:sz w:val="24"/>
                <w:szCs w:val="24"/>
                <w:rPrChange w:id="459" w:author="Ieva Ciganė" w:date="2019-10-10T13:40:00Z">
                  <w:rPr>
                    <w:webHidden/>
                  </w:rPr>
                </w:rPrChange>
              </w:rPr>
              <w:delText>15</w:delText>
            </w:r>
          </w:del>
          <w:r w:rsidRPr="009A0287">
            <w:rPr>
              <w:rFonts w:ascii="Times New Roman" w:hAnsi="Times New Roman"/>
              <w:b w:val="0"/>
              <w:bCs/>
              <w:webHidden/>
              <w:sz w:val="24"/>
              <w:szCs w:val="24"/>
              <w:rPrChange w:id="460" w:author="Ieva Ciganė" w:date="2019-10-10T13:40:00Z">
                <w:rPr>
                  <w:webHidden/>
                </w:rPr>
              </w:rPrChange>
            </w:rPr>
            <w:fldChar w:fldCharType="end"/>
          </w:r>
          <w:r w:rsidRPr="009A0287">
            <w:rPr>
              <w:rStyle w:val="Hyperlink"/>
              <w:rFonts w:ascii="Times New Roman" w:hAnsi="Times New Roman"/>
              <w:b w:val="0"/>
              <w:bCs/>
              <w:sz w:val="24"/>
              <w:szCs w:val="24"/>
              <w:rPrChange w:id="461" w:author="Ieva Ciganė" w:date="2019-10-10T13:40:00Z">
                <w:rPr>
                  <w:rStyle w:val="Hyperlink"/>
                </w:rPr>
              </w:rPrChange>
            </w:rPr>
            <w:fldChar w:fldCharType="end"/>
          </w:r>
        </w:p>
        <w:p w14:paraId="2C6D6EE0" w14:textId="587A6BD4" w:rsidR="00A30A8D" w:rsidRPr="009A0287" w:rsidRDefault="00A30A8D" w:rsidP="009A0287">
          <w:pPr>
            <w:pStyle w:val="TOC1"/>
            <w:rPr>
              <w:rFonts w:ascii="Times New Roman" w:eastAsiaTheme="minorEastAsia" w:hAnsi="Times New Roman"/>
              <w:sz w:val="24"/>
              <w:szCs w:val="24"/>
              <w:lang w:val="en-US"/>
              <w:rPrChange w:id="462"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463" w:author="Ieva Ciganė" w:date="2019-10-10T13:40:00Z">
                <w:rPr>
                  <w:rStyle w:val="Hyperlink"/>
                </w:rPr>
              </w:rPrChange>
            </w:rPr>
            <w:fldChar w:fldCharType="begin"/>
          </w:r>
          <w:r w:rsidRPr="009A0287">
            <w:rPr>
              <w:rStyle w:val="Hyperlink"/>
              <w:rFonts w:ascii="Times New Roman" w:hAnsi="Times New Roman"/>
              <w:b w:val="0"/>
              <w:bCs/>
              <w:sz w:val="24"/>
              <w:szCs w:val="24"/>
              <w:rPrChange w:id="464" w:author="Ieva Ciganė" w:date="2019-10-10T13:40:00Z">
                <w:rPr>
                  <w:rStyle w:val="Hyperlink"/>
                </w:rPr>
              </w:rPrChange>
            </w:rPr>
            <w:instrText xml:space="preserve"> </w:instrText>
          </w:r>
          <w:r w:rsidRPr="009A0287">
            <w:rPr>
              <w:rFonts w:ascii="Times New Roman" w:hAnsi="Times New Roman"/>
              <w:b w:val="0"/>
              <w:bCs/>
              <w:sz w:val="24"/>
              <w:szCs w:val="24"/>
              <w:rPrChange w:id="465" w:author="Ieva Ciganė" w:date="2019-10-10T13:40:00Z">
                <w:rPr/>
              </w:rPrChange>
            </w:rPr>
            <w:instrText>HYPERLINK \l "_Toc21360252"</w:instrText>
          </w:r>
          <w:r w:rsidRPr="009A0287">
            <w:rPr>
              <w:rStyle w:val="Hyperlink"/>
              <w:rFonts w:ascii="Times New Roman" w:hAnsi="Times New Roman"/>
              <w:b w:val="0"/>
              <w:bCs/>
              <w:sz w:val="24"/>
              <w:szCs w:val="24"/>
              <w:rPrChange w:id="466"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467" w:author="Ieva Ciganė" w:date="2019-10-10T13:40:00Z">
                <w:rPr>
                  <w:rStyle w:val="Hyperlink"/>
                </w:rPr>
              </w:rPrChange>
            </w:rPr>
            <w:fldChar w:fldCharType="separate"/>
          </w:r>
          <w:r w:rsidRPr="009A0287">
            <w:rPr>
              <w:rStyle w:val="Hyperlink"/>
              <w:rFonts w:ascii="Times New Roman" w:hAnsi="Times New Roman"/>
              <w:b w:val="0"/>
              <w:bCs/>
              <w:sz w:val="24"/>
              <w:szCs w:val="24"/>
              <w:rPrChange w:id="468" w:author="Ieva Ciganė" w:date="2019-10-10T13:40:00Z">
                <w:rPr>
                  <w:rStyle w:val="Hyperlink"/>
                </w:rPr>
              </w:rPrChange>
            </w:rPr>
            <w:t>TREČIASIS SKIRSNIS ATSISKAITYMO TVARKA</w:t>
          </w:r>
          <w:r w:rsidRPr="009A0287">
            <w:rPr>
              <w:rFonts w:ascii="Times New Roman" w:hAnsi="Times New Roman"/>
              <w:b w:val="0"/>
              <w:bCs/>
              <w:webHidden/>
              <w:sz w:val="24"/>
              <w:szCs w:val="24"/>
              <w:rPrChange w:id="469" w:author="Ieva Ciganė" w:date="2019-10-10T13:40:00Z">
                <w:rPr>
                  <w:webHidden/>
                </w:rPr>
              </w:rPrChange>
            </w:rPr>
            <w:tab/>
          </w:r>
          <w:r w:rsidRPr="009A0287">
            <w:rPr>
              <w:rFonts w:ascii="Times New Roman" w:hAnsi="Times New Roman"/>
              <w:b w:val="0"/>
              <w:bCs/>
              <w:webHidden/>
              <w:sz w:val="24"/>
              <w:szCs w:val="24"/>
              <w:rPrChange w:id="470" w:author="Ieva Ciganė" w:date="2019-10-10T13:40:00Z">
                <w:rPr>
                  <w:webHidden/>
                </w:rPr>
              </w:rPrChange>
            </w:rPr>
            <w:fldChar w:fldCharType="begin"/>
          </w:r>
          <w:r w:rsidRPr="009A0287">
            <w:rPr>
              <w:rFonts w:ascii="Times New Roman" w:hAnsi="Times New Roman"/>
              <w:b w:val="0"/>
              <w:bCs/>
              <w:webHidden/>
              <w:sz w:val="24"/>
              <w:szCs w:val="24"/>
              <w:rPrChange w:id="471" w:author="Ieva Ciganė" w:date="2019-10-10T13:40:00Z">
                <w:rPr>
                  <w:webHidden/>
                </w:rPr>
              </w:rPrChange>
            </w:rPr>
            <w:instrText xml:space="preserve"> PAGEREF _Toc21360252 \h </w:instrText>
          </w:r>
          <w:r w:rsidRPr="009A0287">
            <w:rPr>
              <w:rFonts w:ascii="Times New Roman" w:hAnsi="Times New Roman"/>
              <w:b w:val="0"/>
              <w:bCs/>
              <w:webHidden/>
              <w:sz w:val="24"/>
              <w:szCs w:val="24"/>
              <w:rPrChange w:id="472"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473" w:author="Ieva Ciganė" w:date="2019-10-10T13:40:00Z">
                <w:rPr>
                  <w:webHidden/>
                </w:rPr>
              </w:rPrChange>
            </w:rPr>
            <w:fldChar w:fldCharType="separate"/>
          </w:r>
          <w:ins w:id="474" w:author="Ieva Ciganė" w:date="2019-10-10T13:39:00Z">
            <w:r w:rsidR="009A0287" w:rsidRPr="009A0287">
              <w:rPr>
                <w:rFonts w:ascii="Times New Roman" w:hAnsi="Times New Roman"/>
                <w:b w:val="0"/>
                <w:bCs/>
                <w:webHidden/>
                <w:sz w:val="24"/>
                <w:szCs w:val="24"/>
                <w:rPrChange w:id="475" w:author="Ieva Ciganė" w:date="2019-10-10T13:40:00Z">
                  <w:rPr>
                    <w:webHidden/>
                  </w:rPr>
                </w:rPrChange>
              </w:rPr>
              <w:t>17</w:t>
            </w:r>
          </w:ins>
          <w:del w:id="476" w:author="Ieva Ciganė" w:date="2019-10-10T13:38:00Z">
            <w:r w:rsidRPr="009A0287" w:rsidDel="000D195C">
              <w:rPr>
                <w:rFonts w:ascii="Times New Roman" w:hAnsi="Times New Roman"/>
                <w:b w:val="0"/>
                <w:bCs/>
                <w:webHidden/>
                <w:sz w:val="24"/>
                <w:szCs w:val="24"/>
                <w:rPrChange w:id="477" w:author="Ieva Ciganė" w:date="2019-10-10T13:40:00Z">
                  <w:rPr>
                    <w:webHidden/>
                  </w:rPr>
                </w:rPrChange>
              </w:rPr>
              <w:delText>17</w:delText>
            </w:r>
          </w:del>
          <w:r w:rsidRPr="009A0287">
            <w:rPr>
              <w:rFonts w:ascii="Times New Roman" w:hAnsi="Times New Roman"/>
              <w:b w:val="0"/>
              <w:bCs/>
              <w:webHidden/>
              <w:sz w:val="24"/>
              <w:szCs w:val="24"/>
              <w:rPrChange w:id="478" w:author="Ieva Ciganė" w:date="2019-10-10T13:40:00Z">
                <w:rPr>
                  <w:webHidden/>
                </w:rPr>
              </w:rPrChange>
            </w:rPr>
            <w:fldChar w:fldCharType="end"/>
          </w:r>
          <w:r w:rsidRPr="009A0287">
            <w:rPr>
              <w:rStyle w:val="Hyperlink"/>
              <w:rFonts w:ascii="Times New Roman" w:hAnsi="Times New Roman"/>
              <w:b w:val="0"/>
              <w:bCs/>
              <w:sz w:val="24"/>
              <w:szCs w:val="24"/>
              <w:rPrChange w:id="479" w:author="Ieva Ciganė" w:date="2019-10-10T13:40:00Z">
                <w:rPr>
                  <w:rStyle w:val="Hyperlink"/>
                </w:rPr>
              </w:rPrChange>
            </w:rPr>
            <w:fldChar w:fldCharType="end"/>
          </w:r>
        </w:p>
        <w:p w14:paraId="7D434E67" w14:textId="4841A8BD" w:rsidR="00A30A8D" w:rsidRPr="009A0287" w:rsidRDefault="00A30A8D" w:rsidP="009A0287">
          <w:pPr>
            <w:pStyle w:val="TOC1"/>
            <w:rPr>
              <w:rFonts w:ascii="Times New Roman" w:eastAsiaTheme="minorEastAsia" w:hAnsi="Times New Roman"/>
              <w:sz w:val="24"/>
              <w:szCs w:val="24"/>
              <w:lang w:val="en-US"/>
              <w:rPrChange w:id="480"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481" w:author="Ieva Ciganė" w:date="2019-10-10T13:40:00Z">
                <w:rPr>
                  <w:rStyle w:val="Hyperlink"/>
                </w:rPr>
              </w:rPrChange>
            </w:rPr>
            <w:fldChar w:fldCharType="begin"/>
          </w:r>
          <w:r w:rsidRPr="009A0287">
            <w:rPr>
              <w:rStyle w:val="Hyperlink"/>
              <w:rFonts w:ascii="Times New Roman" w:hAnsi="Times New Roman"/>
              <w:sz w:val="24"/>
              <w:szCs w:val="24"/>
              <w:rPrChange w:id="482" w:author="Ieva Ciganė" w:date="2019-10-10T13:40:00Z">
                <w:rPr>
                  <w:rStyle w:val="Hyperlink"/>
                </w:rPr>
              </w:rPrChange>
            </w:rPr>
            <w:instrText xml:space="preserve"> </w:instrText>
          </w:r>
          <w:r w:rsidRPr="009A0287">
            <w:rPr>
              <w:rFonts w:ascii="Times New Roman" w:hAnsi="Times New Roman"/>
              <w:sz w:val="24"/>
              <w:szCs w:val="24"/>
              <w:rPrChange w:id="483" w:author="Ieva Ciganė" w:date="2019-10-10T13:40:00Z">
                <w:rPr/>
              </w:rPrChange>
            </w:rPr>
            <w:instrText>HYPERLINK \l "_Toc21360253"</w:instrText>
          </w:r>
          <w:r w:rsidRPr="009A0287">
            <w:rPr>
              <w:rStyle w:val="Hyperlink"/>
              <w:rFonts w:ascii="Times New Roman" w:hAnsi="Times New Roman"/>
              <w:sz w:val="24"/>
              <w:szCs w:val="24"/>
              <w:rPrChange w:id="484" w:author="Ieva Ciganė" w:date="2019-10-10T13:40:00Z">
                <w:rPr>
                  <w:rStyle w:val="Hyperlink"/>
                </w:rPr>
              </w:rPrChange>
            </w:rPr>
            <w:instrText xml:space="preserve"> </w:instrText>
          </w:r>
          <w:r w:rsidRPr="009A0287">
            <w:rPr>
              <w:rStyle w:val="Hyperlink"/>
              <w:rFonts w:ascii="Times New Roman" w:hAnsi="Times New Roman"/>
              <w:sz w:val="24"/>
              <w:szCs w:val="24"/>
              <w:rPrChange w:id="485" w:author="Ieva Ciganė" w:date="2019-10-10T13:40:00Z">
                <w:rPr>
                  <w:rStyle w:val="Hyperlink"/>
                </w:rPr>
              </w:rPrChange>
            </w:rPr>
            <w:fldChar w:fldCharType="separate"/>
          </w:r>
          <w:r w:rsidRPr="009A0287">
            <w:rPr>
              <w:rStyle w:val="Hyperlink"/>
              <w:rFonts w:ascii="Times New Roman" w:hAnsi="Times New Roman"/>
              <w:sz w:val="24"/>
              <w:szCs w:val="24"/>
              <w:rPrChange w:id="486" w:author="Ieva Ciganė" w:date="2019-10-10T13:40:00Z">
                <w:rPr>
                  <w:rStyle w:val="Hyperlink"/>
                </w:rPr>
              </w:rPrChange>
            </w:rPr>
            <w:t>IV SKYRIUS ŠALIŲ TEISĖS, ĮSIPAREIGOJIMAI IR ATSAKOMYBĖS</w:t>
          </w:r>
          <w:r w:rsidRPr="009A0287">
            <w:rPr>
              <w:rFonts w:ascii="Times New Roman" w:hAnsi="Times New Roman"/>
              <w:webHidden/>
              <w:sz w:val="24"/>
              <w:szCs w:val="24"/>
              <w:rPrChange w:id="487" w:author="Ieva Ciganė" w:date="2019-10-10T13:40:00Z">
                <w:rPr>
                  <w:webHidden/>
                </w:rPr>
              </w:rPrChange>
            </w:rPr>
            <w:tab/>
          </w:r>
          <w:r w:rsidRPr="009A0287">
            <w:rPr>
              <w:rFonts w:ascii="Times New Roman" w:hAnsi="Times New Roman"/>
              <w:webHidden/>
              <w:sz w:val="24"/>
              <w:szCs w:val="24"/>
              <w:rPrChange w:id="488" w:author="Ieva Ciganė" w:date="2019-10-10T13:40:00Z">
                <w:rPr>
                  <w:webHidden/>
                </w:rPr>
              </w:rPrChange>
            </w:rPr>
            <w:fldChar w:fldCharType="begin"/>
          </w:r>
          <w:r w:rsidRPr="009A0287">
            <w:rPr>
              <w:rFonts w:ascii="Times New Roman" w:hAnsi="Times New Roman"/>
              <w:webHidden/>
              <w:sz w:val="24"/>
              <w:szCs w:val="24"/>
              <w:rPrChange w:id="489" w:author="Ieva Ciganė" w:date="2019-10-10T13:40:00Z">
                <w:rPr>
                  <w:webHidden/>
                </w:rPr>
              </w:rPrChange>
            </w:rPr>
            <w:instrText xml:space="preserve"> PAGEREF _Toc21360253 \h </w:instrText>
          </w:r>
          <w:r w:rsidRPr="009A0287">
            <w:rPr>
              <w:rFonts w:ascii="Times New Roman" w:hAnsi="Times New Roman"/>
              <w:webHidden/>
              <w:sz w:val="24"/>
              <w:szCs w:val="24"/>
              <w:rPrChange w:id="490"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491" w:author="Ieva Ciganė" w:date="2019-10-10T13:40:00Z">
                <w:rPr>
                  <w:webHidden/>
                </w:rPr>
              </w:rPrChange>
            </w:rPr>
            <w:fldChar w:fldCharType="separate"/>
          </w:r>
          <w:ins w:id="492" w:author="Ieva Ciganė" w:date="2019-10-10T13:39:00Z">
            <w:r w:rsidR="009A0287" w:rsidRPr="009A0287">
              <w:rPr>
                <w:rFonts w:ascii="Times New Roman" w:hAnsi="Times New Roman"/>
                <w:webHidden/>
                <w:sz w:val="24"/>
                <w:szCs w:val="24"/>
                <w:rPrChange w:id="493" w:author="Ieva Ciganė" w:date="2019-10-10T13:40:00Z">
                  <w:rPr>
                    <w:webHidden/>
                  </w:rPr>
                </w:rPrChange>
              </w:rPr>
              <w:t>18</w:t>
            </w:r>
          </w:ins>
          <w:del w:id="494" w:author="Ieva Ciganė" w:date="2019-10-10T13:38:00Z">
            <w:r w:rsidRPr="009A0287" w:rsidDel="000D195C">
              <w:rPr>
                <w:rFonts w:ascii="Times New Roman" w:hAnsi="Times New Roman"/>
                <w:webHidden/>
                <w:sz w:val="24"/>
                <w:szCs w:val="24"/>
                <w:rPrChange w:id="495" w:author="Ieva Ciganė" w:date="2019-10-10T13:40:00Z">
                  <w:rPr>
                    <w:webHidden/>
                  </w:rPr>
                </w:rPrChange>
              </w:rPr>
              <w:delText>18</w:delText>
            </w:r>
          </w:del>
          <w:r w:rsidRPr="009A0287">
            <w:rPr>
              <w:rFonts w:ascii="Times New Roman" w:hAnsi="Times New Roman"/>
              <w:webHidden/>
              <w:sz w:val="24"/>
              <w:szCs w:val="24"/>
              <w:rPrChange w:id="496" w:author="Ieva Ciganė" w:date="2019-10-10T13:40:00Z">
                <w:rPr>
                  <w:webHidden/>
                </w:rPr>
              </w:rPrChange>
            </w:rPr>
            <w:fldChar w:fldCharType="end"/>
          </w:r>
          <w:r w:rsidRPr="009A0287">
            <w:rPr>
              <w:rStyle w:val="Hyperlink"/>
              <w:rFonts w:ascii="Times New Roman" w:hAnsi="Times New Roman"/>
              <w:sz w:val="24"/>
              <w:szCs w:val="24"/>
              <w:rPrChange w:id="497" w:author="Ieva Ciganė" w:date="2019-10-10T13:40:00Z">
                <w:rPr>
                  <w:rStyle w:val="Hyperlink"/>
                </w:rPr>
              </w:rPrChange>
            </w:rPr>
            <w:fldChar w:fldCharType="end"/>
          </w:r>
        </w:p>
        <w:p w14:paraId="1A23CD1E" w14:textId="22B61E3A" w:rsidR="00A30A8D" w:rsidRPr="009A0287" w:rsidRDefault="00A30A8D" w:rsidP="009A0287">
          <w:pPr>
            <w:pStyle w:val="TOC1"/>
            <w:rPr>
              <w:rFonts w:ascii="Times New Roman" w:eastAsiaTheme="minorEastAsia" w:hAnsi="Times New Roman"/>
              <w:sz w:val="24"/>
              <w:szCs w:val="24"/>
              <w:lang w:val="en-US"/>
              <w:rPrChange w:id="498"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499" w:author="Ieva Ciganė" w:date="2019-10-10T13:40:00Z">
                <w:rPr>
                  <w:rStyle w:val="Hyperlink"/>
                </w:rPr>
              </w:rPrChange>
            </w:rPr>
            <w:fldChar w:fldCharType="begin"/>
          </w:r>
          <w:r w:rsidRPr="009A0287">
            <w:rPr>
              <w:rStyle w:val="Hyperlink"/>
              <w:rFonts w:ascii="Times New Roman" w:hAnsi="Times New Roman"/>
              <w:sz w:val="24"/>
              <w:szCs w:val="24"/>
              <w:rPrChange w:id="500" w:author="Ieva Ciganė" w:date="2019-10-10T13:40:00Z">
                <w:rPr>
                  <w:rStyle w:val="Hyperlink"/>
                </w:rPr>
              </w:rPrChange>
            </w:rPr>
            <w:instrText xml:space="preserve"> </w:instrText>
          </w:r>
          <w:r w:rsidRPr="009A0287">
            <w:rPr>
              <w:rFonts w:ascii="Times New Roman" w:hAnsi="Times New Roman"/>
              <w:sz w:val="24"/>
              <w:szCs w:val="24"/>
              <w:rPrChange w:id="501" w:author="Ieva Ciganė" w:date="2019-10-10T13:40:00Z">
                <w:rPr/>
              </w:rPrChange>
            </w:rPr>
            <w:instrText>HYPERLINK \l "_Toc21360254"</w:instrText>
          </w:r>
          <w:r w:rsidRPr="009A0287">
            <w:rPr>
              <w:rStyle w:val="Hyperlink"/>
              <w:rFonts w:ascii="Times New Roman" w:hAnsi="Times New Roman"/>
              <w:sz w:val="24"/>
              <w:szCs w:val="24"/>
              <w:rPrChange w:id="502" w:author="Ieva Ciganė" w:date="2019-10-10T13:40:00Z">
                <w:rPr>
                  <w:rStyle w:val="Hyperlink"/>
                </w:rPr>
              </w:rPrChange>
            </w:rPr>
            <w:instrText xml:space="preserve"> </w:instrText>
          </w:r>
          <w:r w:rsidRPr="009A0287">
            <w:rPr>
              <w:rStyle w:val="Hyperlink"/>
              <w:rFonts w:ascii="Times New Roman" w:hAnsi="Times New Roman"/>
              <w:sz w:val="24"/>
              <w:szCs w:val="24"/>
              <w:rPrChange w:id="503" w:author="Ieva Ciganė" w:date="2019-10-10T13:40:00Z">
                <w:rPr>
                  <w:rStyle w:val="Hyperlink"/>
                </w:rPr>
              </w:rPrChange>
            </w:rPr>
            <w:fldChar w:fldCharType="separate"/>
          </w:r>
          <w:r w:rsidRPr="009A0287">
            <w:rPr>
              <w:rStyle w:val="Hyperlink"/>
              <w:rFonts w:ascii="Times New Roman" w:hAnsi="Times New Roman"/>
              <w:sz w:val="24"/>
              <w:szCs w:val="24"/>
              <w:rPrChange w:id="504" w:author="Ieva Ciganė" w:date="2019-10-10T13:40:00Z">
                <w:rPr>
                  <w:rStyle w:val="Hyperlink"/>
                </w:rPr>
              </w:rPrChange>
            </w:rPr>
            <w:t>V SKYRIUS PREKYBOS BIRŽOJE PRIEŽIŪRA</w:t>
          </w:r>
          <w:r w:rsidRPr="009A0287">
            <w:rPr>
              <w:rFonts w:ascii="Times New Roman" w:hAnsi="Times New Roman"/>
              <w:webHidden/>
              <w:sz w:val="24"/>
              <w:szCs w:val="24"/>
              <w:rPrChange w:id="505" w:author="Ieva Ciganė" w:date="2019-10-10T13:40:00Z">
                <w:rPr>
                  <w:webHidden/>
                </w:rPr>
              </w:rPrChange>
            </w:rPr>
            <w:tab/>
          </w:r>
          <w:r w:rsidRPr="009A0287">
            <w:rPr>
              <w:rFonts w:ascii="Times New Roman" w:hAnsi="Times New Roman"/>
              <w:webHidden/>
              <w:sz w:val="24"/>
              <w:szCs w:val="24"/>
              <w:rPrChange w:id="506" w:author="Ieva Ciganė" w:date="2019-10-10T13:40:00Z">
                <w:rPr>
                  <w:webHidden/>
                </w:rPr>
              </w:rPrChange>
            </w:rPr>
            <w:fldChar w:fldCharType="begin"/>
          </w:r>
          <w:r w:rsidRPr="009A0287">
            <w:rPr>
              <w:rFonts w:ascii="Times New Roman" w:hAnsi="Times New Roman"/>
              <w:webHidden/>
              <w:sz w:val="24"/>
              <w:szCs w:val="24"/>
              <w:rPrChange w:id="507" w:author="Ieva Ciganė" w:date="2019-10-10T13:40:00Z">
                <w:rPr>
                  <w:webHidden/>
                </w:rPr>
              </w:rPrChange>
            </w:rPr>
            <w:instrText xml:space="preserve"> PAGEREF _Toc21360254 \h </w:instrText>
          </w:r>
          <w:r w:rsidRPr="009A0287">
            <w:rPr>
              <w:rFonts w:ascii="Times New Roman" w:hAnsi="Times New Roman"/>
              <w:webHidden/>
              <w:sz w:val="24"/>
              <w:szCs w:val="24"/>
              <w:rPrChange w:id="508"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509" w:author="Ieva Ciganė" w:date="2019-10-10T13:40:00Z">
                <w:rPr>
                  <w:webHidden/>
                </w:rPr>
              </w:rPrChange>
            </w:rPr>
            <w:fldChar w:fldCharType="separate"/>
          </w:r>
          <w:ins w:id="510" w:author="Ieva Ciganė" w:date="2019-10-10T13:39:00Z">
            <w:r w:rsidR="009A0287" w:rsidRPr="009A0287">
              <w:rPr>
                <w:rFonts w:ascii="Times New Roman" w:hAnsi="Times New Roman"/>
                <w:webHidden/>
                <w:sz w:val="24"/>
                <w:szCs w:val="24"/>
                <w:rPrChange w:id="511" w:author="Ieva Ciganė" w:date="2019-10-10T13:40:00Z">
                  <w:rPr>
                    <w:webHidden/>
                  </w:rPr>
                </w:rPrChange>
              </w:rPr>
              <w:t>20</w:t>
            </w:r>
          </w:ins>
          <w:del w:id="512" w:author="Ieva Ciganė" w:date="2019-10-10T13:38:00Z">
            <w:r w:rsidRPr="009A0287" w:rsidDel="000D195C">
              <w:rPr>
                <w:rFonts w:ascii="Times New Roman" w:hAnsi="Times New Roman"/>
                <w:webHidden/>
                <w:sz w:val="24"/>
                <w:szCs w:val="24"/>
                <w:rPrChange w:id="513" w:author="Ieva Ciganė" w:date="2019-10-10T13:40:00Z">
                  <w:rPr>
                    <w:webHidden/>
                  </w:rPr>
                </w:rPrChange>
              </w:rPr>
              <w:delText>20</w:delText>
            </w:r>
          </w:del>
          <w:r w:rsidRPr="009A0287">
            <w:rPr>
              <w:rFonts w:ascii="Times New Roman" w:hAnsi="Times New Roman"/>
              <w:webHidden/>
              <w:sz w:val="24"/>
              <w:szCs w:val="24"/>
              <w:rPrChange w:id="514" w:author="Ieva Ciganė" w:date="2019-10-10T13:40:00Z">
                <w:rPr>
                  <w:webHidden/>
                </w:rPr>
              </w:rPrChange>
            </w:rPr>
            <w:fldChar w:fldCharType="end"/>
          </w:r>
          <w:r w:rsidRPr="009A0287">
            <w:rPr>
              <w:rStyle w:val="Hyperlink"/>
              <w:rFonts w:ascii="Times New Roman" w:hAnsi="Times New Roman"/>
              <w:sz w:val="24"/>
              <w:szCs w:val="24"/>
              <w:rPrChange w:id="515" w:author="Ieva Ciganė" w:date="2019-10-10T13:40:00Z">
                <w:rPr>
                  <w:rStyle w:val="Hyperlink"/>
                </w:rPr>
              </w:rPrChange>
            </w:rPr>
            <w:fldChar w:fldCharType="end"/>
          </w:r>
        </w:p>
        <w:p w14:paraId="6A80A993" w14:textId="3627AB6E" w:rsidR="00A30A8D" w:rsidRPr="009A0287" w:rsidRDefault="00A30A8D" w:rsidP="009A0287">
          <w:pPr>
            <w:pStyle w:val="TOC1"/>
            <w:rPr>
              <w:rFonts w:ascii="Times New Roman" w:eastAsiaTheme="minorEastAsia" w:hAnsi="Times New Roman"/>
              <w:sz w:val="24"/>
              <w:szCs w:val="24"/>
              <w:lang w:val="en-US"/>
              <w:rPrChange w:id="516"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517" w:author="Ieva Ciganė" w:date="2019-10-10T13:40:00Z">
                <w:rPr>
                  <w:rStyle w:val="Hyperlink"/>
                </w:rPr>
              </w:rPrChange>
            </w:rPr>
            <w:fldChar w:fldCharType="begin"/>
          </w:r>
          <w:r w:rsidRPr="009A0287">
            <w:rPr>
              <w:rStyle w:val="Hyperlink"/>
              <w:rFonts w:ascii="Times New Roman" w:hAnsi="Times New Roman"/>
              <w:sz w:val="24"/>
              <w:szCs w:val="24"/>
              <w:rPrChange w:id="518" w:author="Ieva Ciganė" w:date="2019-10-10T13:40:00Z">
                <w:rPr>
                  <w:rStyle w:val="Hyperlink"/>
                </w:rPr>
              </w:rPrChange>
            </w:rPr>
            <w:instrText xml:space="preserve"> </w:instrText>
          </w:r>
          <w:r w:rsidRPr="009A0287">
            <w:rPr>
              <w:rFonts w:ascii="Times New Roman" w:hAnsi="Times New Roman"/>
              <w:sz w:val="24"/>
              <w:szCs w:val="24"/>
              <w:rPrChange w:id="519" w:author="Ieva Ciganė" w:date="2019-10-10T13:40:00Z">
                <w:rPr/>
              </w:rPrChange>
            </w:rPr>
            <w:instrText>HYPERLINK \l "_Toc21360255"</w:instrText>
          </w:r>
          <w:r w:rsidRPr="009A0287">
            <w:rPr>
              <w:rStyle w:val="Hyperlink"/>
              <w:rFonts w:ascii="Times New Roman" w:hAnsi="Times New Roman"/>
              <w:sz w:val="24"/>
              <w:szCs w:val="24"/>
              <w:rPrChange w:id="520" w:author="Ieva Ciganė" w:date="2019-10-10T13:40:00Z">
                <w:rPr>
                  <w:rStyle w:val="Hyperlink"/>
                </w:rPr>
              </w:rPrChange>
            </w:rPr>
            <w:instrText xml:space="preserve"> </w:instrText>
          </w:r>
          <w:r w:rsidRPr="009A0287">
            <w:rPr>
              <w:rStyle w:val="Hyperlink"/>
              <w:rFonts w:ascii="Times New Roman" w:hAnsi="Times New Roman"/>
              <w:sz w:val="24"/>
              <w:szCs w:val="24"/>
              <w:rPrChange w:id="521" w:author="Ieva Ciganė" w:date="2019-10-10T13:40:00Z">
                <w:rPr>
                  <w:rStyle w:val="Hyperlink"/>
                </w:rPr>
              </w:rPrChange>
            </w:rPr>
            <w:fldChar w:fldCharType="separate"/>
          </w:r>
          <w:r w:rsidRPr="009A0287">
            <w:rPr>
              <w:rStyle w:val="Hyperlink"/>
              <w:rFonts w:ascii="Times New Roman" w:hAnsi="Times New Roman"/>
              <w:sz w:val="24"/>
              <w:szCs w:val="24"/>
              <w:rPrChange w:id="522" w:author="Ieva Ciganė" w:date="2019-10-10T13:40:00Z">
                <w:rPr>
                  <w:rStyle w:val="Hyperlink"/>
                </w:rPr>
              </w:rPrChange>
            </w:rPr>
            <w:t>VI SKYRIUS KOMUNIKACIJA IR INFORMACIJOS SKELBIMAS</w:t>
          </w:r>
          <w:r w:rsidRPr="009A0287">
            <w:rPr>
              <w:rFonts w:ascii="Times New Roman" w:hAnsi="Times New Roman"/>
              <w:webHidden/>
              <w:sz w:val="24"/>
              <w:szCs w:val="24"/>
              <w:rPrChange w:id="523" w:author="Ieva Ciganė" w:date="2019-10-10T13:40:00Z">
                <w:rPr>
                  <w:webHidden/>
                </w:rPr>
              </w:rPrChange>
            </w:rPr>
            <w:tab/>
          </w:r>
          <w:r w:rsidRPr="009A0287">
            <w:rPr>
              <w:rFonts w:ascii="Times New Roman" w:hAnsi="Times New Roman"/>
              <w:webHidden/>
              <w:sz w:val="24"/>
              <w:szCs w:val="24"/>
              <w:rPrChange w:id="524" w:author="Ieva Ciganė" w:date="2019-10-10T13:40:00Z">
                <w:rPr>
                  <w:webHidden/>
                </w:rPr>
              </w:rPrChange>
            </w:rPr>
            <w:fldChar w:fldCharType="begin"/>
          </w:r>
          <w:r w:rsidRPr="009A0287">
            <w:rPr>
              <w:rFonts w:ascii="Times New Roman" w:hAnsi="Times New Roman"/>
              <w:webHidden/>
              <w:sz w:val="24"/>
              <w:szCs w:val="24"/>
              <w:rPrChange w:id="525" w:author="Ieva Ciganė" w:date="2019-10-10T13:40:00Z">
                <w:rPr>
                  <w:webHidden/>
                </w:rPr>
              </w:rPrChange>
            </w:rPr>
            <w:instrText xml:space="preserve"> PAGEREF _Toc21360255 \h </w:instrText>
          </w:r>
          <w:r w:rsidRPr="009A0287">
            <w:rPr>
              <w:rFonts w:ascii="Times New Roman" w:hAnsi="Times New Roman"/>
              <w:webHidden/>
              <w:sz w:val="24"/>
              <w:szCs w:val="24"/>
              <w:rPrChange w:id="526"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527" w:author="Ieva Ciganė" w:date="2019-10-10T13:40:00Z">
                <w:rPr>
                  <w:webHidden/>
                </w:rPr>
              </w:rPrChange>
            </w:rPr>
            <w:fldChar w:fldCharType="separate"/>
          </w:r>
          <w:ins w:id="528" w:author="Ieva Ciganė" w:date="2019-10-10T13:39:00Z">
            <w:r w:rsidR="009A0287" w:rsidRPr="009A0287">
              <w:rPr>
                <w:rFonts w:ascii="Times New Roman" w:hAnsi="Times New Roman"/>
                <w:webHidden/>
                <w:sz w:val="24"/>
                <w:szCs w:val="24"/>
                <w:rPrChange w:id="529" w:author="Ieva Ciganė" w:date="2019-10-10T13:40:00Z">
                  <w:rPr>
                    <w:webHidden/>
                  </w:rPr>
                </w:rPrChange>
              </w:rPr>
              <w:t>20</w:t>
            </w:r>
          </w:ins>
          <w:del w:id="530" w:author="Ieva Ciganė" w:date="2019-10-10T13:38:00Z">
            <w:r w:rsidRPr="009A0287" w:rsidDel="000D195C">
              <w:rPr>
                <w:rFonts w:ascii="Times New Roman" w:hAnsi="Times New Roman"/>
                <w:webHidden/>
                <w:sz w:val="24"/>
                <w:szCs w:val="24"/>
                <w:rPrChange w:id="531" w:author="Ieva Ciganė" w:date="2019-10-10T13:40:00Z">
                  <w:rPr>
                    <w:webHidden/>
                  </w:rPr>
                </w:rPrChange>
              </w:rPr>
              <w:delText>20</w:delText>
            </w:r>
          </w:del>
          <w:r w:rsidRPr="009A0287">
            <w:rPr>
              <w:rFonts w:ascii="Times New Roman" w:hAnsi="Times New Roman"/>
              <w:webHidden/>
              <w:sz w:val="24"/>
              <w:szCs w:val="24"/>
              <w:rPrChange w:id="532" w:author="Ieva Ciganė" w:date="2019-10-10T13:40:00Z">
                <w:rPr>
                  <w:webHidden/>
                </w:rPr>
              </w:rPrChange>
            </w:rPr>
            <w:fldChar w:fldCharType="end"/>
          </w:r>
          <w:r w:rsidRPr="009A0287">
            <w:rPr>
              <w:rStyle w:val="Hyperlink"/>
              <w:rFonts w:ascii="Times New Roman" w:hAnsi="Times New Roman"/>
              <w:sz w:val="24"/>
              <w:szCs w:val="24"/>
              <w:rPrChange w:id="533" w:author="Ieva Ciganė" w:date="2019-10-10T13:40:00Z">
                <w:rPr>
                  <w:rStyle w:val="Hyperlink"/>
                </w:rPr>
              </w:rPrChange>
            </w:rPr>
            <w:fldChar w:fldCharType="end"/>
          </w:r>
        </w:p>
        <w:p w14:paraId="64F656A6" w14:textId="2F719534" w:rsidR="00A30A8D" w:rsidRPr="009A0287" w:rsidRDefault="00A30A8D" w:rsidP="009A0287">
          <w:pPr>
            <w:pStyle w:val="TOC1"/>
            <w:rPr>
              <w:rFonts w:ascii="Times New Roman" w:eastAsiaTheme="minorEastAsia" w:hAnsi="Times New Roman"/>
              <w:sz w:val="24"/>
              <w:szCs w:val="24"/>
              <w:lang w:val="en-US"/>
              <w:rPrChange w:id="534"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535" w:author="Ieva Ciganė" w:date="2019-10-10T13:40:00Z">
                <w:rPr>
                  <w:rStyle w:val="Hyperlink"/>
                </w:rPr>
              </w:rPrChange>
            </w:rPr>
            <w:fldChar w:fldCharType="begin"/>
          </w:r>
          <w:r w:rsidRPr="009A0287">
            <w:rPr>
              <w:rStyle w:val="Hyperlink"/>
              <w:rFonts w:ascii="Times New Roman" w:hAnsi="Times New Roman"/>
              <w:sz w:val="24"/>
              <w:szCs w:val="24"/>
              <w:rPrChange w:id="536" w:author="Ieva Ciganė" w:date="2019-10-10T13:40:00Z">
                <w:rPr>
                  <w:rStyle w:val="Hyperlink"/>
                </w:rPr>
              </w:rPrChange>
            </w:rPr>
            <w:instrText xml:space="preserve"> </w:instrText>
          </w:r>
          <w:r w:rsidRPr="009A0287">
            <w:rPr>
              <w:rFonts w:ascii="Times New Roman" w:hAnsi="Times New Roman"/>
              <w:sz w:val="24"/>
              <w:szCs w:val="24"/>
              <w:rPrChange w:id="537" w:author="Ieva Ciganė" w:date="2019-10-10T13:40:00Z">
                <w:rPr/>
              </w:rPrChange>
            </w:rPr>
            <w:instrText>HYPERLINK \l "_Toc21360256"</w:instrText>
          </w:r>
          <w:r w:rsidRPr="009A0287">
            <w:rPr>
              <w:rStyle w:val="Hyperlink"/>
              <w:rFonts w:ascii="Times New Roman" w:hAnsi="Times New Roman"/>
              <w:sz w:val="24"/>
              <w:szCs w:val="24"/>
              <w:rPrChange w:id="538" w:author="Ieva Ciganė" w:date="2019-10-10T13:40:00Z">
                <w:rPr>
                  <w:rStyle w:val="Hyperlink"/>
                </w:rPr>
              </w:rPrChange>
            </w:rPr>
            <w:instrText xml:space="preserve"> </w:instrText>
          </w:r>
          <w:r w:rsidRPr="009A0287">
            <w:rPr>
              <w:rStyle w:val="Hyperlink"/>
              <w:rFonts w:ascii="Times New Roman" w:hAnsi="Times New Roman"/>
              <w:sz w:val="24"/>
              <w:szCs w:val="24"/>
              <w:rPrChange w:id="539" w:author="Ieva Ciganė" w:date="2019-10-10T13:40:00Z">
                <w:rPr>
                  <w:rStyle w:val="Hyperlink"/>
                </w:rPr>
              </w:rPrChange>
            </w:rPr>
            <w:fldChar w:fldCharType="separate"/>
          </w:r>
          <w:r w:rsidRPr="009A0287">
            <w:rPr>
              <w:rStyle w:val="Hyperlink"/>
              <w:rFonts w:ascii="Times New Roman" w:hAnsi="Times New Roman"/>
              <w:sz w:val="24"/>
              <w:szCs w:val="24"/>
              <w:rPrChange w:id="540" w:author="Ieva Ciganė" w:date="2019-10-10T13:40:00Z">
                <w:rPr>
                  <w:rStyle w:val="Hyperlink"/>
                </w:rPr>
              </w:rPrChange>
            </w:rPr>
            <w:t>VII SKYRIUS KITOS SĄLYGOS</w:t>
          </w:r>
          <w:r w:rsidRPr="009A0287">
            <w:rPr>
              <w:rFonts w:ascii="Times New Roman" w:hAnsi="Times New Roman"/>
              <w:webHidden/>
              <w:sz w:val="24"/>
              <w:szCs w:val="24"/>
              <w:rPrChange w:id="541" w:author="Ieva Ciganė" w:date="2019-10-10T13:40:00Z">
                <w:rPr>
                  <w:webHidden/>
                </w:rPr>
              </w:rPrChange>
            </w:rPr>
            <w:tab/>
          </w:r>
          <w:r w:rsidRPr="009A0287">
            <w:rPr>
              <w:rFonts w:ascii="Times New Roman" w:hAnsi="Times New Roman"/>
              <w:webHidden/>
              <w:sz w:val="24"/>
              <w:szCs w:val="24"/>
              <w:rPrChange w:id="542" w:author="Ieva Ciganė" w:date="2019-10-10T13:40:00Z">
                <w:rPr>
                  <w:webHidden/>
                </w:rPr>
              </w:rPrChange>
            </w:rPr>
            <w:fldChar w:fldCharType="begin"/>
          </w:r>
          <w:r w:rsidRPr="009A0287">
            <w:rPr>
              <w:rFonts w:ascii="Times New Roman" w:hAnsi="Times New Roman"/>
              <w:webHidden/>
              <w:sz w:val="24"/>
              <w:szCs w:val="24"/>
              <w:rPrChange w:id="543" w:author="Ieva Ciganė" w:date="2019-10-10T13:40:00Z">
                <w:rPr>
                  <w:webHidden/>
                </w:rPr>
              </w:rPrChange>
            </w:rPr>
            <w:instrText xml:space="preserve"> PAGEREF _Toc21360256 \h </w:instrText>
          </w:r>
          <w:r w:rsidRPr="009A0287">
            <w:rPr>
              <w:rFonts w:ascii="Times New Roman" w:hAnsi="Times New Roman"/>
              <w:webHidden/>
              <w:sz w:val="24"/>
              <w:szCs w:val="24"/>
              <w:rPrChange w:id="544"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545" w:author="Ieva Ciganė" w:date="2019-10-10T13:40:00Z">
                <w:rPr>
                  <w:webHidden/>
                </w:rPr>
              </w:rPrChange>
            </w:rPr>
            <w:fldChar w:fldCharType="separate"/>
          </w:r>
          <w:ins w:id="546" w:author="Ieva Ciganė" w:date="2019-10-10T13:39:00Z">
            <w:r w:rsidR="009A0287" w:rsidRPr="009A0287">
              <w:rPr>
                <w:rFonts w:ascii="Times New Roman" w:hAnsi="Times New Roman"/>
                <w:webHidden/>
                <w:sz w:val="24"/>
                <w:szCs w:val="24"/>
                <w:rPrChange w:id="547" w:author="Ieva Ciganė" w:date="2019-10-10T13:40:00Z">
                  <w:rPr>
                    <w:webHidden/>
                  </w:rPr>
                </w:rPrChange>
              </w:rPr>
              <w:t>21</w:t>
            </w:r>
          </w:ins>
          <w:del w:id="548" w:author="Ieva Ciganė" w:date="2019-10-10T13:38:00Z">
            <w:r w:rsidRPr="009A0287" w:rsidDel="000D195C">
              <w:rPr>
                <w:rFonts w:ascii="Times New Roman" w:hAnsi="Times New Roman"/>
                <w:webHidden/>
                <w:sz w:val="24"/>
                <w:szCs w:val="24"/>
                <w:rPrChange w:id="549" w:author="Ieva Ciganė" w:date="2019-10-10T13:40:00Z">
                  <w:rPr>
                    <w:webHidden/>
                  </w:rPr>
                </w:rPrChange>
              </w:rPr>
              <w:delText>21</w:delText>
            </w:r>
          </w:del>
          <w:r w:rsidRPr="009A0287">
            <w:rPr>
              <w:rFonts w:ascii="Times New Roman" w:hAnsi="Times New Roman"/>
              <w:webHidden/>
              <w:sz w:val="24"/>
              <w:szCs w:val="24"/>
              <w:rPrChange w:id="550" w:author="Ieva Ciganė" w:date="2019-10-10T13:40:00Z">
                <w:rPr>
                  <w:webHidden/>
                </w:rPr>
              </w:rPrChange>
            </w:rPr>
            <w:fldChar w:fldCharType="end"/>
          </w:r>
          <w:r w:rsidRPr="009A0287">
            <w:rPr>
              <w:rStyle w:val="Hyperlink"/>
              <w:rFonts w:ascii="Times New Roman" w:hAnsi="Times New Roman"/>
              <w:sz w:val="24"/>
              <w:szCs w:val="24"/>
              <w:rPrChange w:id="551" w:author="Ieva Ciganė" w:date="2019-10-10T13:40:00Z">
                <w:rPr>
                  <w:rStyle w:val="Hyperlink"/>
                </w:rPr>
              </w:rPrChange>
            </w:rPr>
            <w:fldChar w:fldCharType="end"/>
          </w:r>
        </w:p>
        <w:p w14:paraId="59670DDF" w14:textId="44E80E5E" w:rsidR="00A30A8D" w:rsidRPr="009A0287" w:rsidRDefault="00A30A8D" w:rsidP="009A0287">
          <w:pPr>
            <w:pStyle w:val="TOC1"/>
            <w:rPr>
              <w:rFonts w:ascii="Times New Roman" w:eastAsiaTheme="minorEastAsia" w:hAnsi="Times New Roman"/>
              <w:b w:val="0"/>
              <w:bCs/>
              <w:sz w:val="24"/>
              <w:szCs w:val="24"/>
              <w:lang w:val="en-US"/>
              <w:rPrChange w:id="552"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553" w:author="Ieva Ciganė" w:date="2019-10-10T13:40:00Z">
                <w:rPr>
                  <w:rStyle w:val="Hyperlink"/>
                </w:rPr>
              </w:rPrChange>
            </w:rPr>
            <w:fldChar w:fldCharType="begin"/>
          </w:r>
          <w:r w:rsidRPr="009A0287">
            <w:rPr>
              <w:rStyle w:val="Hyperlink"/>
              <w:rFonts w:ascii="Times New Roman" w:hAnsi="Times New Roman"/>
              <w:b w:val="0"/>
              <w:bCs/>
              <w:sz w:val="24"/>
              <w:szCs w:val="24"/>
              <w:rPrChange w:id="554" w:author="Ieva Ciganė" w:date="2019-10-10T13:40:00Z">
                <w:rPr>
                  <w:rStyle w:val="Hyperlink"/>
                </w:rPr>
              </w:rPrChange>
            </w:rPr>
            <w:instrText xml:space="preserve"> </w:instrText>
          </w:r>
          <w:r w:rsidRPr="009A0287">
            <w:rPr>
              <w:rFonts w:ascii="Times New Roman" w:hAnsi="Times New Roman"/>
              <w:b w:val="0"/>
              <w:bCs/>
              <w:sz w:val="24"/>
              <w:szCs w:val="24"/>
              <w:rPrChange w:id="555" w:author="Ieva Ciganė" w:date="2019-10-10T13:40:00Z">
                <w:rPr/>
              </w:rPrChange>
            </w:rPr>
            <w:instrText>HYPERLINK \l "_Toc21360257"</w:instrText>
          </w:r>
          <w:r w:rsidRPr="009A0287">
            <w:rPr>
              <w:rStyle w:val="Hyperlink"/>
              <w:rFonts w:ascii="Times New Roman" w:hAnsi="Times New Roman"/>
              <w:b w:val="0"/>
              <w:bCs/>
              <w:sz w:val="24"/>
              <w:szCs w:val="24"/>
              <w:rPrChange w:id="556"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557" w:author="Ieva Ciganė" w:date="2019-10-10T13:40:00Z">
                <w:rPr>
                  <w:rStyle w:val="Hyperlink"/>
                </w:rPr>
              </w:rPrChange>
            </w:rPr>
            <w:fldChar w:fldCharType="separate"/>
          </w:r>
          <w:r w:rsidRPr="009A0287">
            <w:rPr>
              <w:rStyle w:val="Hyperlink"/>
              <w:rFonts w:ascii="Times New Roman" w:hAnsi="Times New Roman"/>
              <w:b w:val="0"/>
              <w:bCs/>
              <w:sz w:val="24"/>
              <w:szCs w:val="24"/>
              <w:rPrChange w:id="558" w:author="Ieva Ciganė" w:date="2019-10-10T13:40:00Z">
                <w:rPr>
                  <w:rStyle w:val="Hyperlink"/>
                </w:rPr>
              </w:rPrChange>
            </w:rPr>
            <w:t xml:space="preserve">PIRMASIS SKIRSNIS NENUGALIMOS JĖGOS APLINKYBĖS </w:t>
          </w:r>
          <w:r w:rsidRPr="009A0287">
            <w:rPr>
              <w:rStyle w:val="Hyperlink"/>
              <w:rFonts w:ascii="Times New Roman" w:hAnsi="Times New Roman"/>
              <w:b w:val="0"/>
              <w:bCs/>
              <w:i/>
              <w:sz w:val="24"/>
              <w:szCs w:val="24"/>
              <w:rPrChange w:id="559" w:author="Ieva Ciganė" w:date="2019-10-10T13:40:00Z">
                <w:rPr>
                  <w:rStyle w:val="Hyperlink"/>
                  <w:i/>
                </w:rPr>
              </w:rPrChange>
            </w:rPr>
            <w:t>(FORCE MAJEURE)</w:t>
          </w:r>
          <w:r w:rsidRPr="009A0287">
            <w:rPr>
              <w:rFonts w:ascii="Times New Roman" w:hAnsi="Times New Roman"/>
              <w:b w:val="0"/>
              <w:bCs/>
              <w:webHidden/>
              <w:sz w:val="24"/>
              <w:szCs w:val="24"/>
              <w:rPrChange w:id="560" w:author="Ieva Ciganė" w:date="2019-10-10T13:40:00Z">
                <w:rPr>
                  <w:webHidden/>
                </w:rPr>
              </w:rPrChange>
            </w:rPr>
            <w:tab/>
          </w:r>
          <w:r w:rsidRPr="009A0287">
            <w:rPr>
              <w:rFonts w:ascii="Times New Roman" w:hAnsi="Times New Roman"/>
              <w:b w:val="0"/>
              <w:bCs/>
              <w:webHidden/>
              <w:sz w:val="24"/>
              <w:szCs w:val="24"/>
              <w:rPrChange w:id="561" w:author="Ieva Ciganė" w:date="2019-10-10T13:40:00Z">
                <w:rPr>
                  <w:webHidden/>
                </w:rPr>
              </w:rPrChange>
            </w:rPr>
            <w:fldChar w:fldCharType="begin"/>
          </w:r>
          <w:r w:rsidRPr="009A0287">
            <w:rPr>
              <w:rFonts w:ascii="Times New Roman" w:hAnsi="Times New Roman"/>
              <w:b w:val="0"/>
              <w:bCs/>
              <w:webHidden/>
              <w:sz w:val="24"/>
              <w:szCs w:val="24"/>
              <w:rPrChange w:id="562" w:author="Ieva Ciganė" w:date="2019-10-10T13:40:00Z">
                <w:rPr>
                  <w:webHidden/>
                </w:rPr>
              </w:rPrChange>
            </w:rPr>
            <w:instrText xml:space="preserve"> PAGEREF _Toc21360257 \h </w:instrText>
          </w:r>
          <w:r w:rsidRPr="009A0287">
            <w:rPr>
              <w:rFonts w:ascii="Times New Roman" w:hAnsi="Times New Roman"/>
              <w:b w:val="0"/>
              <w:bCs/>
              <w:webHidden/>
              <w:sz w:val="24"/>
              <w:szCs w:val="24"/>
              <w:rPrChange w:id="563"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564" w:author="Ieva Ciganė" w:date="2019-10-10T13:40:00Z">
                <w:rPr>
                  <w:webHidden/>
                </w:rPr>
              </w:rPrChange>
            </w:rPr>
            <w:fldChar w:fldCharType="separate"/>
          </w:r>
          <w:ins w:id="565" w:author="Ieva Ciganė" w:date="2019-10-10T13:39:00Z">
            <w:r w:rsidR="009A0287" w:rsidRPr="009A0287">
              <w:rPr>
                <w:rFonts w:ascii="Times New Roman" w:hAnsi="Times New Roman"/>
                <w:b w:val="0"/>
                <w:bCs/>
                <w:webHidden/>
                <w:sz w:val="24"/>
                <w:szCs w:val="24"/>
                <w:rPrChange w:id="566" w:author="Ieva Ciganė" w:date="2019-10-10T13:40:00Z">
                  <w:rPr>
                    <w:webHidden/>
                  </w:rPr>
                </w:rPrChange>
              </w:rPr>
              <w:t>21</w:t>
            </w:r>
          </w:ins>
          <w:del w:id="567" w:author="Ieva Ciganė" w:date="2019-10-10T13:38:00Z">
            <w:r w:rsidRPr="009A0287" w:rsidDel="000D195C">
              <w:rPr>
                <w:rFonts w:ascii="Times New Roman" w:hAnsi="Times New Roman"/>
                <w:b w:val="0"/>
                <w:bCs/>
                <w:webHidden/>
                <w:sz w:val="24"/>
                <w:szCs w:val="24"/>
                <w:rPrChange w:id="568" w:author="Ieva Ciganė" w:date="2019-10-10T13:40:00Z">
                  <w:rPr>
                    <w:webHidden/>
                  </w:rPr>
                </w:rPrChange>
              </w:rPr>
              <w:delText>21</w:delText>
            </w:r>
          </w:del>
          <w:r w:rsidRPr="009A0287">
            <w:rPr>
              <w:rFonts w:ascii="Times New Roman" w:hAnsi="Times New Roman"/>
              <w:b w:val="0"/>
              <w:bCs/>
              <w:webHidden/>
              <w:sz w:val="24"/>
              <w:szCs w:val="24"/>
              <w:rPrChange w:id="569" w:author="Ieva Ciganė" w:date="2019-10-10T13:40:00Z">
                <w:rPr>
                  <w:webHidden/>
                </w:rPr>
              </w:rPrChange>
            </w:rPr>
            <w:fldChar w:fldCharType="end"/>
          </w:r>
          <w:r w:rsidRPr="009A0287">
            <w:rPr>
              <w:rStyle w:val="Hyperlink"/>
              <w:rFonts w:ascii="Times New Roman" w:hAnsi="Times New Roman"/>
              <w:b w:val="0"/>
              <w:bCs/>
              <w:sz w:val="24"/>
              <w:szCs w:val="24"/>
              <w:rPrChange w:id="570" w:author="Ieva Ciganė" w:date="2019-10-10T13:40:00Z">
                <w:rPr>
                  <w:rStyle w:val="Hyperlink"/>
                </w:rPr>
              </w:rPrChange>
            </w:rPr>
            <w:fldChar w:fldCharType="end"/>
          </w:r>
        </w:p>
        <w:p w14:paraId="618C0F9B" w14:textId="5409B50B" w:rsidR="00A30A8D" w:rsidRPr="009A0287" w:rsidRDefault="00A30A8D" w:rsidP="009A0287">
          <w:pPr>
            <w:pStyle w:val="TOC1"/>
            <w:rPr>
              <w:rFonts w:ascii="Times New Roman" w:eastAsiaTheme="minorEastAsia" w:hAnsi="Times New Roman"/>
              <w:b w:val="0"/>
              <w:bCs/>
              <w:sz w:val="24"/>
              <w:szCs w:val="24"/>
              <w:lang w:val="en-US"/>
              <w:rPrChange w:id="571"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b w:val="0"/>
              <w:bCs/>
              <w:sz w:val="24"/>
              <w:szCs w:val="24"/>
              <w:rPrChange w:id="572" w:author="Ieva Ciganė" w:date="2019-10-10T13:40:00Z">
                <w:rPr>
                  <w:rStyle w:val="Hyperlink"/>
                </w:rPr>
              </w:rPrChange>
            </w:rPr>
            <w:fldChar w:fldCharType="begin"/>
          </w:r>
          <w:r w:rsidRPr="009A0287">
            <w:rPr>
              <w:rStyle w:val="Hyperlink"/>
              <w:rFonts w:ascii="Times New Roman" w:hAnsi="Times New Roman"/>
              <w:b w:val="0"/>
              <w:bCs/>
              <w:sz w:val="24"/>
              <w:szCs w:val="24"/>
              <w:rPrChange w:id="573" w:author="Ieva Ciganė" w:date="2019-10-10T13:40:00Z">
                <w:rPr>
                  <w:rStyle w:val="Hyperlink"/>
                </w:rPr>
              </w:rPrChange>
            </w:rPr>
            <w:instrText xml:space="preserve"> </w:instrText>
          </w:r>
          <w:r w:rsidRPr="009A0287">
            <w:rPr>
              <w:rFonts w:ascii="Times New Roman" w:hAnsi="Times New Roman"/>
              <w:b w:val="0"/>
              <w:bCs/>
              <w:sz w:val="24"/>
              <w:szCs w:val="24"/>
              <w:rPrChange w:id="574" w:author="Ieva Ciganė" w:date="2019-10-10T13:40:00Z">
                <w:rPr/>
              </w:rPrChange>
            </w:rPr>
            <w:instrText>HYPERLINK \l "_Toc21360258"</w:instrText>
          </w:r>
          <w:r w:rsidRPr="009A0287">
            <w:rPr>
              <w:rStyle w:val="Hyperlink"/>
              <w:rFonts w:ascii="Times New Roman" w:hAnsi="Times New Roman"/>
              <w:b w:val="0"/>
              <w:bCs/>
              <w:sz w:val="24"/>
              <w:szCs w:val="24"/>
              <w:rPrChange w:id="575" w:author="Ieva Ciganė" w:date="2019-10-10T13:40:00Z">
                <w:rPr>
                  <w:rStyle w:val="Hyperlink"/>
                </w:rPr>
              </w:rPrChange>
            </w:rPr>
            <w:instrText xml:space="preserve"> </w:instrText>
          </w:r>
          <w:r w:rsidRPr="009A0287">
            <w:rPr>
              <w:rStyle w:val="Hyperlink"/>
              <w:rFonts w:ascii="Times New Roman" w:hAnsi="Times New Roman"/>
              <w:b w:val="0"/>
              <w:bCs/>
              <w:sz w:val="24"/>
              <w:szCs w:val="24"/>
              <w:rPrChange w:id="576" w:author="Ieva Ciganė" w:date="2019-10-10T13:40:00Z">
                <w:rPr>
                  <w:rStyle w:val="Hyperlink"/>
                </w:rPr>
              </w:rPrChange>
            </w:rPr>
            <w:fldChar w:fldCharType="separate"/>
          </w:r>
          <w:r w:rsidRPr="009A0287">
            <w:rPr>
              <w:rStyle w:val="Hyperlink"/>
              <w:rFonts w:ascii="Times New Roman" w:hAnsi="Times New Roman"/>
              <w:b w:val="0"/>
              <w:bCs/>
              <w:sz w:val="24"/>
              <w:szCs w:val="24"/>
              <w:rPrChange w:id="577" w:author="Ieva Ciganė" w:date="2019-10-10T13:40:00Z">
                <w:rPr>
                  <w:rStyle w:val="Hyperlink"/>
                </w:rPr>
              </w:rPrChange>
            </w:rPr>
            <w:t>ANTRASIS SKIRSNIS BAIGIAMOSIOS NUOSTATOS</w:t>
          </w:r>
          <w:r w:rsidRPr="009A0287">
            <w:rPr>
              <w:rFonts w:ascii="Times New Roman" w:hAnsi="Times New Roman"/>
              <w:b w:val="0"/>
              <w:bCs/>
              <w:webHidden/>
              <w:sz w:val="24"/>
              <w:szCs w:val="24"/>
              <w:rPrChange w:id="578" w:author="Ieva Ciganė" w:date="2019-10-10T13:40:00Z">
                <w:rPr>
                  <w:webHidden/>
                </w:rPr>
              </w:rPrChange>
            </w:rPr>
            <w:tab/>
          </w:r>
          <w:r w:rsidRPr="009A0287">
            <w:rPr>
              <w:rFonts w:ascii="Times New Roman" w:hAnsi="Times New Roman"/>
              <w:b w:val="0"/>
              <w:bCs/>
              <w:webHidden/>
              <w:sz w:val="24"/>
              <w:szCs w:val="24"/>
              <w:rPrChange w:id="579" w:author="Ieva Ciganė" w:date="2019-10-10T13:40:00Z">
                <w:rPr>
                  <w:webHidden/>
                </w:rPr>
              </w:rPrChange>
            </w:rPr>
            <w:fldChar w:fldCharType="begin"/>
          </w:r>
          <w:r w:rsidRPr="009A0287">
            <w:rPr>
              <w:rFonts w:ascii="Times New Roman" w:hAnsi="Times New Roman"/>
              <w:b w:val="0"/>
              <w:bCs/>
              <w:webHidden/>
              <w:sz w:val="24"/>
              <w:szCs w:val="24"/>
              <w:rPrChange w:id="580" w:author="Ieva Ciganė" w:date="2019-10-10T13:40:00Z">
                <w:rPr>
                  <w:webHidden/>
                </w:rPr>
              </w:rPrChange>
            </w:rPr>
            <w:instrText xml:space="preserve"> PAGEREF _Toc21360258 \h </w:instrText>
          </w:r>
          <w:r w:rsidRPr="009A0287">
            <w:rPr>
              <w:rFonts w:ascii="Times New Roman" w:hAnsi="Times New Roman"/>
              <w:b w:val="0"/>
              <w:bCs/>
              <w:webHidden/>
              <w:sz w:val="24"/>
              <w:szCs w:val="24"/>
              <w:rPrChange w:id="581" w:author="Ieva Ciganė" w:date="2019-10-10T13:40:00Z">
                <w:rPr>
                  <w:rFonts w:ascii="Times New Roman" w:hAnsi="Times New Roman"/>
                  <w:b w:val="0"/>
                  <w:bCs/>
                  <w:webHidden/>
                  <w:sz w:val="24"/>
                  <w:szCs w:val="24"/>
                </w:rPr>
              </w:rPrChange>
            </w:rPr>
          </w:r>
          <w:r w:rsidRPr="009A0287">
            <w:rPr>
              <w:rFonts w:ascii="Times New Roman" w:hAnsi="Times New Roman"/>
              <w:b w:val="0"/>
              <w:bCs/>
              <w:webHidden/>
              <w:sz w:val="24"/>
              <w:szCs w:val="24"/>
              <w:rPrChange w:id="582" w:author="Ieva Ciganė" w:date="2019-10-10T13:40:00Z">
                <w:rPr>
                  <w:webHidden/>
                </w:rPr>
              </w:rPrChange>
            </w:rPr>
            <w:fldChar w:fldCharType="separate"/>
          </w:r>
          <w:ins w:id="583" w:author="Ieva Ciganė" w:date="2019-10-10T13:39:00Z">
            <w:r w:rsidR="009A0287" w:rsidRPr="009A0287">
              <w:rPr>
                <w:rFonts w:ascii="Times New Roman" w:hAnsi="Times New Roman"/>
                <w:b w:val="0"/>
                <w:bCs/>
                <w:webHidden/>
                <w:sz w:val="24"/>
                <w:szCs w:val="24"/>
                <w:rPrChange w:id="584" w:author="Ieva Ciganė" w:date="2019-10-10T13:40:00Z">
                  <w:rPr>
                    <w:webHidden/>
                  </w:rPr>
                </w:rPrChange>
              </w:rPr>
              <w:t>22</w:t>
            </w:r>
          </w:ins>
          <w:del w:id="585" w:author="Ieva Ciganė" w:date="2019-10-10T13:38:00Z">
            <w:r w:rsidRPr="009A0287" w:rsidDel="000D195C">
              <w:rPr>
                <w:rFonts w:ascii="Times New Roman" w:hAnsi="Times New Roman"/>
                <w:b w:val="0"/>
                <w:bCs/>
                <w:webHidden/>
                <w:sz w:val="24"/>
                <w:szCs w:val="24"/>
                <w:rPrChange w:id="586" w:author="Ieva Ciganė" w:date="2019-10-10T13:40:00Z">
                  <w:rPr>
                    <w:webHidden/>
                  </w:rPr>
                </w:rPrChange>
              </w:rPr>
              <w:delText>22</w:delText>
            </w:r>
          </w:del>
          <w:r w:rsidRPr="009A0287">
            <w:rPr>
              <w:rFonts w:ascii="Times New Roman" w:hAnsi="Times New Roman"/>
              <w:b w:val="0"/>
              <w:bCs/>
              <w:webHidden/>
              <w:sz w:val="24"/>
              <w:szCs w:val="24"/>
              <w:rPrChange w:id="587" w:author="Ieva Ciganė" w:date="2019-10-10T13:40:00Z">
                <w:rPr>
                  <w:webHidden/>
                </w:rPr>
              </w:rPrChange>
            </w:rPr>
            <w:fldChar w:fldCharType="end"/>
          </w:r>
          <w:r w:rsidRPr="009A0287">
            <w:rPr>
              <w:rStyle w:val="Hyperlink"/>
              <w:rFonts w:ascii="Times New Roman" w:hAnsi="Times New Roman"/>
              <w:b w:val="0"/>
              <w:bCs/>
              <w:sz w:val="24"/>
              <w:szCs w:val="24"/>
              <w:rPrChange w:id="588" w:author="Ieva Ciganė" w:date="2019-10-10T13:40:00Z">
                <w:rPr>
                  <w:rStyle w:val="Hyperlink"/>
                </w:rPr>
              </w:rPrChange>
            </w:rPr>
            <w:fldChar w:fldCharType="end"/>
          </w:r>
        </w:p>
        <w:p w14:paraId="553FA737" w14:textId="4A0F0672" w:rsidR="00A30A8D" w:rsidRPr="009A0287" w:rsidRDefault="00A30A8D" w:rsidP="009A0287">
          <w:pPr>
            <w:pStyle w:val="TOC1"/>
            <w:rPr>
              <w:rFonts w:ascii="Times New Roman" w:eastAsiaTheme="minorEastAsia" w:hAnsi="Times New Roman"/>
              <w:sz w:val="24"/>
              <w:szCs w:val="24"/>
              <w:lang w:val="en-US"/>
              <w:rPrChange w:id="589" w:author="Ieva Ciganė" w:date="2019-10-10T13:40:00Z">
                <w:rPr>
                  <w:rFonts w:asciiTheme="minorHAnsi" w:eastAsiaTheme="minorEastAsia" w:hAnsiTheme="minorHAnsi" w:cstheme="minorBidi"/>
                  <w:b w:val="0"/>
                  <w:lang w:val="en-US"/>
                </w:rPr>
              </w:rPrChange>
            </w:rPr>
          </w:pPr>
          <w:r w:rsidRPr="009A0287">
            <w:rPr>
              <w:rStyle w:val="Hyperlink"/>
              <w:rFonts w:ascii="Times New Roman" w:hAnsi="Times New Roman"/>
              <w:sz w:val="24"/>
              <w:szCs w:val="24"/>
              <w:rPrChange w:id="590" w:author="Ieva Ciganė" w:date="2019-10-10T13:40:00Z">
                <w:rPr>
                  <w:rStyle w:val="Hyperlink"/>
                </w:rPr>
              </w:rPrChange>
            </w:rPr>
            <w:fldChar w:fldCharType="begin"/>
          </w:r>
          <w:r w:rsidRPr="009A0287">
            <w:rPr>
              <w:rStyle w:val="Hyperlink"/>
              <w:rFonts w:ascii="Times New Roman" w:hAnsi="Times New Roman"/>
              <w:sz w:val="24"/>
              <w:szCs w:val="24"/>
              <w:rPrChange w:id="591" w:author="Ieva Ciganė" w:date="2019-10-10T13:40:00Z">
                <w:rPr>
                  <w:rStyle w:val="Hyperlink"/>
                </w:rPr>
              </w:rPrChange>
            </w:rPr>
            <w:instrText xml:space="preserve"> </w:instrText>
          </w:r>
          <w:r w:rsidRPr="009A0287">
            <w:rPr>
              <w:rFonts w:ascii="Times New Roman" w:hAnsi="Times New Roman"/>
              <w:sz w:val="24"/>
              <w:szCs w:val="24"/>
              <w:rPrChange w:id="592" w:author="Ieva Ciganė" w:date="2019-10-10T13:40:00Z">
                <w:rPr/>
              </w:rPrChange>
            </w:rPr>
            <w:instrText>HYPERLINK \l "_Toc21360259"</w:instrText>
          </w:r>
          <w:r w:rsidRPr="009A0287">
            <w:rPr>
              <w:rStyle w:val="Hyperlink"/>
              <w:rFonts w:ascii="Times New Roman" w:hAnsi="Times New Roman"/>
              <w:sz w:val="24"/>
              <w:szCs w:val="24"/>
              <w:rPrChange w:id="593" w:author="Ieva Ciganė" w:date="2019-10-10T13:40:00Z">
                <w:rPr>
                  <w:rStyle w:val="Hyperlink"/>
                </w:rPr>
              </w:rPrChange>
            </w:rPr>
            <w:instrText xml:space="preserve"> </w:instrText>
          </w:r>
          <w:r w:rsidRPr="009A0287">
            <w:rPr>
              <w:rStyle w:val="Hyperlink"/>
              <w:rFonts w:ascii="Times New Roman" w:hAnsi="Times New Roman"/>
              <w:sz w:val="24"/>
              <w:szCs w:val="24"/>
              <w:rPrChange w:id="594" w:author="Ieva Ciganė" w:date="2019-10-10T13:40:00Z">
                <w:rPr>
                  <w:rStyle w:val="Hyperlink"/>
                </w:rPr>
              </w:rPrChange>
            </w:rPr>
            <w:fldChar w:fldCharType="separate"/>
          </w:r>
          <w:r w:rsidRPr="009A0287">
            <w:rPr>
              <w:rStyle w:val="Hyperlink"/>
              <w:rFonts w:ascii="Times New Roman" w:hAnsi="Times New Roman"/>
              <w:sz w:val="24"/>
              <w:szCs w:val="24"/>
              <w:rPrChange w:id="595" w:author="Ieva Ciganė" w:date="2019-10-10T13:40:00Z">
                <w:rPr>
                  <w:rStyle w:val="Hyperlink"/>
                </w:rPr>
              </w:rPrChange>
            </w:rPr>
            <w:t>VIII SKYRIUS GINČŲ SPRENDIMAS IR TAIKYTINA TEISĖ</w:t>
          </w:r>
          <w:r w:rsidRPr="009A0287">
            <w:rPr>
              <w:rFonts w:ascii="Times New Roman" w:hAnsi="Times New Roman"/>
              <w:webHidden/>
              <w:sz w:val="24"/>
              <w:szCs w:val="24"/>
              <w:rPrChange w:id="596" w:author="Ieva Ciganė" w:date="2019-10-10T13:40:00Z">
                <w:rPr>
                  <w:webHidden/>
                </w:rPr>
              </w:rPrChange>
            </w:rPr>
            <w:tab/>
          </w:r>
          <w:r w:rsidRPr="009A0287">
            <w:rPr>
              <w:rFonts w:ascii="Times New Roman" w:hAnsi="Times New Roman"/>
              <w:webHidden/>
              <w:sz w:val="24"/>
              <w:szCs w:val="24"/>
              <w:rPrChange w:id="597" w:author="Ieva Ciganė" w:date="2019-10-10T13:40:00Z">
                <w:rPr>
                  <w:webHidden/>
                </w:rPr>
              </w:rPrChange>
            </w:rPr>
            <w:fldChar w:fldCharType="begin"/>
          </w:r>
          <w:r w:rsidRPr="009A0287">
            <w:rPr>
              <w:rFonts w:ascii="Times New Roman" w:hAnsi="Times New Roman"/>
              <w:webHidden/>
              <w:sz w:val="24"/>
              <w:szCs w:val="24"/>
              <w:rPrChange w:id="598" w:author="Ieva Ciganė" w:date="2019-10-10T13:40:00Z">
                <w:rPr>
                  <w:webHidden/>
                </w:rPr>
              </w:rPrChange>
            </w:rPr>
            <w:instrText xml:space="preserve"> PAGEREF _Toc21360259 \h </w:instrText>
          </w:r>
          <w:r w:rsidRPr="009A0287">
            <w:rPr>
              <w:rFonts w:ascii="Times New Roman" w:hAnsi="Times New Roman"/>
              <w:webHidden/>
              <w:sz w:val="24"/>
              <w:szCs w:val="24"/>
              <w:rPrChange w:id="599" w:author="Ieva Ciganė" w:date="2019-10-10T13:40:00Z">
                <w:rPr>
                  <w:rFonts w:ascii="Times New Roman" w:hAnsi="Times New Roman"/>
                  <w:webHidden/>
                  <w:sz w:val="24"/>
                  <w:szCs w:val="24"/>
                </w:rPr>
              </w:rPrChange>
            </w:rPr>
          </w:r>
          <w:r w:rsidRPr="009A0287">
            <w:rPr>
              <w:rFonts w:ascii="Times New Roman" w:hAnsi="Times New Roman"/>
              <w:webHidden/>
              <w:sz w:val="24"/>
              <w:szCs w:val="24"/>
              <w:rPrChange w:id="600" w:author="Ieva Ciganė" w:date="2019-10-10T13:40:00Z">
                <w:rPr>
                  <w:webHidden/>
                </w:rPr>
              </w:rPrChange>
            </w:rPr>
            <w:fldChar w:fldCharType="separate"/>
          </w:r>
          <w:ins w:id="601" w:author="Ieva Ciganė" w:date="2019-10-10T13:39:00Z">
            <w:r w:rsidR="009A0287" w:rsidRPr="009A0287">
              <w:rPr>
                <w:rFonts w:ascii="Times New Roman" w:hAnsi="Times New Roman"/>
                <w:webHidden/>
                <w:sz w:val="24"/>
                <w:szCs w:val="24"/>
                <w:rPrChange w:id="602" w:author="Ieva Ciganė" w:date="2019-10-10T13:40:00Z">
                  <w:rPr>
                    <w:webHidden/>
                  </w:rPr>
                </w:rPrChange>
              </w:rPr>
              <w:t>23</w:t>
            </w:r>
          </w:ins>
          <w:del w:id="603" w:author="Ieva Ciganė" w:date="2019-10-10T13:38:00Z">
            <w:r w:rsidRPr="009A0287" w:rsidDel="000D195C">
              <w:rPr>
                <w:rFonts w:ascii="Times New Roman" w:hAnsi="Times New Roman"/>
                <w:webHidden/>
                <w:sz w:val="24"/>
                <w:szCs w:val="24"/>
                <w:rPrChange w:id="604" w:author="Ieva Ciganė" w:date="2019-10-10T13:40:00Z">
                  <w:rPr>
                    <w:webHidden/>
                  </w:rPr>
                </w:rPrChange>
              </w:rPr>
              <w:delText>23</w:delText>
            </w:r>
          </w:del>
          <w:r w:rsidRPr="009A0287">
            <w:rPr>
              <w:rFonts w:ascii="Times New Roman" w:hAnsi="Times New Roman"/>
              <w:webHidden/>
              <w:sz w:val="24"/>
              <w:szCs w:val="24"/>
              <w:rPrChange w:id="605" w:author="Ieva Ciganė" w:date="2019-10-10T13:40:00Z">
                <w:rPr>
                  <w:webHidden/>
                </w:rPr>
              </w:rPrChange>
            </w:rPr>
            <w:fldChar w:fldCharType="end"/>
          </w:r>
          <w:r w:rsidRPr="009A0287">
            <w:rPr>
              <w:rStyle w:val="Hyperlink"/>
              <w:rFonts w:ascii="Times New Roman" w:hAnsi="Times New Roman"/>
              <w:sz w:val="24"/>
              <w:szCs w:val="24"/>
              <w:rPrChange w:id="606" w:author="Ieva Ciganė" w:date="2019-10-10T13:40:00Z">
                <w:rPr>
                  <w:rStyle w:val="Hyperlink"/>
                </w:rPr>
              </w:rPrChange>
            </w:rPr>
            <w:fldChar w:fldCharType="end"/>
          </w:r>
        </w:p>
        <w:p w14:paraId="698D55BB" w14:textId="3FE76C51" w:rsidR="00A30A8D" w:rsidRDefault="00A30A8D">
          <w:pPr>
            <w:rPr>
              <w:ins w:id="607" w:author="Ieva Ciganė" w:date="2019-10-07T17:03:00Z"/>
            </w:rPr>
          </w:pPr>
          <w:ins w:id="608" w:author="Ieva Ciganė" w:date="2019-10-07T17:03:00Z">
            <w:r w:rsidRPr="009A0287">
              <w:rPr>
                <w:b/>
                <w:bCs/>
                <w:noProof/>
                <w:szCs w:val="24"/>
              </w:rPr>
              <w:fldChar w:fldCharType="end"/>
            </w:r>
          </w:ins>
        </w:p>
        <w:customXmlInsRangeStart w:id="609" w:author="Ieva Ciganė" w:date="2019-10-07T17:03:00Z"/>
      </w:sdtContent>
    </w:sdt>
    <w:customXmlInsRangeEnd w:id="609"/>
    <w:p w14:paraId="5BFA18BF" w14:textId="77777777" w:rsidR="00A30A8D" w:rsidRDefault="00A30A8D">
      <w:pPr>
        <w:spacing w:after="160" w:line="259" w:lineRule="auto"/>
        <w:rPr>
          <w:ins w:id="610" w:author="Ieva Ciganė" w:date="2019-10-07T17:02:00Z"/>
          <w:b/>
          <w:bCs/>
          <w:color w:val="000000" w:themeColor="text1"/>
          <w:szCs w:val="24"/>
        </w:rPr>
      </w:pPr>
      <w:ins w:id="611" w:author="Ieva Ciganė" w:date="2019-10-07T17:02:00Z">
        <w:r>
          <w:rPr>
            <w:szCs w:val="24"/>
          </w:rPr>
          <w:br w:type="page"/>
        </w:r>
      </w:ins>
    </w:p>
    <w:p w14:paraId="40C615E1" w14:textId="01D17820" w:rsidR="00571A70" w:rsidRPr="00690F41" w:rsidRDefault="00571A70">
      <w:pPr>
        <w:pStyle w:val="Heading1"/>
        <w:rPr>
          <w:ins w:id="612" w:author="Ieva Ciganė" w:date="2019-10-04T12:04:00Z"/>
          <w:lang w:val="en-US"/>
          <w:rPrChange w:id="613" w:author="Ieva Ciganė" w:date="2019-10-08T10:48:00Z">
            <w:rPr>
              <w:ins w:id="614" w:author="Ieva Ciganė" w:date="2019-10-04T12:04:00Z"/>
            </w:rPr>
          </w:rPrChange>
        </w:rPr>
        <w:pPrChange w:id="615" w:author="Ieva Ciganė" w:date="2019-10-07T16:58:00Z">
          <w:pPr>
            <w:keepNext/>
            <w:keepLines/>
            <w:suppressAutoHyphens/>
            <w:spacing w:line="276" w:lineRule="auto"/>
            <w:jc w:val="center"/>
            <w:textAlignment w:val="baseline"/>
          </w:pPr>
        </w:pPrChange>
      </w:pPr>
      <w:bookmarkStart w:id="616" w:name="_Toc21360236"/>
      <w:ins w:id="617" w:author="Ieva Ciganė" w:date="2019-10-04T12:04:00Z">
        <w:r>
          <w:rPr>
            <w:szCs w:val="24"/>
          </w:rPr>
          <w:lastRenderedPageBreak/>
          <w:t>I SKYRIUS</w:t>
        </w:r>
        <w:r>
          <w:rPr>
            <w:szCs w:val="24"/>
          </w:rPr>
          <w:br/>
        </w:r>
        <w:bookmarkStart w:id="618" w:name="_Toc339265063"/>
        <w:bookmarkStart w:id="619" w:name="_Toc498588701"/>
        <w:bookmarkStart w:id="620" w:name="_Toc498676366"/>
        <w:r w:rsidRPr="001020DE">
          <w:t>BENDROSIOS NUOSTATOS</w:t>
        </w:r>
        <w:bookmarkEnd w:id="616"/>
        <w:bookmarkEnd w:id="618"/>
        <w:bookmarkEnd w:id="619"/>
        <w:bookmarkEnd w:id="620"/>
      </w:ins>
    </w:p>
    <w:p w14:paraId="2567EE4C" w14:textId="77777777" w:rsidR="00571A70" w:rsidRDefault="00571A70">
      <w:pPr>
        <w:pStyle w:val="Heading1"/>
        <w:rPr>
          <w:ins w:id="621" w:author="Ieva Ciganė" w:date="2019-10-04T12:04:00Z"/>
          <w:szCs w:val="24"/>
        </w:rPr>
        <w:pPrChange w:id="622" w:author="Ieva Ciganė" w:date="2019-10-07T16:58:00Z">
          <w:pPr>
            <w:keepNext/>
            <w:keepLines/>
            <w:suppressAutoHyphens/>
            <w:spacing w:line="276" w:lineRule="auto"/>
            <w:jc w:val="center"/>
            <w:textAlignment w:val="baseline"/>
          </w:pPr>
        </w:pPrChange>
      </w:pPr>
      <w:bookmarkStart w:id="623" w:name="_Toc21360237"/>
      <w:ins w:id="624" w:author="Ieva Ciganė" w:date="2019-10-04T12:04:00Z">
        <w:r>
          <w:rPr>
            <w:szCs w:val="24"/>
          </w:rPr>
          <w:t>PIRMASIS SKIRSNIS</w:t>
        </w:r>
        <w:r>
          <w:rPr>
            <w:szCs w:val="24"/>
          </w:rPr>
          <w:br/>
          <w:t>ĮVADAS</w:t>
        </w:r>
        <w:bookmarkEnd w:id="623"/>
      </w:ins>
    </w:p>
    <w:p w14:paraId="35028EB4" w14:textId="4A844472"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25" w:author="Ieva Ciganė" w:date="2019-10-04T12:04:00Z">
            <w:rPr>
              <w:rFonts w:eastAsia="Calibri"/>
              <w:b w:val="0"/>
              <w:color w:val="auto"/>
              <w:sz w:val="24"/>
            </w:rPr>
          </w:rPrChange>
        </w:rPr>
        <w:pPrChange w:id="626" w:author="Ieva Ciganė" w:date="2019-10-04T12:04:00Z">
          <w:pPr>
            <w:pStyle w:val="Heading3"/>
            <w:spacing w:before="0"/>
            <w:ind w:left="851" w:hanging="709"/>
            <w:jc w:val="both"/>
          </w:pPr>
        </w:pPrChange>
      </w:pPr>
      <w:r w:rsidRPr="00571A70">
        <w:rPr>
          <w:rFonts w:eastAsia="Calibri"/>
        </w:rPr>
        <w:t xml:space="preserve">UAB GET Baltic pagal Lietuvos Respublikos įstatymus įsteigta ir pagal </w:t>
      </w:r>
      <w:del w:id="627" w:author="Ieva Ciganė" w:date="2019-10-04T12:04:00Z">
        <w:r w:rsidRPr="00C87CCC">
          <w:delText>rinkos</w:delText>
        </w:r>
      </w:del>
      <w:ins w:id="628" w:author="Ieva Ciganė" w:date="2019-10-04T12:04:00Z">
        <w:r>
          <w:rPr>
            <w:rFonts w:eastAsia="Calibri"/>
            <w:szCs w:val="24"/>
          </w:rPr>
          <w:t>gamtinių dujų biržos</w:t>
        </w:r>
      </w:ins>
      <w:r w:rsidRPr="00571A70">
        <w:rPr>
          <w:rFonts w:eastAsia="Calibri"/>
        </w:rPr>
        <w:t xml:space="preserve"> operatoriaus licenciją veikianti bendrovė, kuri organizuoja prekybą</w:t>
      </w:r>
      <w:ins w:id="629" w:author="Ieva Ciganė" w:date="2019-10-04T12:04:00Z">
        <w:r w:rsidRPr="00D95886">
          <w:rPr>
            <w:rFonts w:eastAsia="Calibri"/>
            <w:szCs w:val="24"/>
          </w:rPr>
          <w:t xml:space="preserve"> </w:t>
        </w:r>
        <w:r>
          <w:rPr>
            <w:rFonts w:eastAsia="Calibri"/>
            <w:szCs w:val="24"/>
          </w:rPr>
          <w:t xml:space="preserve">standartizuotais </w:t>
        </w:r>
        <w:r w:rsidRPr="00D95886">
          <w:rPr>
            <w:rFonts w:eastAsia="Calibri"/>
            <w:szCs w:val="24"/>
          </w:rPr>
          <w:t>ilgalaikiais ir trumpalaikiais</w:t>
        </w:r>
      </w:ins>
      <w:r w:rsidRPr="00571A70">
        <w:rPr>
          <w:rFonts w:eastAsia="Calibri"/>
        </w:rPr>
        <w:t xml:space="preserve"> fiziniais gamtinių dujų </w:t>
      </w:r>
      <w:r w:rsidRPr="00C85145">
        <w:rPr>
          <w:rFonts w:eastAsia="Calibri"/>
        </w:rPr>
        <w:t>produktais ir suteikia galimybę biržos dalyviams naudotis biržos elektronine prekybos sistema</w:t>
      </w:r>
      <w:del w:id="630" w:author="Ieva Ciganė" w:date="2019-10-04T12:04:00Z">
        <w:r w:rsidRPr="00C87CCC">
          <w:delText xml:space="preserve"> Lietuvoje, Latvijoje ir Estijoje. </w:delText>
        </w:r>
      </w:del>
      <w:ins w:id="631" w:author="Ieva Ciganė" w:date="2019-10-04T12:04:00Z">
        <w:r w:rsidRPr="00D95886">
          <w:rPr>
            <w:rFonts w:eastAsia="Calibri"/>
            <w:szCs w:val="24"/>
          </w:rPr>
          <w:t>.</w:t>
        </w:r>
      </w:ins>
    </w:p>
    <w:p w14:paraId="3E29615D" w14:textId="77777777"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32" w:author="Ieva Ciganė" w:date="2019-10-04T12:04:00Z">
            <w:rPr>
              <w:rFonts w:eastAsia="Calibri"/>
              <w:b w:val="0"/>
              <w:color w:val="auto"/>
              <w:sz w:val="24"/>
            </w:rPr>
          </w:rPrChange>
        </w:rPr>
        <w:pPrChange w:id="633" w:author="Ieva Ciganė" w:date="2019-10-04T12:04:00Z">
          <w:pPr>
            <w:pStyle w:val="Heading3"/>
            <w:spacing w:before="0"/>
            <w:ind w:left="851" w:hanging="709"/>
            <w:jc w:val="both"/>
          </w:pPr>
        </w:pPrChange>
      </w:pPr>
      <w:r w:rsidRPr="00571A70">
        <w:rPr>
          <w:rFonts w:eastAsia="Calibri"/>
        </w:rPr>
        <w:t xml:space="preserve">UAB GET Baltic suteikia galimybę įsigyti gamtines dujas prekybos aikštelėse esančiose Lietuvoje, </w:t>
      </w:r>
      <w:del w:id="634" w:author="Ieva Ciganė" w:date="2019-10-04T12:04:00Z">
        <w:r w:rsidRPr="00C87CCC">
          <w:delText>Latvijoje</w:delText>
        </w:r>
      </w:del>
      <w:ins w:id="635" w:author="Ieva Ciganė" w:date="2019-10-04T12:04:00Z">
        <w:r>
          <w:rPr>
            <w:rFonts w:eastAsia="Calibri"/>
            <w:szCs w:val="24"/>
          </w:rPr>
          <w:t>b</w:t>
        </w:r>
        <w:r w:rsidRPr="00D95886">
          <w:rPr>
            <w:rFonts w:eastAsia="Calibri"/>
            <w:szCs w:val="24"/>
          </w:rPr>
          <w:t>endroje Latvijos</w:t>
        </w:r>
      </w:ins>
      <w:r w:rsidRPr="00571A70">
        <w:rPr>
          <w:rFonts w:eastAsia="Calibri"/>
        </w:rPr>
        <w:t xml:space="preserve"> ir </w:t>
      </w:r>
      <w:del w:id="636" w:author="Ieva Ciganė" w:date="2019-10-04T12:04:00Z">
        <w:r w:rsidRPr="00C87CCC">
          <w:delText>Estijoje</w:delText>
        </w:r>
      </w:del>
      <w:ins w:id="637" w:author="Ieva Ciganė" w:date="2019-10-04T12:04:00Z">
        <w:r w:rsidRPr="00D95886">
          <w:rPr>
            <w:rFonts w:eastAsia="Calibri"/>
            <w:szCs w:val="24"/>
          </w:rPr>
          <w:t>Estijos aikštelėje bei Suomijoje</w:t>
        </w:r>
      </w:ins>
      <w:r w:rsidRPr="00571A70">
        <w:rPr>
          <w:rFonts w:eastAsia="Calibri"/>
        </w:rPr>
        <w:t xml:space="preserve"> su fiziniu </w:t>
      </w:r>
      <w:del w:id="638" w:author="Ieva Ciganė" w:date="2019-10-04T12:04:00Z">
        <w:r w:rsidRPr="00C87CCC">
          <w:rPr>
            <w:szCs w:val="24"/>
          </w:rPr>
          <w:delText xml:space="preserve">gamtinių dujų </w:delText>
        </w:r>
      </w:del>
      <w:r w:rsidRPr="00571A70">
        <w:rPr>
          <w:rFonts w:eastAsia="Calibri"/>
        </w:rPr>
        <w:t>pristatymu.</w:t>
      </w:r>
    </w:p>
    <w:p w14:paraId="5488FBAF" w14:textId="0D4323BE"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39" w:author="Ieva Ciganė" w:date="2019-10-04T12:04:00Z">
            <w:rPr>
              <w:rFonts w:eastAsia="Calibri"/>
              <w:b w:val="0"/>
              <w:color w:val="auto"/>
              <w:sz w:val="24"/>
            </w:rPr>
          </w:rPrChange>
        </w:rPr>
        <w:pPrChange w:id="640" w:author="Ieva Ciganė" w:date="2019-10-04T12:04:00Z">
          <w:pPr>
            <w:pStyle w:val="Heading3"/>
            <w:spacing w:before="0"/>
            <w:ind w:left="851" w:hanging="709"/>
            <w:jc w:val="both"/>
          </w:pPr>
        </w:pPrChange>
      </w:pPr>
      <w:r w:rsidRPr="00571A70">
        <w:rPr>
          <w:rFonts w:eastAsia="Calibri"/>
        </w:rPr>
        <w:t>U</w:t>
      </w:r>
      <w:r w:rsidRPr="00C85145">
        <w:rPr>
          <w:rFonts w:eastAsia="Calibri"/>
        </w:rPr>
        <w:t xml:space="preserve">AB GET Baltic </w:t>
      </w:r>
      <w:del w:id="641" w:author="Ieva Ciganė" w:date="2019-10-04T12:04:00Z">
        <w:r w:rsidRPr="00C87CCC">
          <w:delText>organizuojamoje gamtinių dujų biržoje</w:delText>
        </w:r>
      </w:del>
      <w:ins w:id="642" w:author="Ieva Ciganė" w:date="2019-10-04T12:04:00Z">
        <w:r w:rsidRPr="00D95886">
          <w:rPr>
            <w:rFonts w:eastAsia="Calibri"/>
            <w:szCs w:val="24"/>
          </w:rPr>
          <w:t xml:space="preserve">organizuodama prekybą </w:t>
        </w:r>
        <w:r w:rsidRPr="000362BE">
          <w:rPr>
            <w:rFonts w:eastAsia="Calibri"/>
            <w:szCs w:val="24"/>
          </w:rPr>
          <w:t>biržos el</w:t>
        </w:r>
        <w:r>
          <w:rPr>
            <w:rFonts w:eastAsia="Calibri"/>
            <w:szCs w:val="24"/>
          </w:rPr>
          <w:t>ektroninėje</w:t>
        </w:r>
        <w:r w:rsidRPr="000362BE">
          <w:rPr>
            <w:rFonts w:eastAsia="Calibri"/>
            <w:szCs w:val="24"/>
          </w:rPr>
          <w:t xml:space="preserve"> prekybos</w:t>
        </w:r>
        <w:r>
          <w:rPr>
            <w:rFonts w:eastAsia="Calibri"/>
            <w:szCs w:val="24"/>
          </w:rPr>
          <w:t xml:space="preserve"> platformoje</w:t>
        </w:r>
      </w:ins>
      <w:r w:rsidRPr="00571A70">
        <w:rPr>
          <w:rFonts w:eastAsia="Calibri"/>
        </w:rPr>
        <w:t xml:space="preserve"> sudaro galimybę įsigyti gamtinių dujų produktus kartu su susietojo pajėgumų paskirstymo būdu priskirtais tarpvalstybiniais pajėgumais perdavimo sistemų sujungimo taškuose. </w:t>
      </w:r>
      <w:del w:id="643" w:author="Ieva Ciganė" w:date="2019-10-09T16:58:00Z">
        <w:r w:rsidRPr="000F7D3D" w:rsidDel="000F7D3D">
          <w:rPr>
            <w:rFonts w:eastAsia="Calibri"/>
          </w:rPr>
          <w:delText>Šiuo metu</w:delText>
        </w:r>
        <w:r w:rsidRPr="00C85145" w:rsidDel="000F7D3D">
          <w:rPr>
            <w:rFonts w:eastAsia="Calibri"/>
          </w:rPr>
          <w:delText xml:space="preserve"> v</w:delText>
        </w:r>
      </w:del>
      <w:ins w:id="644" w:author="Ieva Ciganė" w:date="2019-10-09T16:58:00Z">
        <w:r w:rsidR="000F7D3D">
          <w:rPr>
            <w:rFonts w:eastAsia="Calibri"/>
          </w:rPr>
          <w:t>V</w:t>
        </w:r>
      </w:ins>
      <w:r w:rsidRPr="00C85145">
        <w:rPr>
          <w:rFonts w:eastAsia="Calibri"/>
        </w:rPr>
        <w:t xml:space="preserve">ykdant prekybą dienos prieš parą (angl. </w:t>
      </w:r>
      <w:r w:rsidRPr="00C85145">
        <w:rPr>
          <w:rFonts w:eastAsia="Calibri"/>
          <w:i/>
        </w:rPr>
        <w:t>day-ahead</w:t>
      </w:r>
      <w:r w:rsidRPr="00C85145">
        <w:rPr>
          <w:rFonts w:eastAsia="Calibri"/>
        </w:rPr>
        <w:t>) ir einamosios paros (</w:t>
      </w:r>
      <w:del w:id="645" w:author="Ieva Ciganė" w:date="2019-10-04T12:04:00Z">
        <w:r>
          <w:delText>ang. Within</w:delText>
        </w:r>
      </w:del>
      <w:ins w:id="646" w:author="Ieva Ciganė" w:date="2019-10-04T12:04:00Z">
        <w:r w:rsidRPr="00D95886">
          <w:rPr>
            <w:rFonts w:eastAsia="Calibri"/>
            <w:szCs w:val="24"/>
          </w:rPr>
          <w:t xml:space="preserve">angl. </w:t>
        </w:r>
        <w:r w:rsidRPr="00D95886">
          <w:rPr>
            <w:rFonts w:eastAsia="Calibri"/>
            <w:i/>
            <w:szCs w:val="24"/>
          </w:rPr>
          <w:t>within</w:t>
        </w:r>
      </w:ins>
      <w:r w:rsidRPr="001020DE">
        <w:rPr>
          <w:rFonts w:eastAsia="Calibri"/>
          <w:i/>
          <w:rPrChange w:id="647" w:author="Ieva Ciganė" w:date="2019-10-04T12:04:00Z">
            <w:rPr>
              <w:rFonts w:eastAsia="Calibri"/>
              <w:bCs w:val="0"/>
            </w:rPr>
          </w:rPrChange>
        </w:rPr>
        <w:t>-day</w:t>
      </w:r>
      <w:r w:rsidRPr="00571A70">
        <w:rPr>
          <w:rFonts w:eastAsia="Calibri"/>
        </w:rPr>
        <w:t>)</w:t>
      </w:r>
      <w:r w:rsidRPr="00C85145">
        <w:rPr>
          <w:rFonts w:eastAsia="Calibri"/>
        </w:rPr>
        <w:t xml:space="preserve"> produktais pavedimai pirkti ir (ar) parduoti gamtines dujas atvaizduojami visose trijose </w:t>
      </w:r>
      <w:del w:id="648" w:author="Ieva Ciganė" w:date="2019-10-04T12:04:00Z">
        <w:r w:rsidRPr="00C87CCC">
          <w:delText>Baltijos šalyse</w:delText>
        </w:r>
      </w:del>
      <w:ins w:id="649" w:author="Ieva Ciganė" w:date="2019-10-04T12:04:00Z">
        <w:r>
          <w:rPr>
            <w:rFonts w:eastAsia="Calibri"/>
            <w:szCs w:val="24"/>
          </w:rPr>
          <w:t>prekybos aikštelėse: Lietuvoje, bendroje Latvijos ir Estijos prekybos aikštelėje bei Suomijoje</w:t>
        </w:r>
      </w:ins>
      <w:r w:rsidRPr="00571A70">
        <w:rPr>
          <w:rFonts w:eastAsia="Calibri"/>
        </w:rPr>
        <w:t>.</w:t>
      </w:r>
    </w:p>
    <w:p w14:paraId="262C4CAE" w14:textId="77777777" w:rsidR="00571A70" w:rsidRPr="00C87CCC" w:rsidRDefault="00571A70" w:rsidP="00571A70">
      <w:pPr>
        <w:pStyle w:val="Heading2"/>
        <w:spacing w:before="120" w:after="120"/>
        <w:ind w:left="578" w:hanging="578"/>
        <w:jc w:val="both"/>
        <w:rPr>
          <w:del w:id="650" w:author="Ieva Ciganė" w:date="2019-10-04T12:04:00Z"/>
          <w:color w:val="auto"/>
          <w:sz w:val="24"/>
        </w:rPr>
      </w:pPr>
      <w:bookmarkStart w:id="651" w:name="_Toc498588703"/>
      <w:bookmarkStart w:id="652" w:name="_Toc498676368"/>
      <w:del w:id="653" w:author="Ieva Ciganė" w:date="2019-10-04T12:04:00Z">
        <w:r w:rsidRPr="00C87CCC">
          <w:rPr>
            <w:color w:val="auto"/>
            <w:sz w:val="24"/>
          </w:rPr>
          <w:delText>Reglamento paskirtis</w:delText>
        </w:r>
        <w:bookmarkEnd w:id="651"/>
        <w:bookmarkEnd w:id="652"/>
      </w:del>
    </w:p>
    <w:p w14:paraId="1E619F20" w14:textId="77777777" w:rsidR="00571A70" w:rsidRDefault="00571A70">
      <w:pPr>
        <w:pStyle w:val="Heading1"/>
        <w:rPr>
          <w:ins w:id="654" w:author="Ieva Ciganė" w:date="2019-10-04T12:04:00Z"/>
        </w:rPr>
        <w:pPrChange w:id="655" w:author="Ieva Ciganė" w:date="2019-10-07T16:58:00Z">
          <w:pPr>
            <w:keepNext/>
            <w:keepLines/>
            <w:suppressAutoHyphens/>
            <w:spacing w:line="276" w:lineRule="auto"/>
            <w:jc w:val="center"/>
            <w:textAlignment w:val="baseline"/>
          </w:pPr>
        </w:pPrChange>
      </w:pPr>
      <w:bookmarkStart w:id="656" w:name="_Toc21360238"/>
      <w:ins w:id="657" w:author="Ieva Ciganė" w:date="2019-10-04T12:04:00Z">
        <w:r>
          <w:t>ANTRASIS SKIRSNIS</w:t>
        </w:r>
        <w:r>
          <w:br/>
          <w:t>REGLAMENTO PASKIRTIS</w:t>
        </w:r>
        <w:bookmarkEnd w:id="656"/>
      </w:ins>
    </w:p>
    <w:p w14:paraId="17826ECB" w14:textId="77777777"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58" w:author="Ieva Ciganė" w:date="2019-10-04T12:04:00Z">
            <w:rPr>
              <w:rFonts w:eastAsia="Calibri"/>
              <w:b w:val="0"/>
              <w:color w:val="auto"/>
              <w:sz w:val="24"/>
            </w:rPr>
          </w:rPrChange>
        </w:rPr>
        <w:pPrChange w:id="659" w:author="Ieva Ciganė" w:date="2019-10-04T12:04:00Z">
          <w:pPr>
            <w:pStyle w:val="Heading3"/>
            <w:spacing w:before="0"/>
            <w:ind w:left="851" w:hanging="709"/>
            <w:jc w:val="both"/>
          </w:pPr>
        </w:pPrChange>
      </w:pPr>
      <w:r w:rsidRPr="00571A70">
        <w:rPr>
          <w:rFonts w:eastAsia="Calibri"/>
        </w:rPr>
        <w:t>UAB GET Baltic p</w:t>
      </w:r>
      <w:r w:rsidRPr="00C85145">
        <w:rPr>
          <w:rFonts w:eastAsia="Calibri"/>
        </w:rPr>
        <w:t xml:space="preserve">rekybos gamtinių dujų biržoje reglamentas (toliau – Reglamentas) yra skirtas nustatyti UAB GET Baltic gamtinių dujų biržos </w:t>
      </w:r>
      <w:del w:id="660" w:author="Ieva Ciganė" w:date="2019-10-04T12:04:00Z">
        <w:r w:rsidRPr="00C87CCC">
          <w:delText xml:space="preserve">(toliau – Birža) </w:delText>
        </w:r>
      </w:del>
      <w:r w:rsidRPr="00571A70">
        <w:rPr>
          <w:rFonts w:eastAsia="Calibri"/>
        </w:rPr>
        <w:t>veikimo principus ir prekybos Biržoje taisykles, pav</w:t>
      </w:r>
      <w:r w:rsidRPr="00C85145">
        <w:rPr>
          <w:rFonts w:eastAsia="Calibri"/>
        </w:rPr>
        <w:t xml:space="preserve">edimų pirkti ir parduoti gamtines dujas pateikimo bei atsiskaitymo tvarką, Biržos dalyvių, jais ketinančių tapti asmenų ir </w:t>
      </w:r>
      <w:del w:id="661" w:author="Ieva Ciganė" w:date="2019-10-04T12:04:00Z">
        <w:r w:rsidRPr="00C87CCC">
          <w:delText>gamtinių</w:delText>
        </w:r>
      </w:del>
      <w:ins w:id="662" w:author="Ieva Ciganė" w:date="2019-10-04T12:04:00Z">
        <w:r>
          <w:rPr>
            <w:rFonts w:eastAsia="Calibri"/>
            <w:szCs w:val="24"/>
          </w:rPr>
          <w:t>G</w:t>
        </w:r>
        <w:r w:rsidRPr="00D95886">
          <w:rPr>
            <w:rFonts w:eastAsia="Calibri"/>
            <w:szCs w:val="24"/>
          </w:rPr>
          <w:t>amtinių</w:t>
        </w:r>
      </w:ins>
      <w:r w:rsidRPr="00571A70">
        <w:rPr>
          <w:rFonts w:eastAsia="Calibri"/>
        </w:rPr>
        <w:t xml:space="preserve"> dujų </w:t>
      </w:r>
      <w:del w:id="663" w:author="Ieva Ciganė" w:date="2019-10-04T12:04:00Z">
        <w:r w:rsidRPr="00C87CCC">
          <w:delText>rinkos</w:delText>
        </w:r>
      </w:del>
      <w:ins w:id="664" w:author="Ieva Ciganė" w:date="2019-10-04T12:04:00Z">
        <w:r>
          <w:rPr>
            <w:rFonts w:eastAsia="Calibri"/>
            <w:szCs w:val="24"/>
          </w:rPr>
          <w:t>biržos</w:t>
        </w:r>
      </w:ins>
      <w:r w:rsidRPr="00571A70">
        <w:rPr>
          <w:rFonts w:eastAsia="Calibri"/>
        </w:rPr>
        <w:t xml:space="preserve"> operatoriaus </w:t>
      </w:r>
      <w:del w:id="665" w:author="Ieva Ciganė" w:date="2019-10-04T12:04:00Z">
        <w:r w:rsidRPr="00C87CCC">
          <w:delText xml:space="preserve">(toliau – Operatorius) </w:delText>
        </w:r>
      </w:del>
      <w:r w:rsidRPr="00571A70">
        <w:rPr>
          <w:rFonts w:eastAsia="Calibri"/>
        </w:rPr>
        <w:t>teises ir pareigas veikiant Biržoje.</w:t>
      </w:r>
      <w:del w:id="666" w:author="Ieva Ciganė" w:date="2019-10-04T12:04:00Z">
        <w:r w:rsidRPr="00C87CCC">
          <w:delText xml:space="preserve"> </w:delText>
        </w:r>
      </w:del>
    </w:p>
    <w:p w14:paraId="01E11753" w14:textId="77777777"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67" w:author="Ieva Ciganė" w:date="2019-10-04T12:04:00Z">
            <w:rPr>
              <w:rFonts w:eastAsia="Calibri"/>
              <w:b w:val="0"/>
              <w:color w:val="auto"/>
              <w:sz w:val="24"/>
            </w:rPr>
          </w:rPrChange>
        </w:rPr>
        <w:pPrChange w:id="668" w:author="Ieva Ciganė" w:date="2019-10-04T12:04:00Z">
          <w:pPr>
            <w:pStyle w:val="Heading3"/>
            <w:spacing w:before="0"/>
            <w:ind w:left="851" w:hanging="709"/>
            <w:jc w:val="both"/>
          </w:pPr>
        </w:pPrChange>
      </w:pPr>
      <w:r w:rsidRPr="00571A70">
        <w:rPr>
          <w:rFonts w:eastAsia="Calibri"/>
        </w:rPr>
        <w:t xml:space="preserve">Šiuo Reglamentu vadovaujasi </w:t>
      </w:r>
      <w:del w:id="669" w:author="Ieva Ciganė" w:date="2019-10-04T12:04:00Z">
        <w:r w:rsidRPr="00C87CCC">
          <w:delText>Operatorius</w:delText>
        </w:r>
      </w:del>
      <w:ins w:id="670" w:author="Ieva Ciganė" w:date="2019-10-04T12:04:00Z">
        <w:r>
          <w:rPr>
            <w:rFonts w:eastAsia="Calibri"/>
            <w:szCs w:val="24"/>
          </w:rPr>
          <w:t>Gamtinių dujų biržos o</w:t>
        </w:r>
        <w:r w:rsidRPr="00D95886">
          <w:rPr>
            <w:rFonts w:eastAsia="Calibri"/>
            <w:szCs w:val="24"/>
          </w:rPr>
          <w:t>peratorius</w:t>
        </w:r>
      </w:ins>
      <w:r w:rsidRPr="00571A70">
        <w:rPr>
          <w:rFonts w:eastAsia="Calibri"/>
        </w:rPr>
        <w:t xml:space="preserve">, </w:t>
      </w:r>
      <w:r w:rsidRPr="00C85145">
        <w:rPr>
          <w:rFonts w:eastAsia="Calibri"/>
        </w:rPr>
        <w:t>Biržos dalyviais ketinantys tapti asmenys ir Biržos dalyviai (įskaitant Dalyvius turinčius Rinkos formuotojo statusą), perkantys ir (ar) parduodantys, ketinantys ateityje pirkti ir (ar) parduoti gamtines dujas Biržoje.</w:t>
      </w:r>
    </w:p>
    <w:p w14:paraId="334879C2" w14:textId="77777777"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71" w:author="Ieva Ciganė" w:date="2019-10-04T12:04:00Z">
            <w:rPr>
              <w:rFonts w:eastAsia="Calibri"/>
              <w:b w:val="0"/>
              <w:color w:val="auto"/>
              <w:sz w:val="24"/>
            </w:rPr>
          </w:rPrChange>
        </w:rPr>
        <w:pPrChange w:id="672" w:author="Ieva Ciganė" w:date="2019-10-04T12:04:00Z">
          <w:pPr>
            <w:pStyle w:val="Heading3"/>
            <w:spacing w:before="0"/>
            <w:ind w:left="851" w:hanging="709"/>
            <w:jc w:val="both"/>
          </w:pPr>
        </w:pPrChange>
      </w:pPr>
      <w:bookmarkStart w:id="673" w:name="_Ref19194551"/>
      <w:r w:rsidRPr="00571A70">
        <w:rPr>
          <w:rFonts w:eastAsia="Calibri"/>
        </w:rPr>
        <w:t xml:space="preserve">Reglamentas parengtas vadovaujantis </w:t>
      </w:r>
      <w:ins w:id="674" w:author="Ieva Ciganė" w:date="2019-10-04T12:04:00Z">
        <w:r>
          <w:rPr>
            <w:rFonts w:eastAsia="Calibri"/>
            <w:szCs w:val="24"/>
          </w:rPr>
          <w:t>Lietuvos Respublikos gamtinių dujų įstatymo 38 straipsnio 1 dalimi, atsižvelgiant į</w:t>
        </w:r>
        <w:r w:rsidRPr="0006693E">
          <w:rPr>
            <w:rFonts w:eastAsia="Calibri"/>
          </w:rPr>
          <w:t xml:space="preserve"> </w:t>
        </w:r>
      </w:ins>
      <w:r w:rsidRPr="00571A70">
        <w:rPr>
          <w:rFonts w:eastAsia="Calibri"/>
        </w:rPr>
        <w:t xml:space="preserve">Europos Parlamento ir Tarybos 2011 m. spalio </w:t>
      </w:r>
      <w:ins w:id="675" w:author="Ieva Ciganė" w:date="2019-10-04T12:04:00Z">
        <w:r w:rsidRPr="00D95886">
          <w:rPr>
            <w:rFonts w:eastAsia="Calibri"/>
            <w:szCs w:val="24"/>
          </w:rPr>
          <w:br/>
        </w:r>
      </w:ins>
      <w:r w:rsidRPr="00571A70">
        <w:rPr>
          <w:rFonts w:eastAsia="Calibri"/>
        </w:rPr>
        <w:t xml:space="preserve">25 d. </w:t>
      </w:r>
      <w:del w:id="676" w:author="Ieva Ciganė" w:date="2019-10-04T12:04:00Z">
        <w:r w:rsidRPr="00C87CCC">
          <w:delText>reglamentu</w:delText>
        </w:r>
      </w:del>
      <w:ins w:id="677" w:author="Ieva Ciganė" w:date="2019-10-04T12:04:00Z">
        <w:r w:rsidRPr="0006693E">
          <w:rPr>
            <w:rFonts w:eastAsia="Calibri"/>
          </w:rPr>
          <w:t>reglament</w:t>
        </w:r>
        <w:r>
          <w:rPr>
            <w:rFonts w:eastAsia="Calibri"/>
          </w:rPr>
          <w:t>ą</w:t>
        </w:r>
      </w:ins>
      <w:r w:rsidRPr="00571A70">
        <w:rPr>
          <w:rFonts w:eastAsia="Calibri"/>
        </w:rPr>
        <w:t xml:space="preserve"> (EB) Nr. 1227/2011 dėl didmeninės energijos rinkos vientisumo ir skaidrumo (toliau – REMIT reglamentas),</w:t>
      </w:r>
      <w:r w:rsidRPr="00C85145">
        <w:rPr>
          <w:rFonts w:eastAsia="Calibri"/>
        </w:rPr>
        <w:t xml:space="preserve"> </w:t>
      </w:r>
      <w:del w:id="678" w:author="Ieva Ciganė" w:date="2019-10-04T12:04:00Z">
        <w:r w:rsidRPr="00C87CCC">
          <w:delText>Lietuvos Respublikos gamtinių dujų įstatymu, Prekybos gamtinėmis dujomis taisyklėmis, patvirtintomis Lietuvos Respublikos energetikos ministro 2011 m. lapkričio 28 d. įsakymu Nr. 1-293 (toliau – Taisyklės) bei Prekybos elektros energija ir gamtinėmis dujomis priežiūros taisyklėmis</w:delText>
        </w:r>
        <w:r w:rsidRPr="00C87CCC" w:rsidDel="0030335B">
          <w:delText xml:space="preserve"> </w:delText>
        </w:r>
        <w:r w:rsidRPr="00C87CCC">
          <w:delText>(toliau – Priežiūros taisyklės), patvirtintomis Valstybinės kainų ir energetikos kontrolės komisijos (toliau – Komisija) 2016 m. gruodžio 22 d. nutarimu Nr. O3-450</w:delText>
        </w:r>
      </w:del>
      <w:ins w:id="679" w:author="Ieva Ciganė" w:date="2019-10-04T12:04:00Z">
        <w:r w:rsidRPr="004429B5">
          <w:t>2014 m. kovo 26 d. Komisijos reglament</w:t>
        </w:r>
        <w:r>
          <w:t>u</w:t>
        </w:r>
        <w:r w:rsidRPr="004429B5">
          <w:t xml:space="preserve"> (ES) Nr. 312/2014, kuriuo nustatomas dujų perdavimo tinklų balansavimo kodeksas</w:t>
        </w:r>
        <w:r w:rsidRPr="004429B5" w:rsidDel="004429B5">
          <w:t xml:space="preserve"> </w:t>
        </w:r>
        <w:r>
          <w:rPr>
            <w:rFonts w:eastAsia="Calibri"/>
            <w:szCs w:val="24"/>
          </w:rPr>
          <w:t xml:space="preserve">ir </w:t>
        </w:r>
        <w:r w:rsidRPr="004429B5">
          <w:rPr>
            <w:rFonts w:eastAsia="Calibri"/>
            <w:szCs w:val="24"/>
          </w:rPr>
          <w:t>2015 m. balandžio 30 d. Komisijos reglament</w:t>
        </w:r>
        <w:r>
          <w:rPr>
            <w:rFonts w:eastAsia="Calibri"/>
            <w:szCs w:val="24"/>
          </w:rPr>
          <w:t>u</w:t>
        </w:r>
        <w:r w:rsidRPr="004429B5">
          <w:rPr>
            <w:rFonts w:eastAsia="Calibri"/>
            <w:szCs w:val="24"/>
          </w:rPr>
          <w:t xml:space="preserve"> (ES) 2015/703, kuriuo </w:t>
        </w:r>
        <w:r w:rsidRPr="004429B5">
          <w:rPr>
            <w:rFonts w:eastAsia="Calibri"/>
            <w:szCs w:val="24"/>
          </w:rPr>
          <w:lastRenderedPageBreak/>
          <w:t>nustatomas sistemų sąveikos ir duomenų mainų tinklo kodeksas</w:t>
        </w:r>
        <w:r>
          <w:rPr>
            <w:rFonts w:eastAsia="Calibri"/>
            <w:szCs w:val="24"/>
          </w:rPr>
          <w:t xml:space="preserve"> bei atitinkamai atsižvelgiant į perdavimo sistemos operatorių taisykles galiojančias prekybos aikštelėse</w:t>
        </w:r>
      </w:ins>
      <w:r w:rsidRPr="00571A70">
        <w:rPr>
          <w:rFonts w:eastAsia="Calibri"/>
        </w:rPr>
        <w:t>.</w:t>
      </w:r>
      <w:bookmarkEnd w:id="673"/>
    </w:p>
    <w:p w14:paraId="7E73E091" w14:textId="77777777" w:rsidR="00571A70" w:rsidRPr="001020DE" w:rsidRDefault="00571A70">
      <w:pPr>
        <w:pStyle w:val="ListParagraph"/>
        <w:numPr>
          <w:ilvl w:val="0"/>
          <w:numId w:val="1"/>
        </w:numPr>
        <w:tabs>
          <w:tab w:val="left" w:pos="1134"/>
        </w:tabs>
        <w:suppressAutoHyphens/>
        <w:spacing w:line="276" w:lineRule="auto"/>
        <w:ind w:left="0" w:firstLine="851"/>
        <w:jc w:val="both"/>
        <w:textAlignment w:val="baseline"/>
        <w:rPr>
          <w:rFonts w:eastAsia="Calibri"/>
          <w:b/>
          <w:rPrChange w:id="680" w:author="Ieva Ciganė" w:date="2019-10-04T12:04:00Z">
            <w:rPr>
              <w:rFonts w:eastAsia="Calibri"/>
              <w:b w:val="0"/>
              <w:color w:val="auto"/>
              <w:sz w:val="24"/>
            </w:rPr>
          </w:rPrChange>
        </w:rPr>
        <w:pPrChange w:id="681" w:author="Ieva Ciganė" w:date="2019-10-04T12:04:00Z">
          <w:pPr>
            <w:pStyle w:val="Heading3"/>
            <w:spacing w:before="0"/>
            <w:ind w:left="851" w:hanging="709"/>
            <w:jc w:val="both"/>
          </w:pPr>
        </w:pPrChange>
      </w:pPr>
      <w:del w:id="682" w:author="Ieva Ciganė" w:date="2019-10-04T12:04:00Z">
        <w:r w:rsidRPr="00C87CCC">
          <w:delText>Reglamentas parengtas Operatoriaus</w:delText>
        </w:r>
      </w:del>
      <w:ins w:id="683" w:author="Ieva Ciganė" w:date="2019-10-04T12:04:00Z">
        <w:r w:rsidRPr="00D95886">
          <w:rPr>
            <w:rFonts w:eastAsia="Calibri"/>
            <w:szCs w:val="24"/>
          </w:rPr>
          <w:t>Reglament</w:t>
        </w:r>
        <w:r>
          <w:rPr>
            <w:rFonts w:eastAsia="Calibri"/>
            <w:szCs w:val="24"/>
          </w:rPr>
          <w:t>ą</w:t>
        </w:r>
        <w:r w:rsidRPr="00D95886">
          <w:rPr>
            <w:rFonts w:eastAsia="Calibri"/>
            <w:szCs w:val="24"/>
          </w:rPr>
          <w:t xml:space="preserve"> pareng</w:t>
        </w:r>
        <w:r>
          <w:rPr>
            <w:rFonts w:eastAsia="Calibri"/>
            <w:szCs w:val="24"/>
          </w:rPr>
          <w:t>ė</w:t>
        </w:r>
        <w:r w:rsidRPr="00D95886">
          <w:rPr>
            <w:rFonts w:eastAsia="Calibri"/>
            <w:szCs w:val="24"/>
          </w:rPr>
          <w:t xml:space="preserve"> </w:t>
        </w:r>
        <w:bookmarkStart w:id="684" w:name="_Hlk20200911"/>
        <w:r w:rsidRPr="00073CF2">
          <w:rPr>
            <w:rFonts w:eastAsia="Calibri"/>
            <w:szCs w:val="24"/>
          </w:rPr>
          <w:t xml:space="preserve">Gamtinių dujų biržos </w:t>
        </w:r>
        <w:r>
          <w:rPr>
            <w:rFonts w:eastAsia="Calibri"/>
            <w:szCs w:val="24"/>
          </w:rPr>
          <w:t>o</w:t>
        </w:r>
        <w:r w:rsidRPr="00D95886">
          <w:rPr>
            <w:rFonts w:eastAsia="Calibri"/>
            <w:szCs w:val="24"/>
          </w:rPr>
          <w:t>peratorius</w:t>
        </w:r>
      </w:ins>
      <w:r w:rsidRPr="00571A70">
        <w:rPr>
          <w:rFonts w:eastAsia="Calibri"/>
        </w:rPr>
        <w:t xml:space="preserve"> </w:t>
      </w:r>
      <w:bookmarkEnd w:id="684"/>
      <w:r w:rsidRPr="00571A70">
        <w:rPr>
          <w:rFonts w:eastAsia="Calibri"/>
        </w:rPr>
        <w:t xml:space="preserve">ir </w:t>
      </w:r>
      <w:del w:id="685" w:author="Ieva Ciganė" w:date="2019-10-04T12:04:00Z">
        <w:r w:rsidRPr="00C87CCC">
          <w:delText>suderintas</w:delText>
        </w:r>
      </w:del>
      <w:ins w:id="686" w:author="Ieva Ciganė" w:date="2019-10-04T12:04:00Z">
        <w:r w:rsidRPr="00D95886">
          <w:rPr>
            <w:rFonts w:eastAsia="Calibri"/>
            <w:szCs w:val="24"/>
          </w:rPr>
          <w:t>suderin</w:t>
        </w:r>
        <w:r>
          <w:rPr>
            <w:rFonts w:eastAsia="Calibri"/>
            <w:szCs w:val="24"/>
          </w:rPr>
          <w:t>o</w:t>
        </w:r>
      </w:ins>
      <w:r w:rsidRPr="00571A70">
        <w:rPr>
          <w:rFonts w:eastAsia="Calibri"/>
        </w:rPr>
        <w:t xml:space="preserve"> su </w:t>
      </w:r>
      <w:del w:id="687" w:author="Ieva Ciganė" w:date="2019-10-04T12:04:00Z">
        <w:r w:rsidRPr="00C87CCC">
          <w:delText>Komisija</w:delText>
        </w:r>
      </w:del>
      <w:ins w:id="688" w:author="Ieva Ciganė" w:date="2019-10-04T12:04:00Z">
        <w:r>
          <w:rPr>
            <w:rFonts w:eastAsia="Calibri"/>
            <w:szCs w:val="24"/>
          </w:rPr>
          <w:t>Valstybine energetikos reguliavimo taryba (toliau – Taryba) atsižvelgiant į gamtinių dujų rinkos dalyvių veikiančių prekybos aikštelėse ir kitų priežiūrą vykdančių institucijų (nacionalinių reguliavimo institucijų)</w:t>
        </w:r>
        <w:r w:rsidRPr="00C25BB7">
          <w:rPr>
            <w:rFonts w:eastAsia="Calibri"/>
            <w:szCs w:val="24"/>
          </w:rPr>
          <w:t xml:space="preserve"> </w:t>
        </w:r>
        <w:r>
          <w:rPr>
            <w:rFonts w:eastAsia="Calibri"/>
            <w:szCs w:val="24"/>
          </w:rPr>
          <w:t xml:space="preserve">nuomonę </w:t>
        </w:r>
      </w:ins>
      <w:r w:rsidRPr="00571A70">
        <w:rPr>
          <w:rFonts w:eastAsia="Calibri"/>
        </w:rPr>
        <w:t>,</w:t>
      </w:r>
      <w:r w:rsidRPr="00C85145">
        <w:rPr>
          <w:rFonts w:eastAsia="Calibri"/>
        </w:rPr>
        <w:t xml:space="preserve"> vadovaujantis taikomų teisės aktų nustatyta tvarka.</w:t>
      </w:r>
    </w:p>
    <w:p w14:paraId="3E7B0A65" w14:textId="77777777" w:rsidR="00571A70" w:rsidRPr="00C87CCC" w:rsidRDefault="00571A70" w:rsidP="00571A70">
      <w:pPr>
        <w:pStyle w:val="Heading2"/>
        <w:spacing w:before="120" w:after="120"/>
        <w:ind w:left="578" w:hanging="578"/>
        <w:jc w:val="both"/>
        <w:rPr>
          <w:del w:id="689" w:author="Ieva Ciganė" w:date="2019-10-04T12:04:00Z"/>
          <w:color w:val="auto"/>
          <w:sz w:val="24"/>
        </w:rPr>
      </w:pPr>
      <w:bookmarkStart w:id="690" w:name="_Toc498588704"/>
      <w:bookmarkStart w:id="691" w:name="_Toc498676369"/>
      <w:del w:id="692" w:author="Ieva Ciganė" w:date="2019-10-04T12:04:00Z">
        <w:r w:rsidRPr="00C87CCC">
          <w:rPr>
            <w:color w:val="auto"/>
            <w:sz w:val="24"/>
          </w:rPr>
          <w:delText>Apibrėžimai ir sąvokos</w:delText>
        </w:r>
        <w:bookmarkEnd w:id="690"/>
        <w:bookmarkEnd w:id="691"/>
      </w:del>
    </w:p>
    <w:p w14:paraId="114A97F1" w14:textId="77777777" w:rsidR="00571A70" w:rsidRDefault="00571A70" w:rsidP="00571A70">
      <w:pPr>
        <w:ind w:firstLine="851"/>
        <w:rPr>
          <w:ins w:id="693" w:author="Ieva Ciganė" w:date="2019-10-04T12:04:00Z"/>
          <w:sz w:val="20"/>
        </w:rPr>
      </w:pPr>
    </w:p>
    <w:p w14:paraId="75B3A475" w14:textId="77777777" w:rsidR="00571A70" w:rsidRDefault="00571A70">
      <w:pPr>
        <w:pStyle w:val="Heading1"/>
        <w:rPr>
          <w:ins w:id="694" w:author="Ieva Ciganė" w:date="2019-10-04T12:04:00Z"/>
        </w:rPr>
        <w:pPrChange w:id="695" w:author="Ieva Ciganė" w:date="2019-10-07T16:58:00Z">
          <w:pPr>
            <w:keepNext/>
            <w:keepLines/>
            <w:suppressAutoHyphens/>
            <w:spacing w:line="276" w:lineRule="auto"/>
            <w:jc w:val="center"/>
            <w:textAlignment w:val="baseline"/>
          </w:pPr>
        </w:pPrChange>
      </w:pPr>
      <w:bookmarkStart w:id="696" w:name="_Toc21360239"/>
      <w:ins w:id="697" w:author="Ieva Ciganė" w:date="2019-10-04T12:04:00Z">
        <w:r>
          <w:t>TREČIASIS SKIRSNIS</w:t>
        </w:r>
        <w:r>
          <w:br/>
          <w:t>APIBRĖŽIMAI IR SĄVOKOS</w:t>
        </w:r>
        <w:bookmarkEnd w:id="696"/>
      </w:ins>
    </w:p>
    <w:p w14:paraId="6059027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698" w:author="Ieva Ciganė" w:date="2019-10-04T12:04:00Z">
            <w:rPr>
              <w:rFonts w:eastAsia="Calibri"/>
              <w:b w:val="0"/>
              <w:color w:val="auto"/>
              <w:sz w:val="24"/>
            </w:rPr>
          </w:rPrChange>
        </w:rPr>
        <w:pPrChange w:id="699" w:author="Ieva Ciganė" w:date="2019-10-04T12:04:00Z">
          <w:pPr>
            <w:pStyle w:val="Heading3"/>
            <w:spacing w:before="0"/>
            <w:ind w:left="851" w:hanging="709"/>
            <w:jc w:val="both"/>
          </w:pPr>
        </w:pPrChange>
      </w:pPr>
      <w:r w:rsidRPr="001020DE">
        <w:rPr>
          <w:rFonts w:eastAsia="Calibri"/>
          <w:b/>
          <w:rPrChange w:id="700" w:author="Ieva Ciganė" w:date="2019-10-04T12:04:00Z">
            <w:rPr>
              <w:rFonts w:eastAsia="Calibri"/>
              <w:b w:val="0"/>
              <w:bCs w:val="0"/>
            </w:rPr>
          </w:rPrChange>
        </w:rPr>
        <w:t xml:space="preserve">Atsiskaitymas </w:t>
      </w:r>
      <w:r w:rsidRPr="00571A70">
        <w:rPr>
          <w:rFonts w:eastAsia="Calibri"/>
        </w:rPr>
        <w:t>– procesas, kuriam įvykus, viena šalis panaikina turimą piniginį įsipareigojimą kitai šaliai už suteiktas pasl</w:t>
      </w:r>
      <w:r w:rsidRPr="00C85145">
        <w:rPr>
          <w:rFonts w:eastAsia="Calibri"/>
        </w:rPr>
        <w:t>augas bei Biržoje įsigytus ar parduotus produktus.</w:t>
      </w:r>
      <w:del w:id="701" w:author="Ieva Ciganė" w:date="2019-10-04T12:04:00Z">
        <w:r w:rsidRPr="00C87CCC">
          <w:delText xml:space="preserve"> </w:delText>
        </w:r>
      </w:del>
    </w:p>
    <w:p w14:paraId="51C14B21"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702" w:author="Ieva Ciganė" w:date="2019-10-04T12:04:00Z">
            <w:rPr>
              <w:rFonts w:eastAsia="Calibri"/>
              <w:b w:val="0"/>
              <w:color w:val="auto"/>
              <w:sz w:val="24"/>
            </w:rPr>
          </w:rPrChange>
        </w:rPr>
        <w:pPrChange w:id="703" w:author="Ieva Ciganė" w:date="2019-10-04T12:04:00Z">
          <w:pPr>
            <w:pStyle w:val="Heading3"/>
            <w:spacing w:before="0"/>
            <w:ind w:left="851" w:hanging="709"/>
            <w:jc w:val="both"/>
          </w:pPr>
        </w:pPrChange>
      </w:pPr>
      <w:r w:rsidRPr="001020DE">
        <w:rPr>
          <w:rFonts w:eastAsia="Calibri"/>
          <w:b/>
          <w:rPrChange w:id="704" w:author="Ieva Ciganė" w:date="2019-10-04T12:04:00Z">
            <w:rPr>
              <w:rFonts w:eastAsia="Calibri"/>
              <w:b w:val="0"/>
              <w:bCs w:val="0"/>
            </w:rPr>
          </w:rPrChange>
        </w:rPr>
        <w:t xml:space="preserve">Avansinis mokėjimas </w:t>
      </w:r>
      <w:r w:rsidRPr="001020DE">
        <w:rPr>
          <w:rFonts w:eastAsia="Calibri"/>
          <w:b/>
          <w:rPrChange w:id="705" w:author="Ieva Ciganė" w:date="2019-10-04T12:04:00Z">
            <w:rPr>
              <w:rFonts w:eastAsia="Calibri"/>
              <w:bCs w:val="0"/>
            </w:rPr>
          </w:rPrChange>
        </w:rPr>
        <w:t>(</w:t>
      </w:r>
      <w:r w:rsidRPr="00571A70">
        <w:rPr>
          <w:rFonts w:eastAsia="Calibri"/>
        </w:rPr>
        <w:t xml:space="preserve">toliau </w:t>
      </w:r>
      <w:r w:rsidRPr="001020DE">
        <w:rPr>
          <w:rFonts w:eastAsia="Calibri"/>
          <w:b/>
          <w:rPrChange w:id="706" w:author="Ieva Ciganė" w:date="2019-10-04T12:04:00Z">
            <w:rPr>
              <w:rFonts w:eastAsia="Calibri"/>
              <w:bCs w:val="0"/>
            </w:rPr>
          </w:rPrChange>
        </w:rPr>
        <w:t xml:space="preserve">– </w:t>
      </w:r>
      <w:r w:rsidRPr="001020DE">
        <w:rPr>
          <w:rFonts w:eastAsia="Calibri"/>
          <w:b/>
          <w:rPrChange w:id="707" w:author="Ieva Ciganė" w:date="2019-10-04T12:04:00Z">
            <w:rPr>
              <w:rFonts w:eastAsia="Calibri"/>
              <w:b w:val="0"/>
              <w:bCs w:val="0"/>
            </w:rPr>
          </w:rPrChange>
        </w:rPr>
        <w:t>Avansas</w:t>
      </w:r>
      <w:r w:rsidRPr="001020DE">
        <w:rPr>
          <w:rFonts w:eastAsia="Calibri"/>
          <w:b/>
          <w:rPrChange w:id="708" w:author="Ieva Ciganė" w:date="2019-10-04T12:04:00Z">
            <w:rPr>
              <w:rFonts w:eastAsia="Calibri"/>
              <w:bCs w:val="0"/>
            </w:rPr>
          </w:rPrChange>
        </w:rPr>
        <w:t xml:space="preserve">) </w:t>
      </w:r>
      <w:r w:rsidRPr="00571A70">
        <w:rPr>
          <w:rFonts w:eastAsia="Calibri"/>
        </w:rPr>
        <w:t>– Biržos dalyvio iš anksto į Operatoriaus nurodytą sąskaitą pervedama piniginė suma, skirta atsiskaityti už įsigyjamus ar planuojamus įsigyti produktus Biržoje, Opera</w:t>
      </w:r>
      <w:r w:rsidRPr="00C85145">
        <w:rPr>
          <w:rFonts w:eastAsia="Calibri"/>
        </w:rPr>
        <w:t xml:space="preserve">toriaus suteiktas paslaugas </w:t>
      </w:r>
      <w:r w:rsidRPr="00120260">
        <w:rPr>
          <w:rFonts w:eastAsia="Calibri"/>
        </w:rPr>
        <w:t>bei netesybų užskaitymui.</w:t>
      </w:r>
      <w:del w:id="709" w:author="Ieva Ciganė" w:date="2019-10-04T12:04:00Z">
        <w:r w:rsidRPr="00C87CCC">
          <w:delText xml:space="preserve"> </w:delText>
        </w:r>
      </w:del>
    </w:p>
    <w:p w14:paraId="7F6C030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10" w:author="Ieva Ciganė" w:date="2019-10-04T12:04:00Z">
            <w:rPr>
              <w:rFonts w:eastAsia="Calibri"/>
              <w:b w:val="0"/>
              <w:color w:val="auto"/>
              <w:sz w:val="24"/>
            </w:rPr>
          </w:rPrChange>
        </w:rPr>
        <w:pPrChange w:id="711" w:author="Ieva Ciganė" w:date="2019-10-04T12:04:00Z">
          <w:pPr>
            <w:pStyle w:val="Heading3"/>
            <w:spacing w:before="0"/>
            <w:ind w:left="851" w:hanging="709"/>
            <w:jc w:val="both"/>
          </w:pPr>
        </w:pPrChange>
      </w:pPr>
      <w:r w:rsidRPr="001020DE">
        <w:rPr>
          <w:rFonts w:eastAsia="Calibri"/>
          <w:b/>
          <w:rPrChange w:id="712" w:author="Ieva Ciganė" w:date="2019-10-04T12:04:00Z">
            <w:rPr>
              <w:rFonts w:eastAsia="Calibri"/>
              <w:b w:val="0"/>
              <w:bCs w:val="0"/>
            </w:rPr>
          </w:rPrChange>
        </w:rPr>
        <w:t>Balansavimo sąlygos</w:t>
      </w:r>
      <w:r w:rsidRPr="00571A70">
        <w:rPr>
          <w:rFonts w:eastAsia="Calibri"/>
        </w:rPr>
        <w:t xml:space="preserve"> – nuostatos, kurios numatytos </w:t>
      </w:r>
      <w:del w:id="713" w:author="Ieva Ciganė" w:date="2019-10-04T12:04:00Z">
        <w:r w:rsidRPr="00C87CCC">
          <w:delText>perdavimo</w:delText>
        </w:r>
      </w:del>
      <w:ins w:id="714" w:author="Ieva Ciganė" w:date="2019-10-04T12:04:00Z">
        <w:r>
          <w:rPr>
            <w:rFonts w:eastAsia="Calibri"/>
            <w:szCs w:val="24"/>
          </w:rPr>
          <w:t>P</w:t>
        </w:r>
        <w:r w:rsidRPr="00D95886">
          <w:rPr>
            <w:rFonts w:eastAsia="Calibri"/>
            <w:szCs w:val="24"/>
          </w:rPr>
          <w:t>erdavimo</w:t>
        </w:r>
      </w:ins>
      <w:r w:rsidRPr="00571A70">
        <w:rPr>
          <w:rFonts w:eastAsia="Calibri"/>
        </w:rPr>
        <w:t xml:space="preserve"> sistemos operatoriaus ir </w:t>
      </w:r>
      <w:del w:id="715" w:author="Ieva Ciganė" w:date="2019-10-04T12:04:00Z">
        <w:r w:rsidRPr="00C87CCC">
          <w:delText>Biržos dalyvio</w:delText>
        </w:r>
      </w:del>
      <w:ins w:id="716" w:author="Ieva Ciganė" w:date="2019-10-04T12:04:00Z">
        <w:r>
          <w:rPr>
            <w:rFonts w:eastAsia="Calibri"/>
            <w:szCs w:val="24"/>
          </w:rPr>
          <w:t>D</w:t>
        </w:r>
        <w:r w:rsidRPr="00D95886">
          <w:rPr>
            <w:rFonts w:eastAsia="Calibri"/>
            <w:szCs w:val="24"/>
          </w:rPr>
          <w:t>alyvio</w:t>
        </w:r>
      </w:ins>
      <w:r w:rsidRPr="00571A70">
        <w:rPr>
          <w:rFonts w:eastAsia="Calibri"/>
        </w:rPr>
        <w:t xml:space="preserve"> sudarytoje gamtinių dujų perdavimo paslaugų sutartyje arba balansavimo sutartyje, dėl į perdavimo sistemą </w:t>
      </w:r>
      <w:del w:id="717" w:author="Ieva Ciganė" w:date="2019-10-04T12:04:00Z">
        <w:r w:rsidRPr="00C87CCC">
          <w:delText>pristatomo</w:delText>
        </w:r>
      </w:del>
      <w:ins w:id="718" w:author="Ieva Ciganė" w:date="2019-10-04T12:04:00Z">
        <w:r>
          <w:rPr>
            <w:rFonts w:eastAsia="Calibri"/>
          </w:rPr>
          <w:t>įleidžiamo</w:t>
        </w:r>
      </w:ins>
      <w:r w:rsidRPr="00571A70">
        <w:rPr>
          <w:rFonts w:eastAsia="Calibri"/>
        </w:rPr>
        <w:t xml:space="preserve"> </w:t>
      </w:r>
      <w:r w:rsidRPr="00C85145">
        <w:rPr>
          <w:rFonts w:eastAsia="Calibri"/>
        </w:rPr>
        <w:t xml:space="preserve">ir iš perdavimo sistemos </w:t>
      </w:r>
      <w:del w:id="719" w:author="Ieva Ciganė" w:date="2019-10-04T12:04:00Z">
        <w:r w:rsidRPr="00C87CCC">
          <w:delText>paimamo</w:delText>
        </w:r>
      </w:del>
      <w:ins w:id="720" w:author="Ieva Ciganė" w:date="2019-10-04T12:04:00Z">
        <w:r>
          <w:rPr>
            <w:rFonts w:eastAsia="Calibri"/>
          </w:rPr>
          <w:t>išleidžiamo</w:t>
        </w:r>
      </w:ins>
      <w:r w:rsidRPr="00571A70">
        <w:rPr>
          <w:rFonts w:eastAsia="Calibri"/>
        </w:rPr>
        <w:t xml:space="preserve"> </w:t>
      </w:r>
      <w:r w:rsidRPr="00C85145">
        <w:rPr>
          <w:rFonts w:eastAsia="Calibri"/>
        </w:rPr>
        <w:t>gamtinių dujų kiekio išlyginimo.</w:t>
      </w:r>
      <w:del w:id="721" w:author="Ieva Ciganė" w:date="2019-10-04T12:04:00Z">
        <w:r w:rsidRPr="00C87CCC">
          <w:delText xml:space="preserve"> </w:delText>
        </w:r>
      </w:del>
      <w:r w:rsidRPr="00571A70">
        <w:rPr>
          <w:rFonts w:eastAsia="Calibri"/>
        </w:rPr>
        <w:t xml:space="preserve"> </w:t>
      </w:r>
    </w:p>
    <w:p w14:paraId="6DBD4623"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22" w:author="Ieva Ciganė" w:date="2019-10-04T12:04:00Z">
            <w:rPr>
              <w:rFonts w:eastAsia="Calibri"/>
              <w:b w:val="0"/>
              <w:color w:val="auto"/>
              <w:sz w:val="24"/>
            </w:rPr>
          </w:rPrChange>
        </w:rPr>
        <w:pPrChange w:id="723" w:author="Ieva Ciganė" w:date="2019-10-04T12:04:00Z">
          <w:pPr>
            <w:pStyle w:val="Heading3"/>
            <w:spacing w:before="0"/>
            <w:ind w:left="851" w:hanging="709"/>
            <w:jc w:val="both"/>
          </w:pPr>
        </w:pPrChange>
      </w:pPr>
      <w:r w:rsidRPr="001020DE">
        <w:rPr>
          <w:rFonts w:eastAsia="Calibri"/>
          <w:b/>
          <w:rPrChange w:id="724" w:author="Ieva Ciganė" w:date="2019-10-04T12:04:00Z">
            <w:rPr>
              <w:rFonts w:eastAsia="Calibri"/>
              <w:b w:val="0"/>
              <w:bCs w:val="0"/>
            </w:rPr>
          </w:rPrChange>
        </w:rPr>
        <w:t>Banko garantija</w:t>
      </w:r>
      <w:r w:rsidRPr="00571A70">
        <w:rPr>
          <w:rFonts w:eastAsia="Calibri"/>
        </w:rPr>
        <w:t xml:space="preserve"> – dokumentas, kuriuo </w:t>
      </w:r>
      <w:r w:rsidRPr="001020DE">
        <w:rPr>
          <w:rFonts w:eastAsia="Calibri"/>
          <w:rPrChange w:id="725" w:author="Ieva Ciganė" w:date="2019-10-04T12:04:00Z">
            <w:rPr>
              <w:rFonts w:eastAsia="Calibri"/>
              <w:bCs w:val="0"/>
              <w:shd w:val="clear" w:color="auto" w:fill="FFFFFF"/>
            </w:rPr>
          </w:rPrChange>
        </w:rPr>
        <w:t>bankas besąlygiškai įsipareigoja sumokėti garantijos gavėjui tam tikrą pinigų sumą pagal jo pirmą reikalavimą (angl</w:t>
      </w:r>
      <w:r w:rsidRPr="001020DE">
        <w:rPr>
          <w:rFonts w:eastAsia="Calibri"/>
          <w:rPrChange w:id="726" w:author="Ieva Ciganė" w:date="2019-10-04T12:04:00Z">
            <w:rPr>
              <w:rFonts w:eastAsia="Calibri"/>
              <w:bCs w:val="0"/>
              <w:i/>
              <w:shd w:val="clear" w:color="auto" w:fill="FFFFFF"/>
            </w:rPr>
          </w:rPrChange>
        </w:rPr>
        <w:t xml:space="preserve">. </w:t>
      </w:r>
      <w:r w:rsidRPr="001020DE">
        <w:rPr>
          <w:rFonts w:eastAsia="Calibri"/>
          <w:i/>
          <w:rPrChange w:id="727" w:author="Ieva Ciganė" w:date="2019-10-04T12:04:00Z">
            <w:rPr>
              <w:rFonts w:eastAsia="Calibri"/>
              <w:bCs w:val="0"/>
              <w:i/>
              <w:shd w:val="clear" w:color="auto" w:fill="FFFFFF"/>
              <w:lang w:val="en-GB"/>
            </w:rPr>
          </w:rPrChange>
        </w:rPr>
        <w:t>First demand guarantee</w:t>
      </w:r>
      <w:r w:rsidRPr="001020DE">
        <w:rPr>
          <w:rFonts w:eastAsia="Calibri"/>
          <w:rPrChange w:id="728" w:author="Ieva Ciganė" w:date="2019-10-04T12:04:00Z">
            <w:rPr>
              <w:rFonts w:eastAsia="Calibri"/>
              <w:bCs w:val="0"/>
              <w:i/>
              <w:shd w:val="clear" w:color="auto" w:fill="FFFFFF"/>
            </w:rPr>
          </w:rPrChange>
        </w:rPr>
        <w:t>)</w:t>
      </w:r>
      <w:r w:rsidRPr="001020DE">
        <w:rPr>
          <w:rFonts w:eastAsia="Calibri"/>
          <w:rPrChange w:id="729" w:author="Ieva Ciganė" w:date="2019-10-04T12:04:00Z">
            <w:rPr>
              <w:rFonts w:eastAsia="Calibri"/>
              <w:bCs w:val="0"/>
              <w:i/>
            </w:rPr>
          </w:rPrChange>
        </w:rPr>
        <w:t>.</w:t>
      </w:r>
    </w:p>
    <w:p w14:paraId="11388CDA"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30" w:author="Ieva Ciganė" w:date="2019-10-04T12:04:00Z">
            <w:rPr>
              <w:rFonts w:eastAsia="Calibri"/>
              <w:b w:val="0"/>
              <w:color w:val="auto"/>
              <w:sz w:val="24"/>
            </w:rPr>
          </w:rPrChange>
        </w:rPr>
        <w:pPrChange w:id="731" w:author="Ieva Ciganė" w:date="2019-10-04T12:04:00Z">
          <w:pPr>
            <w:pStyle w:val="Heading3"/>
            <w:spacing w:before="0"/>
            <w:ind w:left="851" w:hanging="709"/>
            <w:jc w:val="both"/>
          </w:pPr>
        </w:pPrChange>
      </w:pPr>
      <w:r w:rsidRPr="001020DE">
        <w:rPr>
          <w:rFonts w:eastAsia="Calibri"/>
          <w:b/>
          <w:rPrChange w:id="732" w:author="Ieva Ciganė" w:date="2019-10-04T12:04:00Z">
            <w:rPr>
              <w:rFonts w:eastAsia="Calibri"/>
              <w:b w:val="0"/>
              <w:bCs w:val="0"/>
            </w:rPr>
          </w:rPrChange>
        </w:rPr>
        <w:t>Biržos dalyvis</w:t>
      </w:r>
      <w:r w:rsidRPr="001020DE">
        <w:rPr>
          <w:rFonts w:eastAsia="Calibri"/>
          <w:b/>
          <w:rPrChange w:id="733" w:author="Ieva Ciganė" w:date="2019-10-04T12:04:00Z">
            <w:rPr>
              <w:rFonts w:eastAsia="Calibri"/>
              <w:bCs w:val="0"/>
            </w:rPr>
          </w:rPrChange>
        </w:rPr>
        <w:t xml:space="preserve"> (</w:t>
      </w:r>
      <w:r w:rsidRPr="00571A70">
        <w:rPr>
          <w:rFonts w:eastAsia="Calibri"/>
        </w:rPr>
        <w:t xml:space="preserve">toliau </w:t>
      </w:r>
      <w:r w:rsidRPr="001020DE">
        <w:rPr>
          <w:rFonts w:eastAsia="Calibri"/>
          <w:b/>
          <w:rPrChange w:id="734" w:author="Ieva Ciganė" w:date="2019-10-04T12:04:00Z">
            <w:rPr>
              <w:rFonts w:eastAsia="Calibri"/>
              <w:bCs w:val="0"/>
            </w:rPr>
          </w:rPrChange>
        </w:rPr>
        <w:t xml:space="preserve">– </w:t>
      </w:r>
      <w:r w:rsidRPr="001020DE">
        <w:rPr>
          <w:rFonts w:eastAsia="Calibri"/>
          <w:b/>
          <w:rPrChange w:id="735" w:author="Ieva Ciganė" w:date="2019-10-04T12:04:00Z">
            <w:rPr>
              <w:rFonts w:eastAsia="Calibri"/>
              <w:b w:val="0"/>
              <w:bCs w:val="0"/>
            </w:rPr>
          </w:rPrChange>
        </w:rPr>
        <w:t>Dalyvis</w:t>
      </w:r>
      <w:r w:rsidRPr="001020DE">
        <w:rPr>
          <w:rFonts w:eastAsia="Calibri"/>
          <w:b/>
          <w:rPrChange w:id="736" w:author="Ieva Ciganė" w:date="2019-10-04T12:04:00Z">
            <w:rPr>
              <w:rFonts w:eastAsia="Calibri"/>
              <w:bCs w:val="0"/>
            </w:rPr>
          </w:rPrChange>
        </w:rPr>
        <w:t>)</w:t>
      </w:r>
      <w:r w:rsidRPr="00571A70">
        <w:rPr>
          <w:rFonts w:eastAsia="Calibri"/>
        </w:rPr>
        <w:t xml:space="preserve"> – asmuo turintis Dalyvio statusą, perkantis ir (ar) parduodantis produktus Biržoje šiame Reglamente nustatyta tvarka bei sąlygomis. </w:t>
      </w:r>
    </w:p>
    <w:p w14:paraId="41803C7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37" w:author="Ieva Ciganė" w:date="2019-10-04T12:04:00Z">
            <w:rPr>
              <w:rFonts w:eastAsia="Calibri"/>
              <w:b w:val="0"/>
              <w:color w:val="auto"/>
              <w:sz w:val="24"/>
            </w:rPr>
          </w:rPrChange>
        </w:rPr>
        <w:pPrChange w:id="738" w:author="Ieva Ciganė" w:date="2019-10-04T12:04:00Z">
          <w:pPr>
            <w:pStyle w:val="Heading3"/>
            <w:spacing w:before="0"/>
            <w:ind w:left="851" w:hanging="709"/>
            <w:jc w:val="both"/>
          </w:pPr>
        </w:pPrChange>
      </w:pPr>
      <w:r w:rsidRPr="001020DE">
        <w:rPr>
          <w:rFonts w:eastAsia="Calibri"/>
          <w:b/>
          <w:rPrChange w:id="739" w:author="Ieva Ciganė" w:date="2019-10-04T12:04:00Z">
            <w:rPr>
              <w:rFonts w:eastAsia="Calibri"/>
              <w:b w:val="0"/>
              <w:bCs w:val="0"/>
            </w:rPr>
          </w:rPrChange>
        </w:rPr>
        <w:t>Biržos paslaugų įkainiai</w:t>
      </w:r>
      <w:r w:rsidRPr="00571A70">
        <w:rPr>
          <w:rFonts w:eastAsia="Calibri"/>
        </w:rPr>
        <w:t xml:space="preserve"> – su </w:t>
      </w:r>
      <w:del w:id="740" w:author="Ieva Ciganė" w:date="2019-10-04T12:04:00Z">
        <w:r w:rsidRPr="00C87CCC">
          <w:delText>Komisija</w:delText>
        </w:r>
      </w:del>
      <w:ins w:id="741" w:author="Ieva Ciganė" w:date="2019-10-04T12:04:00Z">
        <w:r>
          <w:rPr>
            <w:rFonts w:eastAsia="Calibri"/>
            <w:szCs w:val="24"/>
          </w:rPr>
          <w:t>Taryba</w:t>
        </w:r>
      </w:ins>
      <w:r w:rsidRPr="00571A70">
        <w:rPr>
          <w:rFonts w:eastAsia="Calibri"/>
        </w:rPr>
        <w:t xml:space="preserve"> suderinti įkainiai už Biržos teikiamas paslaugas.</w:t>
      </w:r>
    </w:p>
    <w:p w14:paraId="6F9CA70D"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42" w:author="Ieva Ciganė" w:date="2019-10-04T12:04:00Z">
            <w:rPr>
              <w:rFonts w:eastAsia="Calibri"/>
              <w:b w:val="0"/>
              <w:color w:val="auto"/>
              <w:sz w:val="24"/>
            </w:rPr>
          </w:rPrChange>
        </w:rPr>
        <w:pPrChange w:id="743" w:author="Ieva Ciganė" w:date="2019-10-04T12:04:00Z">
          <w:pPr>
            <w:pStyle w:val="Heading3"/>
            <w:spacing w:before="0"/>
            <w:ind w:left="851" w:hanging="709"/>
            <w:jc w:val="both"/>
          </w:pPr>
        </w:pPrChange>
      </w:pPr>
      <w:r w:rsidRPr="001020DE">
        <w:rPr>
          <w:rFonts w:eastAsia="Calibri"/>
          <w:b/>
          <w:rPrChange w:id="744" w:author="Ieva Ciganė" w:date="2019-10-04T12:04:00Z">
            <w:rPr>
              <w:rFonts w:eastAsia="Calibri"/>
              <w:b w:val="0"/>
              <w:bCs w:val="0"/>
            </w:rPr>
          </w:rPrChange>
        </w:rPr>
        <w:t xml:space="preserve">Dalyvio identifikaciniai duomenys </w:t>
      </w:r>
      <w:r w:rsidRPr="001020DE">
        <w:rPr>
          <w:rFonts w:eastAsia="Calibri"/>
          <w:b/>
          <w:rPrChange w:id="745" w:author="Ieva Ciganė" w:date="2019-10-04T12:04:00Z">
            <w:rPr>
              <w:rFonts w:eastAsia="Calibri"/>
              <w:bCs w:val="0"/>
            </w:rPr>
          </w:rPrChange>
        </w:rPr>
        <w:t>(</w:t>
      </w:r>
      <w:r w:rsidRPr="00571A70">
        <w:rPr>
          <w:rFonts w:eastAsia="Calibri"/>
        </w:rPr>
        <w:t>toliau</w:t>
      </w:r>
      <w:r w:rsidRPr="001020DE">
        <w:rPr>
          <w:rFonts w:eastAsia="Calibri"/>
          <w:b/>
          <w:rPrChange w:id="746" w:author="Ieva Ciganė" w:date="2019-10-04T12:04:00Z">
            <w:rPr>
              <w:rFonts w:eastAsia="Calibri"/>
              <w:bCs w:val="0"/>
            </w:rPr>
          </w:rPrChange>
        </w:rPr>
        <w:t xml:space="preserve"> – </w:t>
      </w:r>
      <w:r w:rsidRPr="001020DE">
        <w:rPr>
          <w:rFonts w:eastAsia="Calibri"/>
          <w:b/>
          <w:rPrChange w:id="747" w:author="Ieva Ciganė" w:date="2019-10-04T12:04:00Z">
            <w:rPr>
              <w:rFonts w:eastAsia="Calibri"/>
              <w:b w:val="0"/>
              <w:bCs w:val="0"/>
            </w:rPr>
          </w:rPrChange>
        </w:rPr>
        <w:t>Identifikaciniai duomenys</w:t>
      </w:r>
      <w:r w:rsidRPr="001020DE">
        <w:rPr>
          <w:rFonts w:eastAsia="Calibri"/>
          <w:b/>
          <w:rPrChange w:id="748" w:author="Ieva Ciganė" w:date="2019-10-04T12:04:00Z">
            <w:rPr>
              <w:rFonts w:eastAsia="Calibri"/>
              <w:bCs w:val="0"/>
            </w:rPr>
          </w:rPrChange>
        </w:rPr>
        <w:t>)</w:t>
      </w:r>
      <w:r w:rsidRPr="00571A70">
        <w:rPr>
          <w:rFonts w:eastAsia="Calibri"/>
        </w:rPr>
        <w:t xml:space="preserve"> – unikalūs kodai, reikalingi Dalyviams </w:t>
      </w:r>
      <w:ins w:id="749" w:author="Ieva Ciganė" w:date="2019-10-04T12:04:00Z">
        <w:r>
          <w:rPr>
            <w:rFonts w:eastAsia="Calibri"/>
            <w:szCs w:val="24"/>
          </w:rPr>
          <w:t xml:space="preserve">identifikuoti ir </w:t>
        </w:r>
      </w:ins>
      <w:r w:rsidRPr="00571A70">
        <w:rPr>
          <w:rFonts w:eastAsia="Calibri"/>
        </w:rPr>
        <w:t xml:space="preserve">jų duomenų saugumui užtikrinti </w:t>
      </w:r>
      <w:del w:id="750" w:author="Ieva Ciganė" w:date="2019-10-04T12:04:00Z">
        <w:r w:rsidRPr="00C87CCC">
          <w:delText>ir</w:delText>
        </w:r>
      </w:del>
      <w:ins w:id="751" w:author="Ieva Ciganė" w:date="2019-10-04T12:04:00Z">
        <w:r>
          <w:rPr>
            <w:rFonts w:eastAsia="Calibri"/>
            <w:szCs w:val="24"/>
          </w:rPr>
          <w:t>bei</w:t>
        </w:r>
      </w:ins>
      <w:r w:rsidRPr="00571A70">
        <w:rPr>
          <w:rFonts w:eastAsia="Calibri"/>
        </w:rPr>
        <w:t xml:space="preserve"> veiksmams Biržoje atlikti.</w:t>
      </w:r>
    </w:p>
    <w:p w14:paraId="67C1874B"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52" w:author="Ieva Ciganė" w:date="2019-10-04T12:04:00Z">
            <w:rPr>
              <w:rFonts w:eastAsia="Calibri"/>
              <w:b w:val="0"/>
              <w:color w:val="auto"/>
              <w:sz w:val="24"/>
            </w:rPr>
          </w:rPrChange>
        </w:rPr>
        <w:pPrChange w:id="753" w:author="Ieva Ciganė" w:date="2019-10-04T12:04:00Z">
          <w:pPr>
            <w:pStyle w:val="Heading3"/>
            <w:spacing w:before="0"/>
            <w:ind w:left="851" w:hanging="709"/>
            <w:jc w:val="both"/>
          </w:pPr>
        </w:pPrChange>
      </w:pPr>
      <w:r w:rsidRPr="001020DE">
        <w:rPr>
          <w:rFonts w:eastAsia="Calibri"/>
          <w:b/>
          <w:rPrChange w:id="754" w:author="Ieva Ciganė" w:date="2019-10-04T12:04:00Z">
            <w:rPr>
              <w:rFonts w:eastAsia="Calibri"/>
              <w:b w:val="0"/>
              <w:bCs w:val="0"/>
            </w:rPr>
          </w:rPrChange>
        </w:rPr>
        <w:t>Dalyvio statusas</w:t>
      </w:r>
      <w:r w:rsidRPr="00571A70">
        <w:rPr>
          <w:rFonts w:eastAsia="Calibri"/>
        </w:rPr>
        <w:t xml:space="preserve"> – asmens sudariusio Dalyvio sutartį su</w:t>
      </w:r>
      <w:ins w:id="755" w:author="Ieva Ciganė" w:date="2019-10-04T12:04:00Z">
        <w:r w:rsidRPr="00D95886">
          <w:rPr>
            <w:rFonts w:eastAsia="Calibri"/>
            <w:szCs w:val="24"/>
          </w:rPr>
          <w:t xml:space="preserve"> </w:t>
        </w:r>
        <w:r w:rsidRPr="002C40A1">
          <w:rPr>
            <w:rFonts w:eastAsia="Calibri"/>
            <w:szCs w:val="24"/>
          </w:rPr>
          <w:t>Gamtinių dujų biržos</w:t>
        </w:r>
      </w:ins>
      <w:r w:rsidRPr="00571A70">
        <w:rPr>
          <w:rFonts w:eastAsia="Calibri"/>
        </w:rPr>
        <w:t xml:space="preserve"> operatoriumi</w:t>
      </w:r>
      <w:r w:rsidRPr="00C85145">
        <w:rPr>
          <w:rFonts w:eastAsia="Calibri"/>
        </w:rPr>
        <w:t xml:space="preserve"> ir įtraukto Dalyvių registrą, teisė, leidžianti Dalyviui prekiauti Biržoje, t. y. atlikti pirkimo ir (ar) pardavimo pavedimus bei sudaryti sandorius, naudotis kitomis Biržos teikiamomis galimybėmis, įgyjant teises ir prisiimant pareigas, numatytas šiame Reglamente.</w:t>
      </w:r>
    </w:p>
    <w:p w14:paraId="067045E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56" w:author="Ieva Ciganė" w:date="2019-10-04T12:04:00Z">
            <w:rPr>
              <w:rFonts w:eastAsia="Calibri"/>
              <w:b w:val="0"/>
              <w:color w:val="auto"/>
              <w:sz w:val="24"/>
            </w:rPr>
          </w:rPrChange>
        </w:rPr>
        <w:pPrChange w:id="757" w:author="Ieva Ciganė" w:date="2019-10-04T12:04:00Z">
          <w:pPr>
            <w:pStyle w:val="Heading3"/>
            <w:spacing w:before="0"/>
            <w:ind w:left="851" w:hanging="709"/>
            <w:jc w:val="both"/>
          </w:pPr>
        </w:pPrChange>
      </w:pPr>
      <w:r w:rsidRPr="001020DE">
        <w:rPr>
          <w:rFonts w:eastAsia="Calibri"/>
          <w:b/>
          <w:rPrChange w:id="758" w:author="Ieva Ciganė" w:date="2019-10-04T12:04:00Z">
            <w:rPr>
              <w:rFonts w:eastAsia="Calibri"/>
              <w:b w:val="0"/>
              <w:bCs w:val="0"/>
            </w:rPr>
          </w:rPrChange>
        </w:rPr>
        <w:t>Dalyvių elgsenos monitoringas</w:t>
      </w:r>
      <w:r w:rsidRPr="00571A70">
        <w:rPr>
          <w:rFonts w:eastAsia="Calibri"/>
        </w:rPr>
        <w:t xml:space="preserve"> – sistemingas stebėjimo procesas, apimantis Dalyvių veiksmų ir elgesio vertinimą, prekybos duomenų analizavimą.</w:t>
      </w:r>
    </w:p>
    <w:p w14:paraId="1C3679D9"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59" w:author="Ieva Ciganė" w:date="2019-10-04T12:04:00Z">
            <w:rPr>
              <w:rFonts w:eastAsia="Calibri"/>
              <w:b w:val="0"/>
              <w:color w:val="auto"/>
              <w:sz w:val="24"/>
            </w:rPr>
          </w:rPrChange>
        </w:rPr>
        <w:pPrChange w:id="760" w:author="Ieva Ciganė" w:date="2019-10-04T12:04:00Z">
          <w:pPr>
            <w:pStyle w:val="Heading3"/>
            <w:spacing w:before="0"/>
            <w:ind w:left="851" w:hanging="709"/>
            <w:jc w:val="both"/>
          </w:pPr>
        </w:pPrChange>
      </w:pPr>
      <w:r w:rsidRPr="001020DE">
        <w:rPr>
          <w:rFonts w:eastAsia="Calibri"/>
          <w:b/>
          <w:rPrChange w:id="761" w:author="Ieva Ciganė" w:date="2019-10-04T12:04:00Z">
            <w:rPr>
              <w:rFonts w:eastAsia="Calibri"/>
              <w:b w:val="0"/>
              <w:bCs w:val="0"/>
            </w:rPr>
          </w:rPrChange>
        </w:rPr>
        <w:t>Dalyvių registras</w:t>
      </w:r>
      <w:r w:rsidRPr="00571A70">
        <w:rPr>
          <w:rFonts w:eastAsia="Calibri"/>
        </w:rPr>
        <w:t xml:space="preserve"> – Operatoriaus interneto tinklalapyje </w:t>
      </w:r>
      <w:del w:id="762" w:author="Ieva Ciganė" w:date="2019-10-04T12:04:00Z">
        <w:r>
          <w:fldChar w:fldCharType="begin"/>
        </w:r>
        <w:r>
          <w:delInstrText xml:space="preserve"> HYPERLINK "http://www.getbaltic.com" </w:delInstrText>
        </w:r>
        <w:r>
          <w:fldChar w:fldCharType="separate"/>
        </w:r>
        <w:r w:rsidRPr="00C87CCC">
          <w:rPr>
            <w:rStyle w:val="Hyperlink"/>
          </w:rPr>
          <w:delText>www.getbaltic.com</w:delText>
        </w:r>
        <w:r>
          <w:rPr>
            <w:rStyle w:val="Hyperlink"/>
          </w:rPr>
          <w:fldChar w:fldCharType="end"/>
        </w:r>
      </w:del>
      <w:ins w:id="763" w:author="Ieva Ciganė" w:date="2019-10-04T12:04:00Z">
        <w:r w:rsidRPr="00D95886">
          <w:rPr>
            <w:bCs/>
            <w:color w:val="0000FF"/>
            <w:szCs w:val="24"/>
            <w:u w:val="single"/>
          </w:rPr>
          <w:t>www.getbaltic.com</w:t>
        </w:r>
      </w:ins>
      <w:r w:rsidRPr="00571A70">
        <w:rPr>
          <w:rFonts w:eastAsia="Calibri"/>
        </w:rPr>
        <w:t xml:space="preserve"> viešai</w:t>
      </w:r>
      <w:r w:rsidRPr="00C85145">
        <w:rPr>
          <w:rFonts w:eastAsia="Calibri"/>
        </w:rPr>
        <w:t xml:space="preserve"> publikuojamas Dalyvių sąrašas.</w:t>
      </w:r>
    </w:p>
    <w:p w14:paraId="70ED45E2"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64" w:author="Ieva Ciganė" w:date="2019-10-04T12:04:00Z">
            <w:rPr>
              <w:rFonts w:eastAsia="Calibri"/>
              <w:b w:val="0"/>
              <w:color w:val="auto"/>
              <w:sz w:val="24"/>
            </w:rPr>
          </w:rPrChange>
        </w:rPr>
        <w:pPrChange w:id="765" w:author="Ieva Ciganė" w:date="2019-10-04T12:04:00Z">
          <w:pPr>
            <w:pStyle w:val="Heading3"/>
            <w:spacing w:before="0"/>
            <w:ind w:left="851" w:hanging="709"/>
            <w:jc w:val="both"/>
          </w:pPr>
        </w:pPrChange>
      </w:pPr>
      <w:r w:rsidRPr="001020DE">
        <w:rPr>
          <w:rFonts w:eastAsia="Calibri"/>
          <w:b/>
          <w:rPrChange w:id="766" w:author="Ieva Ciganė" w:date="2019-10-04T12:04:00Z">
            <w:rPr>
              <w:rFonts w:eastAsia="Calibri"/>
              <w:b w:val="0"/>
              <w:bCs w:val="0"/>
            </w:rPr>
          </w:rPrChange>
        </w:rPr>
        <w:t>Darbo diena</w:t>
      </w:r>
      <w:r w:rsidRPr="00571A70">
        <w:rPr>
          <w:rFonts w:eastAsia="Calibri"/>
        </w:rPr>
        <w:t xml:space="preserve"> – bet kuri savaitės diena nuo pirmadienio iki penktadienio, kuomet dirba Lietuvos bankas (centrinis bankas).</w:t>
      </w:r>
    </w:p>
    <w:p w14:paraId="599ED6F3" w14:textId="64ECD9C6"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767" w:author="Ieva Ciganė" w:date="2019-10-04T12:04:00Z"/>
          <w:rFonts w:eastAsia="Calibri"/>
          <w:szCs w:val="24"/>
        </w:rPr>
      </w:pPr>
      <w:ins w:id="768" w:author="Ieva Ciganė" w:date="2019-10-04T12:04:00Z">
        <w:r w:rsidRPr="002C40A1">
          <w:rPr>
            <w:rFonts w:eastAsia="Calibri"/>
            <w:b/>
            <w:bCs/>
            <w:szCs w:val="24"/>
          </w:rPr>
          <w:lastRenderedPageBreak/>
          <w:t>Dieninis sandoris</w:t>
        </w:r>
        <w:r w:rsidRPr="00D95886">
          <w:rPr>
            <w:rFonts w:eastAsia="Calibri"/>
            <w:szCs w:val="24"/>
          </w:rPr>
          <w:t xml:space="preserve"> </w:t>
        </w:r>
        <w:r>
          <w:rPr>
            <w:rFonts w:eastAsia="Calibri"/>
            <w:szCs w:val="24"/>
          </w:rPr>
          <w:t>–</w:t>
        </w:r>
        <w:r w:rsidRPr="00D95886">
          <w:rPr>
            <w:rFonts w:eastAsia="Calibri"/>
            <w:szCs w:val="24"/>
          </w:rPr>
          <w:t xml:space="preserve"> </w:t>
        </w:r>
        <w:bookmarkStart w:id="769" w:name="_Hlk19118192"/>
        <w:r>
          <w:rPr>
            <w:rFonts w:eastAsia="Calibri"/>
            <w:szCs w:val="24"/>
          </w:rPr>
          <w:t>dieninių sandorių rinkoje trumpalaikiais produktais sudarytas pirkimo arba pardavimo sandori</w:t>
        </w:r>
      </w:ins>
      <w:ins w:id="770" w:author="Ieva Ciganė" w:date="2019-10-09T17:00:00Z">
        <w:r w:rsidR="00E5298D">
          <w:rPr>
            <w:rFonts w:eastAsia="Calibri"/>
            <w:szCs w:val="24"/>
          </w:rPr>
          <w:t>s</w:t>
        </w:r>
      </w:ins>
      <w:ins w:id="771" w:author="Ieva Ciganė" w:date="2019-10-04T12:04:00Z">
        <w:r>
          <w:rPr>
            <w:rFonts w:eastAsia="Calibri"/>
            <w:szCs w:val="24"/>
          </w:rPr>
          <w:t xml:space="preserve"> pristatymo </w:t>
        </w:r>
        <w:r w:rsidRPr="00E5298D">
          <w:rPr>
            <w:rFonts w:eastAsia="Calibri"/>
            <w:szCs w:val="24"/>
          </w:rPr>
          <w:t>laikotarpiui.</w:t>
        </w:r>
      </w:ins>
    </w:p>
    <w:bookmarkEnd w:id="769"/>
    <w:p w14:paraId="3DA91F30"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772" w:author="Ieva Ciganė" w:date="2019-10-04T12:04:00Z"/>
          <w:rFonts w:eastAsia="Calibri"/>
          <w:szCs w:val="24"/>
        </w:rPr>
      </w:pPr>
      <w:ins w:id="773" w:author="Ieva Ciganė" w:date="2019-10-04T12:04:00Z">
        <w:r w:rsidRPr="002C40A1">
          <w:rPr>
            <w:rFonts w:eastAsia="Calibri"/>
            <w:b/>
            <w:bCs/>
            <w:szCs w:val="24"/>
          </w:rPr>
          <w:t>Dieninių sandorių rinka</w:t>
        </w:r>
        <w:r w:rsidRPr="00D95886">
          <w:rPr>
            <w:rFonts w:eastAsia="Calibri"/>
            <w:szCs w:val="24"/>
          </w:rPr>
          <w:t xml:space="preserve"> </w:t>
        </w:r>
        <w:r>
          <w:rPr>
            <w:rFonts w:eastAsia="Calibri"/>
            <w:szCs w:val="24"/>
          </w:rPr>
          <w:t>–</w:t>
        </w:r>
        <w:r w:rsidRPr="00D95886">
          <w:rPr>
            <w:rFonts w:eastAsia="Calibri"/>
            <w:szCs w:val="24"/>
          </w:rPr>
          <w:t xml:space="preserve"> </w:t>
        </w:r>
        <w:r>
          <w:rPr>
            <w:rFonts w:eastAsia="Calibri"/>
            <w:szCs w:val="24"/>
          </w:rPr>
          <w:t>rinka, kurioje yra prekiaujama trumpalaikiais produktais su fiziniu pristatymu.</w:t>
        </w:r>
      </w:ins>
    </w:p>
    <w:p w14:paraId="1C1E5865"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74" w:author="Ieva Ciganė" w:date="2019-10-04T12:04:00Z">
            <w:rPr>
              <w:rFonts w:eastAsia="Calibri"/>
              <w:b w:val="0"/>
              <w:color w:val="auto"/>
              <w:sz w:val="24"/>
            </w:rPr>
          </w:rPrChange>
        </w:rPr>
        <w:pPrChange w:id="775" w:author="Ieva Ciganė" w:date="2019-10-04T12:04:00Z">
          <w:pPr>
            <w:pStyle w:val="Heading3"/>
            <w:spacing w:before="0"/>
            <w:ind w:left="851" w:hanging="709"/>
            <w:jc w:val="both"/>
          </w:pPr>
        </w:pPrChange>
      </w:pPr>
      <w:r w:rsidRPr="001020DE">
        <w:rPr>
          <w:rFonts w:eastAsia="Calibri"/>
          <w:b/>
          <w:rPrChange w:id="776" w:author="Ieva Ciganė" w:date="2019-10-04T12:04:00Z">
            <w:rPr>
              <w:rFonts w:eastAsia="Calibri"/>
              <w:b w:val="0"/>
              <w:bCs w:val="0"/>
            </w:rPr>
          </w:rPrChange>
        </w:rPr>
        <w:t xml:space="preserve">Dienos prieš parą (angl. </w:t>
      </w:r>
      <w:r w:rsidRPr="001020DE">
        <w:rPr>
          <w:rFonts w:eastAsia="Calibri"/>
          <w:b/>
          <w:i/>
          <w:rPrChange w:id="777" w:author="Ieva Ciganė" w:date="2019-10-04T12:04:00Z">
            <w:rPr>
              <w:rFonts w:eastAsia="Calibri"/>
              <w:b w:val="0"/>
              <w:bCs w:val="0"/>
              <w:i/>
            </w:rPr>
          </w:rPrChange>
        </w:rPr>
        <w:t>day-ahead</w:t>
      </w:r>
      <w:r w:rsidRPr="001020DE">
        <w:rPr>
          <w:rFonts w:eastAsia="Calibri"/>
          <w:b/>
          <w:rPrChange w:id="778" w:author="Ieva Ciganė" w:date="2019-10-04T12:04:00Z">
            <w:rPr>
              <w:rFonts w:eastAsia="Calibri"/>
              <w:b w:val="0"/>
              <w:bCs w:val="0"/>
            </w:rPr>
          </w:rPrChange>
        </w:rPr>
        <w:t>) produktas</w:t>
      </w:r>
      <w:r w:rsidRPr="00571A70">
        <w:rPr>
          <w:rFonts w:eastAsia="Calibri"/>
        </w:rPr>
        <w:t xml:space="preserve"> </w:t>
      </w:r>
      <w:r w:rsidRPr="00C85145">
        <w:rPr>
          <w:rFonts w:eastAsia="Calibri"/>
        </w:rPr>
        <w:t>– Biržoje Dalyviams siūlomas gamtinių dujų įsigijimo/pardavimo</w:t>
      </w:r>
      <w:r w:rsidRPr="00B50332">
        <w:rPr>
          <w:rFonts w:eastAsia="Calibri"/>
        </w:rPr>
        <w:t xml:space="preserve"> būdas, kai susietojo pajėgumo paskirstymo būdu</w:t>
      </w:r>
      <w:ins w:id="779" w:author="Ieva Ciganė" w:date="2019-10-04T12:04:00Z">
        <w:r w:rsidRPr="00D95886">
          <w:rPr>
            <w:rFonts w:eastAsia="Calibri"/>
            <w:szCs w:val="24"/>
          </w:rPr>
          <w:t xml:space="preserve"> susietųjų pajėgumų skirstymo metu</w:t>
        </w:r>
      </w:ins>
      <w:r w:rsidRPr="00571A70">
        <w:rPr>
          <w:rFonts w:eastAsia="Calibri"/>
        </w:rPr>
        <w:t>, esant laisviems pajėgumams pavedimas pirkti ir (ar) parduoti atvaizduojamas visose prekybos aikštelėse</w:t>
      </w:r>
      <w:r w:rsidRPr="00C85145">
        <w:rPr>
          <w:rFonts w:eastAsia="Calibri"/>
        </w:rPr>
        <w:t xml:space="preserve"> (Lietuvoje, </w:t>
      </w:r>
      <w:del w:id="780" w:author="Ieva Ciganė" w:date="2019-10-04T12:04:00Z">
        <w:r w:rsidRPr="00C87CCC">
          <w:delText>Latvijoje ir Estijoje). Nesant</w:delText>
        </w:r>
      </w:del>
      <w:ins w:id="781" w:author="Ieva Ciganė" w:date="2019-10-04T12:04:00Z">
        <w:r>
          <w:rPr>
            <w:rFonts w:eastAsia="Calibri"/>
            <w:szCs w:val="24"/>
          </w:rPr>
          <w:t>b</w:t>
        </w:r>
        <w:r w:rsidRPr="00D95886">
          <w:rPr>
            <w:rFonts w:eastAsia="Calibri"/>
            <w:szCs w:val="24"/>
          </w:rPr>
          <w:t>endroje Latvijos ir Estijos aikštelėje, Suomijoje)</w:t>
        </w:r>
        <w:r>
          <w:rPr>
            <w:rFonts w:eastAsia="Calibri"/>
            <w:szCs w:val="24"/>
          </w:rPr>
          <w:t xml:space="preserve">, o </w:t>
        </w:r>
        <w:r>
          <w:rPr>
            <w:rFonts w:eastAsia="Calibri"/>
          </w:rPr>
          <w:t>n</w:t>
        </w:r>
        <w:r w:rsidRPr="0006693E">
          <w:rPr>
            <w:rFonts w:eastAsia="Calibri"/>
          </w:rPr>
          <w:t>esant</w:t>
        </w:r>
      </w:ins>
      <w:r w:rsidRPr="00571A70">
        <w:rPr>
          <w:rFonts w:eastAsia="Calibri"/>
        </w:rPr>
        <w:t xml:space="preserve"> laisvų pajėgumų, dienos prieš parą produktu, prekiaujama tik toje prekybos aikštelėje, kurioje teikiamas pavedimas pirkti ir (ar) parduoti.</w:t>
      </w:r>
    </w:p>
    <w:p w14:paraId="5331DA01"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82" w:author="Ieva Ciganė" w:date="2019-10-04T12:04:00Z">
            <w:rPr>
              <w:rFonts w:eastAsia="Calibri"/>
              <w:b w:val="0"/>
              <w:color w:val="auto"/>
              <w:sz w:val="24"/>
            </w:rPr>
          </w:rPrChange>
        </w:rPr>
        <w:pPrChange w:id="783" w:author="Ieva Ciganė" w:date="2019-10-04T12:04:00Z">
          <w:pPr>
            <w:pStyle w:val="Heading3"/>
            <w:spacing w:before="0"/>
            <w:ind w:left="851" w:hanging="709"/>
            <w:jc w:val="both"/>
          </w:pPr>
        </w:pPrChange>
      </w:pPr>
      <w:r w:rsidRPr="001020DE">
        <w:rPr>
          <w:rFonts w:eastAsia="Calibri"/>
          <w:b/>
          <w:rPrChange w:id="784" w:author="Ieva Ciganė" w:date="2019-10-04T12:04:00Z">
            <w:rPr>
              <w:rFonts w:eastAsia="Calibri"/>
              <w:b w:val="0"/>
              <w:bCs w:val="0"/>
            </w:rPr>
          </w:rPrChange>
        </w:rPr>
        <w:t xml:space="preserve">Einamosios paros (angl. </w:t>
      </w:r>
      <w:r w:rsidRPr="001020DE">
        <w:rPr>
          <w:rFonts w:eastAsia="Calibri"/>
          <w:b/>
          <w:i/>
          <w:rPrChange w:id="785" w:author="Ieva Ciganė" w:date="2019-10-04T12:04:00Z">
            <w:rPr>
              <w:rFonts w:eastAsia="Calibri"/>
              <w:b w:val="0"/>
              <w:bCs w:val="0"/>
              <w:i/>
            </w:rPr>
          </w:rPrChange>
        </w:rPr>
        <w:t>within-day</w:t>
      </w:r>
      <w:r w:rsidRPr="001020DE">
        <w:rPr>
          <w:rFonts w:eastAsia="Calibri"/>
          <w:b/>
          <w:rPrChange w:id="786" w:author="Ieva Ciganė" w:date="2019-10-04T12:04:00Z">
            <w:rPr>
              <w:rFonts w:eastAsia="Calibri"/>
              <w:b w:val="0"/>
              <w:bCs w:val="0"/>
            </w:rPr>
          </w:rPrChange>
        </w:rPr>
        <w:t>) produktas</w:t>
      </w:r>
      <w:r w:rsidRPr="00571A70">
        <w:rPr>
          <w:rFonts w:eastAsia="Calibri"/>
        </w:rPr>
        <w:t xml:space="preserve"> </w:t>
      </w:r>
      <w:del w:id="787" w:author="Ieva Ciganė" w:date="2019-10-04T12:04:00Z">
        <w:r w:rsidRPr="000B3FB4">
          <w:delText>-</w:delText>
        </w:r>
      </w:del>
      <w:ins w:id="788" w:author="Ieva Ciganė" w:date="2019-10-04T12:04:00Z">
        <w:r w:rsidRPr="00D95886">
          <w:rPr>
            <w:rFonts w:eastAsia="Calibri"/>
            <w:szCs w:val="24"/>
          </w:rPr>
          <w:t>−</w:t>
        </w:r>
      </w:ins>
      <w:r w:rsidRPr="00571A70">
        <w:rPr>
          <w:rFonts w:eastAsia="Calibri"/>
        </w:rPr>
        <w:t xml:space="preserve"> B</w:t>
      </w:r>
      <w:r w:rsidRPr="00C85145">
        <w:rPr>
          <w:rFonts w:eastAsia="Calibri"/>
        </w:rPr>
        <w:t>iržoje Dalyviams siūlomas gamtinių dujų įsigijimo/pardavimo būdas, kai susietojo pajėgumo paskirstymo būdu</w:t>
      </w:r>
      <w:ins w:id="789" w:author="Ieva Ciganė" w:date="2019-10-04T12:04:00Z">
        <w:r w:rsidRPr="00D95886">
          <w:rPr>
            <w:rFonts w:eastAsia="Calibri"/>
            <w:szCs w:val="24"/>
          </w:rPr>
          <w:t xml:space="preserve"> susietųjų pajėgumų skirstymo metu</w:t>
        </w:r>
      </w:ins>
      <w:r w:rsidRPr="00571A70">
        <w:rPr>
          <w:rFonts w:eastAsia="Calibri"/>
        </w:rPr>
        <w:t>, esant laisviems pajėgumams pavedimas pirkti ir (ar) parduoti atvaizduojamas visose prekybos aikštelėse (Lietuvoje,</w:t>
      </w:r>
      <w:r w:rsidRPr="00C85145">
        <w:rPr>
          <w:rFonts w:eastAsia="Calibri"/>
        </w:rPr>
        <w:t xml:space="preserve"> </w:t>
      </w:r>
      <w:del w:id="790" w:author="Ieva Ciganė" w:date="2019-10-04T12:04:00Z">
        <w:r w:rsidRPr="000B3FB4">
          <w:delText>Latvijoje ir Estijoje). Nesant</w:delText>
        </w:r>
      </w:del>
      <w:ins w:id="791" w:author="Ieva Ciganė" w:date="2019-10-04T12:04:00Z">
        <w:r>
          <w:rPr>
            <w:rFonts w:eastAsia="Calibri"/>
            <w:szCs w:val="24"/>
          </w:rPr>
          <w:t>b</w:t>
        </w:r>
        <w:r w:rsidRPr="00D95886">
          <w:rPr>
            <w:rFonts w:eastAsia="Calibri"/>
            <w:szCs w:val="24"/>
          </w:rPr>
          <w:t>endroje Latvijos ir Estijos aikštelėje, Suomijoje)</w:t>
        </w:r>
        <w:r>
          <w:rPr>
            <w:rFonts w:eastAsia="Calibri"/>
            <w:szCs w:val="24"/>
          </w:rPr>
          <w:t>, o</w:t>
        </w:r>
        <w:r w:rsidRPr="0006693E">
          <w:rPr>
            <w:rFonts w:eastAsia="Calibri"/>
          </w:rPr>
          <w:t xml:space="preserve"> </w:t>
        </w:r>
        <w:r>
          <w:rPr>
            <w:rFonts w:eastAsia="Calibri"/>
          </w:rPr>
          <w:t>n</w:t>
        </w:r>
        <w:r w:rsidRPr="0006693E">
          <w:rPr>
            <w:rFonts w:eastAsia="Calibri"/>
          </w:rPr>
          <w:t>esant</w:t>
        </w:r>
      </w:ins>
      <w:r w:rsidRPr="00571A70">
        <w:rPr>
          <w:rFonts w:eastAsia="Calibri"/>
        </w:rPr>
        <w:t xml:space="preserve"> laisvų pajėgumų, einamosios paros produktu, prekiaujama tik toje prekybos aikštelėje, kurioje teikiamas pavedimas pirkti ir (ar) parduoti</w:t>
      </w:r>
      <w:del w:id="792" w:author="Ieva Ciganė" w:date="2019-10-04T12:04:00Z">
        <w:r w:rsidRPr="00C87CCC">
          <w:delText xml:space="preserve">      </w:delText>
        </w:r>
      </w:del>
      <w:ins w:id="793" w:author="Ieva Ciganė" w:date="2019-10-04T12:04:00Z">
        <w:r w:rsidRPr="00D95886">
          <w:rPr>
            <w:rFonts w:eastAsia="Calibri"/>
            <w:szCs w:val="24"/>
          </w:rPr>
          <w:t>.</w:t>
        </w:r>
      </w:ins>
    </w:p>
    <w:p w14:paraId="3A8544DC"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794" w:author="Ieva Ciganė" w:date="2019-10-04T12:04:00Z">
            <w:rPr>
              <w:rFonts w:eastAsia="Calibri"/>
              <w:b w:val="0"/>
              <w:color w:val="auto"/>
              <w:sz w:val="24"/>
            </w:rPr>
          </w:rPrChange>
        </w:rPr>
        <w:pPrChange w:id="795" w:author="Ieva Ciganė" w:date="2019-10-04T12:04:00Z">
          <w:pPr>
            <w:pStyle w:val="Heading3"/>
            <w:spacing w:before="0"/>
            <w:ind w:left="851" w:hanging="709"/>
            <w:jc w:val="both"/>
          </w:pPr>
        </w:pPrChange>
      </w:pPr>
      <w:r w:rsidRPr="001020DE">
        <w:rPr>
          <w:rFonts w:eastAsia="Calibri"/>
          <w:b/>
          <w:rPrChange w:id="796" w:author="Ieva Ciganė" w:date="2019-10-04T12:04:00Z">
            <w:rPr>
              <w:rFonts w:eastAsia="Calibri"/>
              <w:b w:val="0"/>
              <w:bCs w:val="0"/>
            </w:rPr>
          </w:rPrChange>
        </w:rPr>
        <w:t>Elektroninė prekybos sistema</w:t>
      </w:r>
      <w:r w:rsidRPr="001020DE">
        <w:rPr>
          <w:rFonts w:eastAsia="Calibri"/>
          <w:b/>
          <w:rPrChange w:id="797" w:author="Ieva Ciganė" w:date="2019-10-04T12:04:00Z">
            <w:rPr>
              <w:rFonts w:eastAsia="Calibri"/>
              <w:bCs w:val="0"/>
            </w:rPr>
          </w:rPrChange>
        </w:rPr>
        <w:t xml:space="preserve"> (</w:t>
      </w:r>
      <w:r w:rsidRPr="00571A70">
        <w:rPr>
          <w:rFonts w:eastAsia="Calibri"/>
        </w:rPr>
        <w:t xml:space="preserve">toliau </w:t>
      </w:r>
      <w:r w:rsidRPr="001020DE">
        <w:rPr>
          <w:rFonts w:eastAsia="Calibri"/>
          <w:b/>
          <w:rPrChange w:id="798" w:author="Ieva Ciganė" w:date="2019-10-04T12:04:00Z">
            <w:rPr>
              <w:rFonts w:eastAsia="Calibri"/>
              <w:bCs w:val="0"/>
            </w:rPr>
          </w:rPrChange>
        </w:rPr>
        <w:t xml:space="preserve">– </w:t>
      </w:r>
      <w:r w:rsidRPr="001020DE">
        <w:rPr>
          <w:rFonts w:eastAsia="Calibri"/>
          <w:b/>
          <w:rPrChange w:id="799" w:author="Ieva Ciganė" w:date="2019-10-04T12:04:00Z">
            <w:rPr>
              <w:rFonts w:eastAsia="Calibri"/>
              <w:b w:val="0"/>
              <w:bCs w:val="0"/>
            </w:rPr>
          </w:rPrChange>
        </w:rPr>
        <w:t>EPS</w:t>
      </w:r>
      <w:r w:rsidRPr="001020DE">
        <w:rPr>
          <w:rFonts w:eastAsia="Calibri"/>
          <w:b/>
          <w:rPrChange w:id="800" w:author="Ieva Ciganė" w:date="2019-10-04T12:04:00Z">
            <w:rPr>
              <w:rFonts w:eastAsia="Calibri"/>
              <w:bCs w:val="0"/>
            </w:rPr>
          </w:rPrChange>
        </w:rPr>
        <w:t>)</w:t>
      </w:r>
      <w:r w:rsidRPr="00571A70">
        <w:rPr>
          <w:rFonts w:eastAsia="Calibri"/>
        </w:rPr>
        <w:t xml:space="preserve"> – </w:t>
      </w:r>
      <w:bookmarkStart w:id="801" w:name="Xa2dee94519f9408dbf8ecfc7e50b3e5f"/>
      <w:r w:rsidRPr="00571A70">
        <w:rPr>
          <w:rFonts w:eastAsia="Calibri"/>
        </w:rPr>
        <w:t>sistema,</w:t>
      </w:r>
      <w:r w:rsidRPr="00C85145">
        <w:rPr>
          <w:rFonts w:eastAsia="Calibri"/>
        </w:rPr>
        <w:t xml:space="preserve"> susidedanti iš techninės, programinės bei ryšių įrangos, skirta prekybai </w:t>
      </w:r>
      <w:bookmarkEnd w:id="801"/>
      <w:r w:rsidRPr="00C85145">
        <w:rPr>
          <w:rFonts w:eastAsia="Calibri"/>
        </w:rPr>
        <w:t xml:space="preserve">Biržoje vykdyti. </w:t>
      </w:r>
    </w:p>
    <w:p w14:paraId="25AF865D"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02" w:author="Ieva Ciganė" w:date="2019-10-04T12:04:00Z">
            <w:rPr>
              <w:rFonts w:eastAsia="Calibri"/>
              <w:b w:val="0"/>
              <w:color w:val="auto"/>
              <w:sz w:val="24"/>
            </w:rPr>
          </w:rPrChange>
        </w:rPr>
        <w:pPrChange w:id="803" w:author="Ieva Ciganė" w:date="2019-10-04T12:04:00Z">
          <w:pPr>
            <w:pStyle w:val="Heading3"/>
            <w:spacing w:before="0"/>
            <w:ind w:left="851" w:hanging="709"/>
            <w:jc w:val="both"/>
          </w:pPr>
        </w:pPrChange>
      </w:pPr>
      <w:r w:rsidRPr="001020DE">
        <w:rPr>
          <w:rFonts w:eastAsia="Calibri"/>
          <w:b/>
          <w:rPrChange w:id="804" w:author="Ieva Ciganė" w:date="2019-10-04T12:04:00Z">
            <w:rPr>
              <w:rFonts w:eastAsia="Calibri"/>
              <w:b w:val="0"/>
              <w:bCs w:val="0"/>
            </w:rPr>
          </w:rPrChange>
        </w:rPr>
        <w:t>EPS</w:t>
      </w:r>
      <w:r w:rsidRPr="001020DE">
        <w:rPr>
          <w:rFonts w:eastAsia="Calibri"/>
          <w:b/>
          <w:rPrChange w:id="805" w:author="Ieva Ciganė" w:date="2019-10-04T12:04:00Z">
            <w:rPr>
              <w:rFonts w:eastAsia="Calibri"/>
              <w:bCs w:val="0"/>
            </w:rPr>
          </w:rPrChange>
        </w:rPr>
        <w:t xml:space="preserve"> </w:t>
      </w:r>
      <w:r w:rsidRPr="001020DE">
        <w:rPr>
          <w:rFonts w:eastAsia="Calibri"/>
          <w:b/>
          <w:rPrChange w:id="806" w:author="Ieva Ciganė" w:date="2019-10-04T12:04:00Z">
            <w:rPr>
              <w:rFonts w:eastAsia="Calibri"/>
              <w:b w:val="0"/>
              <w:bCs w:val="0"/>
            </w:rPr>
          </w:rPrChange>
        </w:rPr>
        <w:t>sutrikimas</w:t>
      </w:r>
      <w:r w:rsidRPr="00571A70">
        <w:rPr>
          <w:rFonts w:eastAsia="Calibri"/>
        </w:rPr>
        <w:t xml:space="preserve"> – bet koks EPS sudarančios techninės, programinės ar ryšio įrangos gedimas ar netinkamas veikimas, dėl kurio EPS gali būti nepasiekiama arba apriboja</w:t>
      </w:r>
      <w:r w:rsidRPr="00C85145">
        <w:rPr>
          <w:rFonts w:eastAsia="Calibri"/>
        </w:rPr>
        <w:t>mos galimybės sklandžiai atlikti prekybos Biržoje operacijas ar kitus veiksmus.</w:t>
      </w:r>
    </w:p>
    <w:p w14:paraId="59C25A7A"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07" w:author="Ieva Ciganė" w:date="2019-10-04T12:04:00Z">
            <w:rPr>
              <w:rFonts w:eastAsia="Calibri"/>
              <w:b w:val="0"/>
              <w:color w:val="auto"/>
              <w:sz w:val="24"/>
            </w:rPr>
          </w:rPrChange>
        </w:rPr>
        <w:pPrChange w:id="808" w:author="Ieva Ciganė" w:date="2019-10-04T12:04:00Z">
          <w:pPr>
            <w:pStyle w:val="Heading3"/>
            <w:spacing w:before="0"/>
            <w:ind w:left="851" w:hanging="709"/>
            <w:jc w:val="both"/>
          </w:pPr>
        </w:pPrChange>
      </w:pPr>
      <w:r w:rsidRPr="001020DE">
        <w:rPr>
          <w:rFonts w:eastAsia="Calibri"/>
          <w:b/>
          <w:rPrChange w:id="809" w:author="Ieva Ciganė" w:date="2019-10-04T12:04:00Z">
            <w:rPr>
              <w:rFonts w:eastAsia="Calibri"/>
              <w:b w:val="0"/>
              <w:bCs w:val="0"/>
            </w:rPr>
          </w:rPrChange>
        </w:rPr>
        <w:t xml:space="preserve">Gamtinių dujų birža </w:t>
      </w:r>
      <w:r w:rsidRPr="001020DE">
        <w:rPr>
          <w:rFonts w:eastAsia="Calibri"/>
          <w:b/>
          <w:rPrChange w:id="810" w:author="Ieva Ciganė" w:date="2019-10-04T12:04:00Z">
            <w:rPr>
              <w:rFonts w:eastAsia="Calibri"/>
              <w:bCs w:val="0"/>
            </w:rPr>
          </w:rPrChange>
        </w:rPr>
        <w:t>(</w:t>
      </w:r>
      <w:r w:rsidRPr="00571A70">
        <w:rPr>
          <w:rFonts w:eastAsia="Calibri"/>
        </w:rPr>
        <w:t>toliau</w:t>
      </w:r>
      <w:r w:rsidRPr="001020DE">
        <w:rPr>
          <w:rFonts w:eastAsia="Calibri"/>
          <w:b/>
          <w:rPrChange w:id="811" w:author="Ieva Ciganė" w:date="2019-10-04T12:04:00Z">
            <w:rPr>
              <w:rFonts w:eastAsia="Calibri"/>
              <w:bCs w:val="0"/>
            </w:rPr>
          </w:rPrChange>
        </w:rPr>
        <w:t xml:space="preserve"> – </w:t>
      </w:r>
      <w:r w:rsidRPr="001020DE">
        <w:rPr>
          <w:rFonts w:eastAsia="Calibri"/>
          <w:b/>
          <w:rPrChange w:id="812" w:author="Ieva Ciganė" w:date="2019-10-04T12:04:00Z">
            <w:rPr>
              <w:rFonts w:eastAsia="Calibri"/>
              <w:b w:val="0"/>
              <w:bCs w:val="0"/>
            </w:rPr>
          </w:rPrChange>
        </w:rPr>
        <w:t>Birža</w:t>
      </w:r>
      <w:r w:rsidRPr="001020DE">
        <w:rPr>
          <w:rFonts w:eastAsia="Calibri"/>
          <w:b/>
          <w:rPrChange w:id="813" w:author="Ieva Ciganė" w:date="2019-10-04T12:04:00Z">
            <w:rPr>
              <w:rFonts w:eastAsia="Calibri"/>
              <w:bCs w:val="0"/>
            </w:rPr>
          </w:rPrChange>
        </w:rPr>
        <w:t>)</w:t>
      </w:r>
      <w:r w:rsidRPr="00571A70">
        <w:rPr>
          <w:rFonts w:eastAsia="Calibri"/>
        </w:rPr>
        <w:t xml:space="preserve"> – prekybos gamtinėmis dujomis sistema, organizuojama Operatoriaus, pagal šiame Reglamente nustatytas sąlygas ir tvarką.</w:t>
      </w:r>
    </w:p>
    <w:p w14:paraId="1015D91C" w14:textId="61636232"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14" w:author="Ieva Ciganė" w:date="2019-10-04T12:04:00Z">
            <w:rPr>
              <w:rFonts w:eastAsia="Calibri"/>
              <w:b w:val="0"/>
              <w:color w:val="auto"/>
              <w:sz w:val="24"/>
            </w:rPr>
          </w:rPrChange>
        </w:rPr>
        <w:pPrChange w:id="815" w:author="Ieva Ciganė" w:date="2019-10-04T12:04:00Z">
          <w:pPr>
            <w:pStyle w:val="Heading3"/>
            <w:spacing w:before="0"/>
            <w:ind w:left="851" w:hanging="709"/>
            <w:jc w:val="both"/>
          </w:pPr>
        </w:pPrChange>
      </w:pPr>
      <w:r w:rsidRPr="001020DE">
        <w:rPr>
          <w:rFonts w:eastAsia="Calibri"/>
          <w:b/>
          <w:rPrChange w:id="816" w:author="Ieva Ciganė" w:date="2019-10-04T12:04:00Z">
            <w:rPr>
              <w:rFonts w:eastAsia="Calibri"/>
              <w:b w:val="0"/>
              <w:bCs w:val="0"/>
            </w:rPr>
          </w:rPrChange>
        </w:rPr>
        <w:t xml:space="preserve">Gamtinių dujų biržos dalyvio sutartis </w:t>
      </w:r>
      <w:r w:rsidRPr="001020DE">
        <w:rPr>
          <w:rFonts w:eastAsia="Calibri"/>
          <w:b/>
          <w:rPrChange w:id="817" w:author="Ieva Ciganė" w:date="2019-10-04T12:04:00Z">
            <w:rPr>
              <w:rFonts w:eastAsia="Calibri"/>
              <w:bCs w:val="0"/>
            </w:rPr>
          </w:rPrChange>
        </w:rPr>
        <w:t>(</w:t>
      </w:r>
      <w:r w:rsidRPr="00571A70">
        <w:rPr>
          <w:rFonts w:eastAsia="Calibri"/>
        </w:rPr>
        <w:t xml:space="preserve">toliau </w:t>
      </w:r>
      <w:r w:rsidRPr="001020DE">
        <w:rPr>
          <w:rFonts w:eastAsia="Calibri"/>
          <w:b/>
          <w:rPrChange w:id="818" w:author="Ieva Ciganė" w:date="2019-10-04T12:04:00Z">
            <w:rPr>
              <w:rFonts w:eastAsia="Calibri"/>
              <w:bCs w:val="0"/>
            </w:rPr>
          </w:rPrChange>
        </w:rPr>
        <w:t xml:space="preserve">– </w:t>
      </w:r>
      <w:r w:rsidRPr="001020DE">
        <w:rPr>
          <w:rFonts w:eastAsia="Calibri"/>
          <w:b/>
          <w:rPrChange w:id="819" w:author="Ieva Ciganė" w:date="2019-10-04T12:04:00Z">
            <w:rPr>
              <w:rFonts w:eastAsia="Calibri"/>
              <w:b w:val="0"/>
              <w:bCs w:val="0"/>
            </w:rPr>
          </w:rPrChange>
        </w:rPr>
        <w:t>Dalyvio sutartis</w:t>
      </w:r>
      <w:r w:rsidRPr="001020DE">
        <w:rPr>
          <w:rFonts w:eastAsia="Calibri"/>
          <w:b/>
          <w:rPrChange w:id="820" w:author="Ieva Ciganė" w:date="2019-10-04T12:04:00Z">
            <w:rPr>
              <w:rFonts w:eastAsia="Calibri"/>
              <w:bCs w:val="0"/>
            </w:rPr>
          </w:rPrChange>
        </w:rPr>
        <w:t>)</w:t>
      </w:r>
      <w:r w:rsidRPr="00571A70">
        <w:rPr>
          <w:rFonts w:eastAsia="Calibri"/>
        </w:rPr>
        <w:t xml:space="preserve"> – Operatoriaus ir asmens, atitinkančio Reglamento </w:t>
      </w:r>
      <w:del w:id="821" w:author="Ieva Ciganė" w:date="2019-10-04T12:04:00Z">
        <w:r w:rsidRPr="00C87CCC">
          <w:delText>2.2.2 papunktyje</w:delText>
        </w:r>
      </w:del>
      <w:ins w:id="822" w:author="Ieva Ciganė" w:date="2019-10-04T12:04:00Z">
        <w:r>
          <w:rPr>
            <w:rFonts w:eastAsia="Calibri"/>
            <w:szCs w:val="24"/>
            <w:highlight w:val="yellow"/>
          </w:rPr>
          <w:fldChar w:fldCharType="begin"/>
        </w:r>
        <w:r>
          <w:rPr>
            <w:rFonts w:eastAsia="Calibri"/>
            <w:szCs w:val="24"/>
          </w:rPr>
          <w:instrText xml:space="preserve"> REF _Ref19708417 \r \h </w:instrText>
        </w:r>
      </w:ins>
      <w:r>
        <w:rPr>
          <w:rFonts w:eastAsia="Calibri"/>
          <w:szCs w:val="24"/>
          <w:highlight w:val="yellow"/>
        </w:rPr>
      </w:r>
      <w:ins w:id="823" w:author="Ieva Ciganė" w:date="2019-10-04T12:04:00Z">
        <w:r>
          <w:rPr>
            <w:rFonts w:eastAsia="Calibri"/>
            <w:szCs w:val="24"/>
            <w:highlight w:val="yellow"/>
          </w:rPr>
          <w:fldChar w:fldCharType="separate"/>
        </w:r>
      </w:ins>
      <w:ins w:id="824" w:author="Ieva Ciganė" w:date="2019-10-10T13:38:00Z">
        <w:r w:rsidR="000D195C">
          <w:rPr>
            <w:rFonts w:eastAsia="Calibri"/>
            <w:szCs w:val="24"/>
          </w:rPr>
          <w:t>81</w:t>
        </w:r>
      </w:ins>
      <w:ins w:id="825" w:author="Ieva Ciganė" w:date="2019-10-04T12:04:00Z">
        <w:r>
          <w:rPr>
            <w:rFonts w:eastAsia="Calibri"/>
            <w:szCs w:val="24"/>
            <w:highlight w:val="yellow"/>
          </w:rPr>
          <w:fldChar w:fldCharType="end"/>
        </w:r>
        <w:r w:rsidRPr="00D95886">
          <w:rPr>
            <w:rFonts w:eastAsia="Calibri"/>
            <w:szCs w:val="24"/>
          </w:rPr>
          <w:t xml:space="preserve"> punkte</w:t>
        </w:r>
      </w:ins>
      <w:r w:rsidRPr="00571A70">
        <w:rPr>
          <w:rFonts w:eastAsia="Calibri"/>
        </w:rPr>
        <w:t xml:space="preserve"> nustatytus reikalavimus, sudarytas sandoris, suteikiantis asmeniui Dalyvio statusą.</w:t>
      </w:r>
    </w:p>
    <w:p w14:paraId="3136B208"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826" w:author="Ieva Ciganė" w:date="2019-10-04T12:04:00Z"/>
          <w:rFonts w:eastAsia="Calibri"/>
          <w:szCs w:val="24"/>
        </w:rPr>
      </w:pPr>
      <w:ins w:id="827" w:author="Ieva Ciganė" w:date="2019-10-04T12:04:00Z">
        <w:r>
          <w:rPr>
            <w:rFonts w:eastAsia="Calibri"/>
            <w:b/>
            <w:szCs w:val="24"/>
          </w:rPr>
          <w:t>Gamtinių dujų biržos</w:t>
        </w:r>
        <w:r w:rsidRPr="00D95886">
          <w:rPr>
            <w:rFonts w:eastAsia="Calibri"/>
            <w:b/>
            <w:szCs w:val="24"/>
          </w:rPr>
          <w:t xml:space="preserve"> operatorius (</w:t>
        </w:r>
        <w:r>
          <w:rPr>
            <w:rFonts w:eastAsia="Calibri"/>
            <w:b/>
            <w:szCs w:val="24"/>
          </w:rPr>
          <w:t>toliau </w:t>
        </w:r>
        <w:r w:rsidRPr="001020DE">
          <w:rPr>
            <w:rFonts w:eastAsia="Calibri"/>
            <w:bCs/>
            <w:szCs w:val="24"/>
          </w:rPr>
          <w:t xml:space="preserve">– </w:t>
        </w:r>
        <w:r w:rsidRPr="00D95886">
          <w:rPr>
            <w:rFonts w:eastAsia="Calibri"/>
            <w:b/>
            <w:szCs w:val="24"/>
          </w:rPr>
          <w:t>Operatorius)</w:t>
        </w:r>
        <w:r w:rsidRPr="00D95886">
          <w:rPr>
            <w:rFonts w:eastAsia="Calibri"/>
            <w:szCs w:val="24"/>
          </w:rPr>
          <w:t xml:space="preserve"> – gamtinių dujų </w:t>
        </w:r>
        <w:r>
          <w:rPr>
            <w:rFonts w:eastAsia="Calibri"/>
            <w:szCs w:val="24"/>
          </w:rPr>
          <w:t>biržos</w:t>
        </w:r>
        <w:r w:rsidRPr="00D95886">
          <w:rPr>
            <w:rFonts w:eastAsia="Calibri"/>
            <w:szCs w:val="24"/>
          </w:rPr>
          <w:t xml:space="preserve"> operatorius UAB GET Baltic, organizuojantis prekybą fiziniais gamtinių dujų produktais gamtinių dujų biržoje ir turintis šios veiklos licenciją.</w:t>
        </w:r>
      </w:ins>
    </w:p>
    <w:p w14:paraId="1A58B2DA" w14:textId="77777777" w:rsidR="00571A70" w:rsidRPr="00B50332" w:rsidRDefault="00571A70">
      <w:pPr>
        <w:pStyle w:val="ListParagraph"/>
        <w:numPr>
          <w:ilvl w:val="0"/>
          <w:numId w:val="1"/>
        </w:numPr>
        <w:tabs>
          <w:tab w:val="left" w:pos="1276"/>
        </w:tabs>
        <w:suppressAutoHyphens/>
        <w:spacing w:line="276" w:lineRule="auto"/>
        <w:ind w:left="0" w:firstLine="851"/>
        <w:jc w:val="both"/>
        <w:textAlignment w:val="baseline"/>
        <w:rPr>
          <w:rFonts w:eastAsia="Calibri"/>
        </w:rPr>
        <w:pPrChange w:id="828" w:author="Ieva Ciganė" w:date="2019-10-04T12:04:00Z">
          <w:pPr>
            <w:pStyle w:val="Heading3"/>
            <w:spacing w:before="0"/>
            <w:ind w:left="851" w:hanging="709"/>
            <w:jc w:val="both"/>
          </w:pPr>
        </w:pPrChange>
      </w:pPr>
      <w:r w:rsidRPr="001020DE">
        <w:rPr>
          <w:rFonts w:eastAsia="Calibri"/>
          <w:b/>
          <w:rPrChange w:id="829" w:author="Ieva Ciganė" w:date="2019-10-04T12:04:00Z">
            <w:rPr>
              <w:rFonts w:eastAsia="Calibri"/>
              <w:b w:val="0"/>
              <w:bCs w:val="0"/>
            </w:rPr>
          </w:rPrChange>
        </w:rPr>
        <w:t>Gamtinių dujų pristatymo laikotarpis</w:t>
      </w:r>
      <w:r w:rsidRPr="001020DE">
        <w:rPr>
          <w:rFonts w:eastAsia="Calibri"/>
          <w:b/>
          <w:rPrChange w:id="830" w:author="Ieva Ciganė" w:date="2019-10-04T12:04:00Z">
            <w:rPr>
              <w:rFonts w:eastAsia="Calibri"/>
              <w:bCs w:val="0"/>
            </w:rPr>
          </w:rPrChange>
        </w:rPr>
        <w:t xml:space="preserve"> (</w:t>
      </w:r>
      <w:r w:rsidRPr="00571A70">
        <w:rPr>
          <w:rFonts w:eastAsia="Calibri"/>
        </w:rPr>
        <w:t>toliau</w:t>
      </w:r>
      <w:r w:rsidRPr="001020DE">
        <w:rPr>
          <w:rFonts w:eastAsia="Calibri"/>
          <w:b/>
          <w:rPrChange w:id="831" w:author="Ieva Ciganė" w:date="2019-10-04T12:04:00Z">
            <w:rPr>
              <w:rFonts w:eastAsia="Calibri"/>
              <w:bCs w:val="0"/>
            </w:rPr>
          </w:rPrChange>
        </w:rPr>
        <w:t xml:space="preserve"> – </w:t>
      </w:r>
      <w:r w:rsidRPr="001020DE">
        <w:rPr>
          <w:rFonts w:eastAsia="Calibri"/>
          <w:b/>
          <w:rPrChange w:id="832" w:author="Ieva Ciganė" w:date="2019-10-04T12:04:00Z">
            <w:rPr>
              <w:rFonts w:eastAsia="Calibri"/>
              <w:b w:val="0"/>
              <w:bCs w:val="0"/>
            </w:rPr>
          </w:rPrChange>
        </w:rPr>
        <w:t>pristatymo laikotarpis</w:t>
      </w:r>
      <w:r w:rsidRPr="001020DE">
        <w:rPr>
          <w:rFonts w:eastAsia="Calibri"/>
          <w:b/>
          <w:rPrChange w:id="833" w:author="Ieva Ciganė" w:date="2019-10-04T12:04:00Z">
            <w:rPr>
              <w:rFonts w:eastAsia="Calibri"/>
              <w:bCs w:val="0"/>
            </w:rPr>
          </w:rPrChange>
        </w:rPr>
        <w:t>)</w:t>
      </w:r>
      <w:r w:rsidRPr="00571A70">
        <w:rPr>
          <w:rFonts w:eastAsia="Calibri"/>
        </w:rPr>
        <w:t xml:space="preserve"> – vienos dujų paros laikotarpis, kuris prasideda tos dienos 7.00 val. ir baigiasi kitos dienos 7.00 val. </w:t>
      </w:r>
      <w:r w:rsidRPr="00C85145">
        <w:rPr>
          <w:rFonts w:eastAsia="Calibri"/>
        </w:rPr>
        <w:t>(žiemos laiku naudojamas EET (angl.  </w:t>
      </w:r>
      <w:r w:rsidRPr="00C85145">
        <w:rPr>
          <w:rFonts w:eastAsia="Calibri"/>
          <w:i/>
        </w:rPr>
        <w:t>Eastern European Time</w:t>
      </w:r>
      <w:r w:rsidRPr="00C85145">
        <w:rPr>
          <w:rFonts w:eastAsia="Calibri"/>
        </w:rPr>
        <w:t xml:space="preserve">) laikas, vasaros laiku naudojamas EEST (angl. </w:t>
      </w:r>
      <w:r w:rsidRPr="00B50332">
        <w:rPr>
          <w:rFonts w:eastAsia="Calibri"/>
          <w:i/>
        </w:rPr>
        <w:t>Eastern European Summer Time</w:t>
      </w:r>
      <w:r w:rsidRPr="00B50332">
        <w:rPr>
          <w:rFonts w:eastAsia="Calibri"/>
        </w:rPr>
        <w:t>) laikas).</w:t>
      </w:r>
    </w:p>
    <w:p w14:paraId="57D215C8"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834" w:author="Ieva Ciganė" w:date="2019-10-04T12:04:00Z"/>
          <w:rFonts w:eastAsia="Calibri"/>
          <w:szCs w:val="24"/>
        </w:rPr>
      </w:pPr>
      <w:ins w:id="835" w:author="Ieva Ciganė" w:date="2019-10-04T12:04:00Z">
        <w:r w:rsidRPr="002C40A1">
          <w:rPr>
            <w:rFonts w:eastAsia="Calibri"/>
            <w:b/>
            <w:bCs/>
            <w:szCs w:val="24"/>
          </w:rPr>
          <w:t>Ilgalaikis produktas</w:t>
        </w:r>
        <w:r w:rsidRPr="00D95886">
          <w:rPr>
            <w:rFonts w:eastAsia="Calibri"/>
            <w:szCs w:val="24"/>
          </w:rPr>
          <w:t xml:space="preserve"> </w:t>
        </w:r>
        <w:r>
          <w:rPr>
            <w:rFonts w:eastAsia="Calibri"/>
            <w:szCs w:val="24"/>
          </w:rPr>
          <w:t>–</w:t>
        </w:r>
        <w:r w:rsidRPr="00D95886">
          <w:rPr>
            <w:rFonts w:eastAsia="Calibri"/>
            <w:szCs w:val="24"/>
          </w:rPr>
          <w:t xml:space="preserve"> </w:t>
        </w:r>
        <w:r>
          <w:rPr>
            <w:rFonts w:eastAsia="Calibri"/>
            <w:szCs w:val="24"/>
          </w:rPr>
          <w:t xml:space="preserve">Biržoje prekiaujamas produktas su fiziniu pristatymu, kurio pristatymo laikotarpis yra netrumpesnis nei kalendorinis mėnuo. </w:t>
        </w:r>
      </w:ins>
    </w:p>
    <w:p w14:paraId="319A8987"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36" w:author="Ieva Ciganė" w:date="2019-10-04T12:04:00Z">
            <w:rPr>
              <w:rFonts w:eastAsia="Calibri"/>
              <w:b w:val="0"/>
              <w:color w:val="auto"/>
              <w:sz w:val="24"/>
            </w:rPr>
          </w:rPrChange>
        </w:rPr>
        <w:pPrChange w:id="837" w:author="Ieva Ciganė" w:date="2019-10-04T12:04:00Z">
          <w:pPr>
            <w:pStyle w:val="Heading3"/>
            <w:spacing w:before="0"/>
            <w:ind w:left="851" w:hanging="709"/>
            <w:jc w:val="both"/>
          </w:pPr>
        </w:pPrChange>
      </w:pPr>
      <w:r w:rsidRPr="001020DE">
        <w:rPr>
          <w:rFonts w:eastAsia="Calibri"/>
          <w:b/>
          <w:rPrChange w:id="838" w:author="Ieva Ciganė" w:date="2019-10-04T12:04:00Z">
            <w:rPr>
              <w:rFonts w:eastAsia="Calibri"/>
              <w:b w:val="0"/>
              <w:bCs w:val="0"/>
            </w:rPr>
          </w:rPrChange>
        </w:rPr>
        <w:t xml:space="preserve">Įsipareigojimų įvykdymo užtikrinimo priemonė </w:t>
      </w:r>
      <w:r w:rsidRPr="001020DE">
        <w:rPr>
          <w:rFonts w:eastAsia="Calibri"/>
          <w:b/>
          <w:rPrChange w:id="839" w:author="Ieva Ciganė" w:date="2019-10-04T12:04:00Z">
            <w:rPr>
              <w:rFonts w:eastAsia="Calibri"/>
              <w:bCs w:val="0"/>
            </w:rPr>
          </w:rPrChange>
        </w:rPr>
        <w:t>(</w:t>
      </w:r>
      <w:r w:rsidRPr="00571A70">
        <w:rPr>
          <w:rFonts w:eastAsia="Calibri"/>
        </w:rPr>
        <w:t xml:space="preserve">toliau </w:t>
      </w:r>
      <w:r w:rsidRPr="001020DE">
        <w:rPr>
          <w:rFonts w:eastAsia="Calibri"/>
          <w:b/>
          <w:rPrChange w:id="840" w:author="Ieva Ciganė" w:date="2019-10-04T12:04:00Z">
            <w:rPr>
              <w:rFonts w:eastAsia="Calibri"/>
              <w:bCs w:val="0"/>
            </w:rPr>
          </w:rPrChange>
        </w:rPr>
        <w:t xml:space="preserve">– </w:t>
      </w:r>
      <w:r w:rsidRPr="001020DE">
        <w:rPr>
          <w:rFonts w:eastAsia="Calibri"/>
          <w:b/>
          <w:rPrChange w:id="841" w:author="Ieva Ciganė" w:date="2019-10-04T12:04:00Z">
            <w:rPr>
              <w:rFonts w:eastAsia="Calibri"/>
              <w:b w:val="0"/>
              <w:bCs w:val="0"/>
            </w:rPr>
          </w:rPrChange>
        </w:rPr>
        <w:t>Užtikrinimo priemonė</w:t>
      </w:r>
      <w:r w:rsidRPr="001020DE">
        <w:rPr>
          <w:rFonts w:eastAsia="Calibri"/>
          <w:b/>
          <w:rPrChange w:id="842" w:author="Ieva Ciganė" w:date="2019-10-04T12:04:00Z">
            <w:rPr>
              <w:rFonts w:eastAsia="Calibri"/>
              <w:bCs w:val="0"/>
            </w:rPr>
          </w:rPrChange>
        </w:rPr>
        <w:t xml:space="preserve">) </w:t>
      </w:r>
      <w:r w:rsidRPr="00571A70">
        <w:rPr>
          <w:rFonts w:eastAsia="Calibri"/>
        </w:rPr>
        <w:t xml:space="preserve">– Dalyvio Operatoriaus naudai teikiamas užtikrinimas, skirtas užtikrinti Dalyvio </w:t>
      </w:r>
      <w:r w:rsidRPr="001020DE">
        <w:rPr>
          <w:rFonts w:eastAsia="Calibri"/>
          <w:rPrChange w:id="843" w:author="Ieva Ciganė" w:date="2019-10-04T12:04:00Z">
            <w:rPr>
              <w:rFonts w:eastAsia="Calibri"/>
              <w:bCs w:val="0"/>
              <w:shd w:val="clear" w:color="auto" w:fill="FFFFFF"/>
            </w:rPr>
          </w:rPrChange>
        </w:rPr>
        <w:t xml:space="preserve">esamų ir būsimų </w:t>
      </w:r>
      <w:r w:rsidRPr="00571A70">
        <w:rPr>
          <w:rFonts w:eastAsia="Calibri"/>
        </w:rPr>
        <w:t>įsipareigojimų, kylančių iš pirkimo sandorių Biržoje, įvykdymą.</w:t>
      </w:r>
    </w:p>
    <w:p w14:paraId="109ABACA"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44" w:author="Ieva Ciganė" w:date="2019-10-04T12:04:00Z">
            <w:rPr>
              <w:rFonts w:eastAsia="Calibri"/>
              <w:b w:val="0"/>
              <w:color w:val="auto"/>
              <w:sz w:val="24"/>
            </w:rPr>
          </w:rPrChange>
        </w:rPr>
        <w:pPrChange w:id="845" w:author="Ieva Ciganė" w:date="2019-10-04T12:04:00Z">
          <w:pPr>
            <w:pStyle w:val="Heading3"/>
            <w:spacing w:before="0"/>
            <w:ind w:left="851" w:hanging="709"/>
            <w:jc w:val="both"/>
          </w:pPr>
        </w:pPrChange>
      </w:pPr>
      <w:r w:rsidRPr="001020DE">
        <w:rPr>
          <w:rFonts w:eastAsia="Calibri"/>
          <w:b/>
          <w:rPrChange w:id="846" w:author="Ieva Ciganė" w:date="2019-10-04T12:04:00Z">
            <w:rPr>
              <w:rFonts w:eastAsia="Calibri"/>
              <w:b w:val="0"/>
              <w:bCs w:val="0"/>
            </w:rPr>
          </w:rPrChange>
        </w:rPr>
        <w:t>Klaidingas sandoris</w:t>
      </w:r>
      <w:r w:rsidRPr="00571A70">
        <w:rPr>
          <w:rFonts w:eastAsia="Calibri"/>
        </w:rPr>
        <w:t xml:space="preserve"> – įvykęs produkto pirkimas ar pardavimas Biržoje, neatitinkantis Dalyvio pavedime pateiktų kriterijų ir (ar) prieštaraujantis šio Reglamento nuostatoms. </w:t>
      </w:r>
    </w:p>
    <w:p w14:paraId="1AFC9A72"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47" w:author="Ieva Ciganė" w:date="2019-10-04T12:04:00Z">
            <w:rPr>
              <w:rFonts w:eastAsia="Calibri"/>
              <w:b w:val="0"/>
              <w:color w:val="auto"/>
              <w:sz w:val="24"/>
            </w:rPr>
          </w:rPrChange>
        </w:rPr>
        <w:pPrChange w:id="848" w:author="Ieva Ciganė" w:date="2019-10-04T12:04:00Z">
          <w:pPr>
            <w:pStyle w:val="Heading3"/>
            <w:spacing w:before="0"/>
            <w:ind w:left="851" w:hanging="709"/>
            <w:jc w:val="both"/>
          </w:pPr>
        </w:pPrChange>
      </w:pPr>
      <w:r w:rsidRPr="001020DE">
        <w:rPr>
          <w:rFonts w:eastAsia="Calibri"/>
          <w:b/>
          <w:rPrChange w:id="849" w:author="Ieva Ciganė" w:date="2019-10-04T12:04:00Z">
            <w:rPr>
              <w:rFonts w:eastAsia="Calibri"/>
              <w:b w:val="0"/>
              <w:bCs w:val="0"/>
            </w:rPr>
          </w:rPrChange>
        </w:rPr>
        <w:t>Laisvi pajėgumai</w:t>
      </w:r>
      <w:r w:rsidRPr="00571A70">
        <w:rPr>
          <w:rFonts w:eastAsia="Calibri"/>
        </w:rPr>
        <w:t xml:space="preserve"> – nepaskirstyti tarpvalstybiniai (Lietuvos, </w:t>
      </w:r>
      <w:ins w:id="850" w:author="Ieva Ciganė" w:date="2019-10-04T12:04:00Z">
        <w:r w:rsidRPr="00D95886">
          <w:rPr>
            <w:rFonts w:eastAsia="Calibri"/>
            <w:szCs w:val="24"/>
          </w:rPr>
          <w:t xml:space="preserve">bendros </w:t>
        </w:r>
      </w:ins>
      <w:r w:rsidRPr="00571A70">
        <w:rPr>
          <w:rFonts w:eastAsia="Calibri"/>
        </w:rPr>
        <w:t xml:space="preserve">Latvijos ir </w:t>
      </w:r>
      <w:r w:rsidRPr="00C85145">
        <w:rPr>
          <w:rFonts w:eastAsia="Calibri"/>
        </w:rPr>
        <w:t>Estijos</w:t>
      </w:r>
      <w:ins w:id="851" w:author="Ieva Ciganė" w:date="2019-10-04T12:04:00Z">
        <w:r w:rsidRPr="00D95886">
          <w:rPr>
            <w:rFonts w:eastAsia="Calibri"/>
            <w:szCs w:val="24"/>
          </w:rPr>
          <w:t xml:space="preserve"> zonos, Suomijos</w:t>
        </w:r>
      </w:ins>
      <w:r w:rsidRPr="00571A70">
        <w:rPr>
          <w:rFonts w:eastAsia="Calibri"/>
        </w:rPr>
        <w:t xml:space="preserve">) gamtinių dujų perdavimo sistemų sujungimo taškų pajėgumai, kuriuos </w:t>
      </w:r>
      <w:r w:rsidRPr="00571A70">
        <w:rPr>
          <w:rFonts w:eastAsia="Calibri"/>
        </w:rPr>
        <w:lastRenderedPageBreak/>
        <w:t xml:space="preserve">gamtinių dujų perdavimų sistemų operatoriai perdavė paskirstyti </w:t>
      </w:r>
      <w:del w:id="852" w:author="Ieva Ciganė" w:date="2019-10-04T12:04:00Z">
        <w:r w:rsidRPr="00C87CCC">
          <w:delText>biržai</w:delText>
        </w:r>
      </w:del>
      <w:ins w:id="853" w:author="Ieva Ciganė" w:date="2019-10-04T12:04:00Z">
        <w:r>
          <w:rPr>
            <w:rFonts w:eastAsia="Calibri"/>
            <w:szCs w:val="24"/>
          </w:rPr>
          <w:t>Operatoriui</w:t>
        </w:r>
      </w:ins>
      <w:r w:rsidRPr="00571A70">
        <w:rPr>
          <w:rFonts w:eastAsia="Calibri"/>
        </w:rPr>
        <w:t xml:space="preserve"> susietojo pajėgumų paskirstymo būdu.</w:t>
      </w:r>
    </w:p>
    <w:p w14:paraId="67BDD0B1" w14:textId="77777777" w:rsidR="00571A70" w:rsidRPr="00DE0F82" w:rsidRDefault="00571A70" w:rsidP="00571A70">
      <w:pPr>
        <w:pStyle w:val="ListParagraph"/>
        <w:numPr>
          <w:ilvl w:val="0"/>
          <w:numId w:val="1"/>
        </w:numPr>
        <w:tabs>
          <w:tab w:val="left" w:pos="1276"/>
        </w:tabs>
        <w:ind w:left="0" w:firstLine="851"/>
        <w:jc w:val="both"/>
        <w:rPr>
          <w:ins w:id="854" w:author="Ieva Ciganė" w:date="2019-10-04T12:04:00Z"/>
          <w:rFonts w:eastAsia="Calibri"/>
          <w:szCs w:val="24"/>
        </w:rPr>
      </w:pPr>
      <w:ins w:id="855" w:author="Ieva Ciganė" w:date="2019-10-04T12:04:00Z">
        <w:r w:rsidRPr="00DE0F82">
          <w:rPr>
            <w:rFonts w:eastAsia="Calibri"/>
            <w:b/>
            <w:szCs w:val="24"/>
          </w:rPr>
          <w:t>Mėnesini</w:t>
        </w:r>
        <w:r>
          <w:rPr>
            <w:rFonts w:eastAsia="Calibri"/>
            <w:b/>
            <w:szCs w:val="24"/>
          </w:rPr>
          <w:t xml:space="preserve">s </w:t>
        </w:r>
        <w:r w:rsidRPr="00DE0F82">
          <w:rPr>
            <w:rFonts w:eastAsia="Calibri"/>
            <w:b/>
            <w:szCs w:val="24"/>
          </w:rPr>
          <w:t>sandori</w:t>
        </w:r>
        <w:r>
          <w:rPr>
            <w:rFonts w:eastAsia="Calibri"/>
            <w:b/>
            <w:szCs w:val="24"/>
          </w:rPr>
          <w:t>s</w:t>
        </w:r>
        <w:r w:rsidRPr="00DE0F82">
          <w:rPr>
            <w:rFonts w:eastAsia="Calibri"/>
            <w:b/>
            <w:szCs w:val="24"/>
          </w:rPr>
          <w:t xml:space="preserve"> </w:t>
        </w:r>
        <w:r w:rsidRPr="002C40A1">
          <w:rPr>
            <w:rFonts w:eastAsia="Calibri"/>
            <w:szCs w:val="24"/>
          </w:rPr>
          <w:t>-</w:t>
        </w:r>
        <w:r w:rsidRPr="00DE0F82">
          <w:rPr>
            <w:rFonts w:eastAsia="Calibri"/>
            <w:szCs w:val="24"/>
          </w:rPr>
          <w:t xml:space="preserve"> </w:t>
        </w:r>
        <w:r>
          <w:rPr>
            <w:rFonts w:eastAsia="Calibri"/>
            <w:szCs w:val="24"/>
          </w:rPr>
          <w:t>mėnesinių</w:t>
        </w:r>
        <w:r w:rsidRPr="00DE0F82">
          <w:rPr>
            <w:rFonts w:eastAsia="Calibri"/>
            <w:szCs w:val="24"/>
          </w:rPr>
          <w:t xml:space="preserve"> sandorių rinkoje </w:t>
        </w:r>
        <w:r>
          <w:rPr>
            <w:rFonts w:eastAsia="Calibri"/>
            <w:szCs w:val="24"/>
          </w:rPr>
          <w:t>ilgalaikiais</w:t>
        </w:r>
        <w:r w:rsidRPr="00DE0F82">
          <w:rPr>
            <w:rFonts w:eastAsia="Calibri"/>
            <w:szCs w:val="24"/>
          </w:rPr>
          <w:t xml:space="preserve"> produktais sudarytas pirkimo arba pardavimo sandoris, kurio pristatymo laikotarpis yra </w:t>
        </w:r>
        <w:r>
          <w:rPr>
            <w:rFonts w:eastAsia="Calibri"/>
            <w:szCs w:val="24"/>
          </w:rPr>
          <w:t>vienas kalendorinis mėnuo</w:t>
        </w:r>
        <w:r w:rsidRPr="00DE0F82">
          <w:rPr>
            <w:rFonts w:eastAsia="Calibri"/>
            <w:szCs w:val="24"/>
          </w:rPr>
          <w:t>.</w:t>
        </w:r>
      </w:ins>
    </w:p>
    <w:p w14:paraId="77FC08DD"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856" w:author="Ieva Ciganė" w:date="2019-10-04T12:04:00Z"/>
          <w:rFonts w:eastAsia="Calibri"/>
          <w:szCs w:val="24"/>
        </w:rPr>
      </w:pPr>
      <w:ins w:id="857" w:author="Ieva Ciganė" w:date="2019-10-04T12:04:00Z">
        <w:r>
          <w:rPr>
            <w:rFonts w:eastAsia="Calibri"/>
            <w:b/>
            <w:szCs w:val="24"/>
          </w:rPr>
          <w:t>Mėnesinių sandorių rinka</w:t>
        </w:r>
        <w:r>
          <w:rPr>
            <w:rFonts w:eastAsia="Calibri"/>
            <w:szCs w:val="24"/>
          </w:rPr>
          <w:t xml:space="preserve"> – rinka, kurioje prekiaujama ilgalaikiais produktais su fiziniu pristatymu.</w:t>
        </w:r>
      </w:ins>
    </w:p>
    <w:p w14:paraId="1AECFC13"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58" w:author="Ieva Ciganė" w:date="2019-10-04T12:04:00Z">
            <w:rPr>
              <w:rFonts w:eastAsia="Calibri"/>
              <w:b w:val="0"/>
              <w:color w:val="auto"/>
              <w:sz w:val="24"/>
            </w:rPr>
          </w:rPrChange>
        </w:rPr>
        <w:pPrChange w:id="859" w:author="Ieva Ciganė" w:date="2019-10-04T12:04:00Z">
          <w:pPr>
            <w:pStyle w:val="Heading3"/>
            <w:spacing w:before="0"/>
            <w:ind w:left="851" w:hanging="709"/>
            <w:jc w:val="both"/>
          </w:pPr>
        </w:pPrChange>
      </w:pPr>
      <w:r w:rsidRPr="001020DE">
        <w:rPr>
          <w:rFonts w:eastAsia="Calibri"/>
          <w:b/>
          <w:rPrChange w:id="860" w:author="Ieva Ciganė" w:date="2019-10-04T12:04:00Z">
            <w:rPr>
              <w:rFonts w:eastAsia="Calibri"/>
              <w:b w:val="0"/>
              <w:bCs w:val="0"/>
            </w:rPr>
          </w:rPrChange>
        </w:rPr>
        <w:t>Mokėjimų įskaitymo dokumentas</w:t>
      </w:r>
      <w:r w:rsidRPr="00571A70">
        <w:rPr>
          <w:rFonts w:eastAsia="Calibri"/>
        </w:rPr>
        <w:t xml:space="preserve"> – Operator</w:t>
      </w:r>
      <w:r w:rsidRPr="00C85145">
        <w:rPr>
          <w:rFonts w:eastAsia="Calibri"/>
        </w:rPr>
        <w:t>iaus pateiktas dokumentas, kurio pagrindu nustatomas Dalyvio mokėtinų ir gautinų sumų skirtumas bei įvykdomas priešpriešinių mokėjimų užskaitymas tarp Operatoriaus ir Dalyvio.</w:t>
      </w:r>
    </w:p>
    <w:p w14:paraId="108F2D10"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61" w:author="Ieva Ciganė" w:date="2019-10-04T12:04:00Z">
            <w:rPr>
              <w:rFonts w:eastAsia="Calibri"/>
              <w:b w:val="0"/>
              <w:color w:val="auto"/>
              <w:sz w:val="24"/>
            </w:rPr>
          </w:rPrChange>
        </w:rPr>
        <w:pPrChange w:id="862" w:author="Ieva Ciganė" w:date="2019-10-04T12:04:00Z">
          <w:pPr>
            <w:pStyle w:val="Heading3"/>
            <w:spacing w:before="0"/>
            <w:ind w:left="851" w:hanging="709"/>
            <w:jc w:val="both"/>
          </w:pPr>
        </w:pPrChange>
      </w:pPr>
      <w:r w:rsidRPr="001020DE">
        <w:rPr>
          <w:rFonts w:eastAsia="Calibri"/>
          <w:b/>
          <w:rPrChange w:id="863" w:author="Ieva Ciganė" w:date="2019-10-04T12:04:00Z">
            <w:rPr>
              <w:rFonts w:eastAsia="Calibri"/>
              <w:b w:val="0"/>
              <w:bCs w:val="0"/>
            </w:rPr>
          </w:rPrChange>
        </w:rPr>
        <w:t>Nepertraukiamos prekybos metodas</w:t>
      </w:r>
      <w:r>
        <w:rPr>
          <w:rFonts w:eastAsia="Calibri"/>
          <w:b/>
          <w:rPrChange w:id="864" w:author="Ieva Ciganė" w:date="2019-10-04T12:04:00Z">
            <w:rPr>
              <w:rFonts w:eastAsia="Calibri"/>
              <w:bCs w:val="0"/>
            </w:rPr>
          </w:rPrChange>
        </w:rPr>
        <w:t xml:space="preserve"> </w:t>
      </w:r>
      <w:ins w:id="865" w:author="Ieva Ciganė" w:date="2019-10-04T12:04:00Z">
        <w:r>
          <w:rPr>
            <w:rFonts w:eastAsia="Calibri"/>
            <w:szCs w:val="24"/>
          </w:rPr>
          <w:t xml:space="preserve">(angl. </w:t>
        </w:r>
        <w:r w:rsidRPr="005D1402">
          <w:rPr>
            <w:rFonts w:eastAsia="Calibri"/>
            <w:i/>
            <w:iCs/>
            <w:szCs w:val="24"/>
          </w:rPr>
          <w:t>continuous trading method</w:t>
        </w:r>
        <w:r>
          <w:rPr>
            <w:rFonts w:eastAsia="Calibri"/>
            <w:szCs w:val="24"/>
          </w:rPr>
          <w:t>)</w:t>
        </w:r>
        <w:r w:rsidRPr="0006693E">
          <w:rPr>
            <w:rFonts w:eastAsia="Calibri"/>
          </w:rPr>
          <w:t xml:space="preserve"> </w:t>
        </w:r>
      </w:ins>
      <w:r w:rsidRPr="00571A70">
        <w:rPr>
          <w:rFonts w:eastAsia="Calibri"/>
        </w:rPr>
        <w:t>– prekybos metodas, kai Birža, gavusi naują pavedimą, iš karto patikrina ar yra kitas jį atitinkantis pavedimas tarp anksčiau gautų pavedimų ir, jei toks pavedimas atrandamas – iškarto įvykdomas sandoris, jei ne – pavedimas įrašomas į pavedimų sąrašą.</w:t>
      </w:r>
    </w:p>
    <w:p w14:paraId="5FC06F37" w14:textId="77777777" w:rsidR="00571A70" w:rsidRPr="00C87CCC" w:rsidRDefault="00571A70" w:rsidP="00571A70">
      <w:pPr>
        <w:pStyle w:val="Heading3"/>
        <w:spacing w:before="0"/>
        <w:ind w:left="851" w:hanging="709"/>
        <w:jc w:val="both"/>
        <w:rPr>
          <w:del w:id="866" w:author="Ieva Ciganė" w:date="2019-10-04T12:04:00Z"/>
          <w:color w:val="auto"/>
          <w:sz w:val="24"/>
        </w:rPr>
      </w:pPr>
      <w:moveFromRangeStart w:id="867" w:author="Ieva Ciganė" w:date="2019-10-04T12:04:00Z" w:name="move21083095"/>
      <w:moveFrom w:id="868" w:author="Ieva Ciganė" w:date="2019-10-04T12:04:00Z">
        <w:r w:rsidRPr="00C85145">
          <w:rPr>
            <w:rFonts w:eastAsia="Calibri"/>
            <w:b w:val="0"/>
            <w:bCs w:val="0"/>
          </w:rPr>
          <w:t xml:space="preserve">Susietojo pajėgumų paskirstymo būdas (angl. </w:t>
        </w:r>
      </w:moveFrom>
      <w:moveFromRangeEnd w:id="867"/>
      <w:del w:id="869" w:author="Ieva Ciganė" w:date="2019-10-04T12:04:00Z">
        <w:r w:rsidRPr="00C87CCC">
          <w:rPr>
            <w:i/>
            <w:color w:val="auto"/>
            <w:sz w:val="24"/>
          </w:rPr>
          <w:delText>Implicit Capacity Allocation Method</w:delText>
        </w:r>
        <w:r w:rsidRPr="00C87CCC">
          <w:rPr>
            <w:color w:val="auto"/>
            <w:sz w:val="24"/>
          </w:rPr>
          <w:delText xml:space="preserve">) </w:delText>
        </w:r>
        <w:r w:rsidRPr="00C87CCC">
          <w:rPr>
            <w:b w:val="0"/>
            <w:color w:val="auto"/>
            <w:sz w:val="24"/>
          </w:rPr>
          <w:delText>– kai Dalyvio gamtinių dujų biržoje įsigytam gamtinių dujų kiekiui kartu priskiriami ir laisvi pajėgumai sujungimo taškuose tarp Lietuvos ir Latvijos bei Latvijos ir Estijos gamtinių dujų perdavimo sistemų, kurių priskyrimą organizuoja Operatorius.</w:delText>
        </w:r>
      </w:del>
    </w:p>
    <w:p w14:paraId="747777DB"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70" w:author="Ieva Ciganė" w:date="2019-10-04T12:04:00Z">
            <w:rPr>
              <w:rFonts w:eastAsia="Calibri"/>
              <w:b w:val="0"/>
              <w:color w:val="auto"/>
              <w:sz w:val="24"/>
            </w:rPr>
          </w:rPrChange>
        </w:rPr>
        <w:pPrChange w:id="871" w:author="Ieva Ciganė" w:date="2019-10-04T12:04:00Z">
          <w:pPr>
            <w:pStyle w:val="Heading3"/>
            <w:spacing w:before="0"/>
            <w:ind w:left="851" w:hanging="709"/>
            <w:jc w:val="both"/>
          </w:pPr>
        </w:pPrChange>
      </w:pPr>
      <w:r w:rsidRPr="001020DE">
        <w:rPr>
          <w:rFonts w:eastAsia="Calibri"/>
          <w:b/>
          <w:rPrChange w:id="872" w:author="Ieva Ciganė" w:date="2019-10-04T12:04:00Z">
            <w:rPr>
              <w:rFonts w:eastAsia="Calibri"/>
              <w:b w:val="0"/>
              <w:bCs w:val="0"/>
            </w:rPr>
          </w:rPrChange>
        </w:rPr>
        <w:t>Pavedimas</w:t>
      </w:r>
      <w:r w:rsidRPr="001020DE">
        <w:rPr>
          <w:rFonts w:eastAsia="Calibri"/>
          <w:b/>
          <w:rPrChange w:id="873" w:author="Ieva Ciganė" w:date="2019-10-04T12:04:00Z">
            <w:rPr>
              <w:rFonts w:eastAsia="Calibri"/>
              <w:bCs w:val="0"/>
            </w:rPr>
          </w:rPrChange>
        </w:rPr>
        <w:t xml:space="preserve"> </w:t>
      </w:r>
      <w:r w:rsidRPr="00571A70">
        <w:rPr>
          <w:rFonts w:eastAsia="Calibri"/>
        </w:rPr>
        <w:t>– pavedimas parduoti arba pavedimas pirkti.</w:t>
      </w:r>
    </w:p>
    <w:p w14:paraId="263DF576"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74" w:author="Ieva Ciganė" w:date="2019-10-04T12:04:00Z">
            <w:rPr>
              <w:rFonts w:eastAsia="Calibri"/>
              <w:b w:val="0"/>
              <w:color w:val="auto"/>
              <w:sz w:val="24"/>
            </w:rPr>
          </w:rPrChange>
        </w:rPr>
        <w:pPrChange w:id="875" w:author="Ieva Ciganė" w:date="2019-10-04T12:04:00Z">
          <w:pPr>
            <w:pStyle w:val="Heading3"/>
            <w:spacing w:before="0"/>
            <w:ind w:left="851" w:hanging="709"/>
            <w:jc w:val="both"/>
          </w:pPr>
        </w:pPrChange>
      </w:pPr>
      <w:r w:rsidRPr="001020DE">
        <w:rPr>
          <w:rFonts w:eastAsia="Calibri"/>
          <w:b/>
          <w:rPrChange w:id="876" w:author="Ieva Ciganė" w:date="2019-10-04T12:04:00Z">
            <w:rPr>
              <w:rFonts w:eastAsia="Calibri"/>
              <w:b w:val="0"/>
              <w:bCs w:val="0"/>
            </w:rPr>
          </w:rPrChange>
        </w:rPr>
        <w:t>Pavedimas parduoti</w:t>
      </w:r>
      <w:r w:rsidRPr="00571A70">
        <w:rPr>
          <w:rFonts w:eastAsia="Calibri"/>
        </w:rPr>
        <w:t xml:space="preserve"> – Dalyvio pateiktas nurodymas atlikti produkto pardavimą Biržoje.</w:t>
      </w:r>
    </w:p>
    <w:p w14:paraId="31FE6EBC"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77" w:author="Ieva Ciganė" w:date="2019-10-04T12:04:00Z">
            <w:rPr>
              <w:rFonts w:eastAsia="Calibri"/>
              <w:b w:val="0"/>
              <w:color w:val="auto"/>
              <w:sz w:val="24"/>
            </w:rPr>
          </w:rPrChange>
        </w:rPr>
        <w:pPrChange w:id="878" w:author="Ieva Ciganė" w:date="2019-10-04T12:04:00Z">
          <w:pPr>
            <w:pStyle w:val="Heading3"/>
            <w:spacing w:before="0"/>
            <w:ind w:left="851" w:hanging="709"/>
            <w:jc w:val="both"/>
          </w:pPr>
        </w:pPrChange>
      </w:pPr>
      <w:r w:rsidRPr="001020DE">
        <w:rPr>
          <w:rFonts w:eastAsia="Calibri"/>
          <w:b/>
          <w:rPrChange w:id="879" w:author="Ieva Ciganė" w:date="2019-10-04T12:04:00Z">
            <w:rPr>
              <w:rFonts w:eastAsia="Calibri"/>
              <w:b w:val="0"/>
              <w:bCs w:val="0"/>
            </w:rPr>
          </w:rPrChange>
        </w:rPr>
        <w:t>Pavedimas pirkti</w:t>
      </w:r>
      <w:r w:rsidRPr="00571A70">
        <w:rPr>
          <w:rFonts w:eastAsia="Calibri"/>
        </w:rPr>
        <w:t xml:space="preserve"> – Dalyvio pateiktas nurodymas atlikti produkto pirkimą Biržoje.</w:t>
      </w:r>
    </w:p>
    <w:p w14:paraId="08EAE4FD" w14:textId="77777777" w:rsidR="00571A70" w:rsidRPr="00C85145" w:rsidRDefault="00571A70">
      <w:pPr>
        <w:pStyle w:val="ListParagraph"/>
        <w:numPr>
          <w:ilvl w:val="0"/>
          <w:numId w:val="1"/>
        </w:numPr>
        <w:tabs>
          <w:tab w:val="left" w:pos="1276"/>
        </w:tabs>
        <w:suppressAutoHyphens/>
        <w:spacing w:line="276" w:lineRule="auto"/>
        <w:ind w:left="0" w:firstLine="851"/>
        <w:jc w:val="both"/>
        <w:textAlignment w:val="baseline"/>
        <w:rPr>
          <w:rFonts w:eastAsia="Calibri"/>
        </w:rPr>
        <w:pPrChange w:id="880" w:author="Ieva Ciganė" w:date="2019-10-04T12:04:00Z">
          <w:pPr>
            <w:pStyle w:val="Heading3"/>
            <w:spacing w:before="0"/>
            <w:ind w:left="851" w:hanging="709"/>
            <w:jc w:val="both"/>
          </w:pPr>
        </w:pPrChange>
      </w:pPr>
      <w:r w:rsidRPr="001020DE">
        <w:rPr>
          <w:rFonts w:eastAsia="Calibri"/>
          <w:b/>
          <w:rPrChange w:id="881" w:author="Ieva Ciganė" w:date="2019-10-04T12:04:00Z">
            <w:rPr>
              <w:rFonts w:eastAsia="Calibri"/>
              <w:b w:val="0"/>
              <w:bCs w:val="0"/>
            </w:rPr>
          </w:rPrChange>
        </w:rPr>
        <w:t>Pavedimo kaina</w:t>
      </w:r>
      <w:r w:rsidRPr="00571A70">
        <w:rPr>
          <w:rFonts w:eastAsia="Calibri"/>
        </w:rPr>
        <w:t xml:space="preserve"> – eurais už MWh (megavatvalandę) išreikšta maksimali pirkimo ar minimali pardavimo kaina šimt</w:t>
      </w:r>
      <w:r w:rsidRPr="00C85145">
        <w:rPr>
          <w:rFonts w:eastAsia="Calibri"/>
        </w:rPr>
        <w:t xml:space="preserve">ųjų dalių tikslumu, už kurią Dalyvis siekia pirkti ar parduoti produktą, EPS nurodoma be PVM. </w:t>
      </w:r>
    </w:p>
    <w:p w14:paraId="365F6459" w14:textId="77777777" w:rsidR="00571A70" w:rsidRPr="00C85145" w:rsidRDefault="00571A70">
      <w:pPr>
        <w:pStyle w:val="ListParagraph"/>
        <w:numPr>
          <w:ilvl w:val="0"/>
          <w:numId w:val="1"/>
        </w:numPr>
        <w:tabs>
          <w:tab w:val="left" w:pos="1276"/>
        </w:tabs>
        <w:suppressAutoHyphens/>
        <w:spacing w:line="276" w:lineRule="auto"/>
        <w:ind w:left="0" w:firstLine="851"/>
        <w:jc w:val="both"/>
        <w:textAlignment w:val="baseline"/>
        <w:rPr>
          <w:rFonts w:eastAsia="Calibri"/>
        </w:rPr>
        <w:pPrChange w:id="882" w:author="Ieva Ciganė" w:date="2019-10-04T12:04:00Z">
          <w:pPr>
            <w:pStyle w:val="Heading3"/>
            <w:spacing w:before="0"/>
            <w:ind w:left="851" w:hanging="709"/>
            <w:jc w:val="both"/>
          </w:pPr>
        </w:pPrChange>
      </w:pPr>
      <w:r w:rsidRPr="001020DE">
        <w:rPr>
          <w:rFonts w:eastAsia="Calibri"/>
          <w:b/>
          <w:rPrChange w:id="883" w:author="Ieva Ciganė" w:date="2019-10-04T12:04:00Z">
            <w:rPr>
              <w:rFonts w:eastAsia="Calibri"/>
              <w:b w:val="0"/>
              <w:bCs w:val="0"/>
            </w:rPr>
          </w:rPrChange>
        </w:rPr>
        <w:t>Pavedimo kiekis</w:t>
      </w:r>
      <w:r w:rsidRPr="00571A70">
        <w:rPr>
          <w:rFonts w:eastAsia="Calibri"/>
        </w:rPr>
        <w:t xml:space="preserve"> – energijos vienetais – MWh (megavatvalandėmis), vienetų tikslumu, </w:t>
      </w:r>
      <w:r w:rsidRPr="00C85145">
        <w:rPr>
          <w:rFonts w:eastAsia="Calibri"/>
        </w:rPr>
        <w:t xml:space="preserve">išreikštas maksimalus produkto kiekis, kurį Dalyvis siekia įsigyti ar parduoti Biržoje. </w:t>
      </w:r>
    </w:p>
    <w:p w14:paraId="04998B25"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84" w:author="Ieva Ciganė" w:date="2019-10-04T12:04:00Z">
            <w:rPr>
              <w:rFonts w:eastAsia="Calibri"/>
              <w:b w:val="0"/>
              <w:color w:val="auto"/>
              <w:sz w:val="24"/>
            </w:rPr>
          </w:rPrChange>
        </w:rPr>
        <w:pPrChange w:id="885" w:author="Ieva Ciganė" w:date="2019-10-04T12:04:00Z">
          <w:pPr>
            <w:pStyle w:val="Heading3"/>
            <w:spacing w:before="0"/>
            <w:ind w:left="851" w:hanging="709"/>
            <w:jc w:val="both"/>
          </w:pPr>
        </w:pPrChange>
      </w:pPr>
      <w:r w:rsidRPr="001020DE">
        <w:rPr>
          <w:rFonts w:eastAsia="Calibri"/>
          <w:b/>
          <w:rPrChange w:id="886" w:author="Ieva Ciganė" w:date="2019-10-04T12:04:00Z">
            <w:rPr>
              <w:rFonts w:eastAsia="Calibri"/>
              <w:b w:val="0"/>
              <w:bCs w:val="0"/>
            </w:rPr>
          </w:rPrChange>
        </w:rPr>
        <w:t>Pavedimo realizavimas</w:t>
      </w:r>
      <w:r w:rsidRPr="00571A70">
        <w:rPr>
          <w:rFonts w:eastAsia="Calibri"/>
        </w:rPr>
        <w:t xml:space="preserve"> – baigtinis procesas, kuriuo, pagal Dalyvio pateiktą pavedimą, įvykdomas sandoris. </w:t>
      </w:r>
    </w:p>
    <w:p w14:paraId="117BB1A2" w14:textId="570E7B30"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887" w:author="Ieva Ciganė" w:date="2019-10-04T12:04:00Z">
            <w:rPr>
              <w:rFonts w:eastAsia="Calibri"/>
              <w:b w:val="0"/>
              <w:color w:val="auto"/>
              <w:sz w:val="24"/>
            </w:rPr>
          </w:rPrChange>
        </w:rPr>
        <w:pPrChange w:id="888" w:author="Ieva Ciganė" w:date="2019-10-04T12:04:00Z">
          <w:pPr>
            <w:pStyle w:val="Heading3"/>
            <w:spacing w:before="0"/>
            <w:ind w:left="851" w:hanging="709"/>
            <w:jc w:val="both"/>
          </w:pPr>
        </w:pPrChange>
      </w:pPr>
      <w:r w:rsidRPr="001020DE">
        <w:rPr>
          <w:rFonts w:eastAsia="Calibri"/>
          <w:b/>
          <w:rPrChange w:id="889" w:author="Ieva Ciganė" w:date="2019-10-04T12:04:00Z">
            <w:rPr>
              <w:rFonts w:eastAsia="Calibri"/>
              <w:b w:val="0"/>
              <w:bCs w:val="0"/>
            </w:rPr>
          </w:rPrChange>
        </w:rPr>
        <w:t>Perdavimo sistemos operatorius</w:t>
      </w:r>
      <w:r w:rsidRPr="00571A70">
        <w:rPr>
          <w:rFonts w:eastAsia="Calibri"/>
        </w:rPr>
        <w:t xml:space="preserve"> – asmuo, atliekantis perdavimo funkciją ir atsakingas už perdavimo sistemos eksploatavimą bei techninės prie</w:t>
      </w:r>
      <w:r w:rsidRPr="00C85145">
        <w:rPr>
          <w:rFonts w:eastAsia="Calibri"/>
        </w:rPr>
        <w:t xml:space="preserve">žiūros užtikrinimą ir prireikus už jos plėtrą konkrečioje teritorijoje ir tam tikrais atvejais – už jos sujungimą su kitomis sistemomis bei už tai, kad būtų užtikrintas ilgalaikis sistemos pajėgumas pagrįstai dujų transportavimo paklausai patenkinti. Perdavimo sistemos operatoriaus sąvoka vartojama Reglamente reiškia </w:t>
      </w:r>
      <w:r w:rsidRPr="0029362A">
        <w:rPr>
          <w:rFonts w:eastAsia="Calibri"/>
        </w:rPr>
        <w:t xml:space="preserve">visus </w:t>
      </w:r>
      <w:del w:id="890" w:author="Ieva Ciganė" w:date="2019-10-10T13:22:00Z">
        <w:r w:rsidRPr="0029362A" w:rsidDel="00A80F78">
          <w:rPr>
            <w:rFonts w:eastAsia="Calibri"/>
          </w:rPr>
          <w:delText xml:space="preserve">tris </w:delText>
        </w:r>
      </w:del>
      <w:ins w:id="891" w:author="Ieva Ciganė" w:date="2019-10-10T13:22:00Z">
        <w:r w:rsidR="00A80F78" w:rsidRPr="0029362A">
          <w:rPr>
            <w:rFonts w:eastAsia="Calibri"/>
            <w:rPrChange w:id="892" w:author="Ieva Ciganė" w:date="2019-10-10T13:23:00Z">
              <w:rPr>
                <w:rFonts w:eastAsia="Calibri"/>
                <w:b w:val="0"/>
                <w:bCs w:val="0"/>
                <w:highlight w:val="yellow"/>
              </w:rPr>
            </w:rPrChange>
          </w:rPr>
          <w:t>keturis</w:t>
        </w:r>
        <w:r w:rsidR="00A80F78" w:rsidRPr="0029362A">
          <w:rPr>
            <w:rFonts w:eastAsia="Calibri"/>
          </w:rPr>
          <w:t xml:space="preserve"> </w:t>
        </w:r>
      </w:ins>
      <w:r w:rsidRPr="0029362A">
        <w:rPr>
          <w:rFonts w:eastAsia="Calibri"/>
        </w:rPr>
        <w:t xml:space="preserve">Lietuvos, </w:t>
      </w:r>
      <w:ins w:id="893" w:author="Ieva Ciganė" w:date="2019-10-04T12:04:00Z">
        <w:r w:rsidRPr="0029362A">
          <w:rPr>
            <w:rFonts w:eastAsia="Calibri"/>
            <w:szCs w:val="24"/>
          </w:rPr>
          <w:t xml:space="preserve">bendros </w:t>
        </w:r>
      </w:ins>
      <w:r w:rsidRPr="0029362A">
        <w:rPr>
          <w:rFonts w:eastAsia="Calibri"/>
        </w:rPr>
        <w:t xml:space="preserve">Latvijos ir Estijos </w:t>
      </w:r>
      <w:ins w:id="894" w:author="Ieva Ciganė" w:date="2019-10-04T12:04:00Z">
        <w:r w:rsidRPr="0029362A">
          <w:rPr>
            <w:rFonts w:eastAsia="Calibri"/>
            <w:szCs w:val="24"/>
          </w:rPr>
          <w:t xml:space="preserve">bei Suomijos prekybos </w:t>
        </w:r>
      </w:ins>
      <w:ins w:id="895" w:author="Ieva Ciganė" w:date="2019-10-10T13:22:00Z">
        <w:r w:rsidR="00CD1A07" w:rsidRPr="0029362A">
          <w:rPr>
            <w:rFonts w:eastAsia="Calibri"/>
            <w:szCs w:val="24"/>
            <w:rPrChange w:id="896" w:author="Ieva Ciganė" w:date="2019-10-10T13:23:00Z">
              <w:rPr>
                <w:rFonts w:eastAsia="Calibri"/>
                <w:b w:val="0"/>
                <w:bCs w:val="0"/>
                <w:szCs w:val="24"/>
                <w:highlight w:val="yellow"/>
              </w:rPr>
            </w:rPrChange>
          </w:rPr>
          <w:t>zonose</w:t>
        </w:r>
      </w:ins>
      <w:ins w:id="897" w:author="Ieva Ciganė" w:date="2019-10-04T12:04:00Z">
        <w:r w:rsidRPr="0029362A">
          <w:rPr>
            <w:rFonts w:eastAsia="Calibri"/>
            <w:szCs w:val="24"/>
          </w:rPr>
          <w:t xml:space="preserve"> veikiančius </w:t>
        </w:r>
      </w:ins>
      <w:r w:rsidRPr="0029362A">
        <w:rPr>
          <w:rFonts w:eastAsia="Calibri"/>
        </w:rPr>
        <w:t>gamtinių dujų perdavimo sistemų operatorius</w:t>
      </w:r>
      <w:del w:id="898" w:author="Ieva Ciganė" w:date="2019-10-04T12:04:00Z">
        <w:r w:rsidRPr="0029362A">
          <w:delText>, ir</w:delText>
        </w:r>
      </w:del>
      <w:r w:rsidRPr="0029362A">
        <w:rPr>
          <w:rFonts w:eastAsia="Calibri"/>
        </w:rPr>
        <w:t xml:space="preserve"> kartu</w:t>
      </w:r>
      <w:ins w:id="899" w:author="Ieva Ciganė" w:date="2019-10-04T12:04:00Z">
        <w:r w:rsidRPr="0029362A">
          <w:rPr>
            <w:rFonts w:eastAsia="Calibri"/>
            <w:szCs w:val="24"/>
          </w:rPr>
          <w:t xml:space="preserve"> ir</w:t>
        </w:r>
      </w:ins>
      <w:r w:rsidRPr="0029362A">
        <w:rPr>
          <w:rFonts w:eastAsia="Calibri"/>
        </w:rPr>
        <w:t xml:space="preserve"> kiekvieną atskirai, jeigu aiškiai nenurodyta kitaip.</w:t>
      </w:r>
    </w:p>
    <w:p w14:paraId="515A4740"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00" w:author="Ieva Ciganė" w:date="2019-10-04T12:04:00Z">
            <w:rPr>
              <w:rFonts w:eastAsia="Calibri"/>
              <w:b w:val="0"/>
              <w:color w:val="auto"/>
              <w:sz w:val="24"/>
            </w:rPr>
          </w:rPrChange>
        </w:rPr>
        <w:pPrChange w:id="901" w:author="Ieva Ciganė" w:date="2019-10-04T12:04:00Z">
          <w:pPr>
            <w:pStyle w:val="Heading3"/>
            <w:spacing w:before="0"/>
            <w:ind w:left="851" w:hanging="709"/>
            <w:jc w:val="both"/>
          </w:pPr>
        </w:pPrChange>
      </w:pPr>
      <w:r w:rsidRPr="001020DE">
        <w:rPr>
          <w:rFonts w:eastAsia="Calibri"/>
          <w:b/>
          <w:rPrChange w:id="902" w:author="Ieva Ciganė" w:date="2019-10-04T12:04:00Z">
            <w:rPr>
              <w:rFonts w:eastAsia="Calibri"/>
              <w:b w:val="0"/>
              <w:bCs w:val="0"/>
            </w:rPr>
          </w:rPrChange>
        </w:rPr>
        <w:t>Praėjusi para</w:t>
      </w:r>
      <w:r w:rsidRPr="00571A70">
        <w:rPr>
          <w:rFonts w:eastAsia="Calibri"/>
        </w:rPr>
        <w:t xml:space="preserve"> – para, einanti prieš einamąją parą.</w:t>
      </w:r>
    </w:p>
    <w:p w14:paraId="0F6C5352"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03" w:author="Ieva Ciganė" w:date="2019-10-04T12:04:00Z">
            <w:rPr>
              <w:rFonts w:eastAsia="Calibri"/>
              <w:b w:val="0"/>
              <w:color w:val="auto"/>
              <w:sz w:val="24"/>
            </w:rPr>
          </w:rPrChange>
        </w:rPr>
        <w:pPrChange w:id="904" w:author="Ieva Ciganė" w:date="2019-10-04T12:04:00Z">
          <w:pPr>
            <w:pStyle w:val="Heading3"/>
            <w:spacing w:before="0"/>
            <w:ind w:left="851" w:hanging="709"/>
            <w:jc w:val="both"/>
          </w:pPr>
        </w:pPrChange>
      </w:pPr>
      <w:r w:rsidRPr="001020DE">
        <w:rPr>
          <w:rFonts w:eastAsia="Calibri"/>
          <w:b/>
          <w:rPrChange w:id="905" w:author="Ieva Ciganė" w:date="2019-10-04T12:04:00Z">
            <w:rPr>
              <w:rFonts w:eastAsia="Calibri"/>
              <w:b w:val="0"/>
              <w:bCs w:val="0"/>
            </w:rPr>
          </w:rPrChange>
        </w:rPr>
        <w:t xml:space="preserve">Prekybos Biržoje sesija </w:t>
      </w:r>
      <w:r w:rsidRPr="001020DE">
        <w:rPr>
          <w:rFonts w:eastAsia="Calibri"/>
          <w:b/>
          <w:rPrChange w:id="906" w:author="Ieva Ciganė" w:date="2019-10-04T12:04:00Z">
            <w:rPr>
              <w:rFonts w:eastAsia="Calibri"/>
              <w:bCs w:val="0"/>
            </w:rPr>
          </w:rPrChange>
        </w:rPr>
        <w:t>(</w:t>
      </w:r>
      <w:r w:rsidRPr="00571A70">
        <w:rPr>
          <w:rFonts w:eastAsia="Calibri"/>
        </w:rPr>
        <w:t>toliau</w:t>
      </w:r>
      <w:r w:rsidRPr="001020DE">
        <w:rPr>
          <w:rFonts w:eastAsia="Calibri"/>
          <w:b/>
          <w:rPrChange w:id="907" w:author="Ieva Ciganė" w:date="2019-10-04T12:04:00Z">
            <w:rPr>
              <w:rFonts w:eastAsia="Calibri"/>
              <w:bCs w:val="0"/>
            </w:rPr>
          </w:rPrChange>
        </w:rPr>
        <w:t xml:space="preserve"> – </w:t>
      </w:r>
      <w:r w:rsidRPr="001020DE">
        <w:rPr>
          <w:rFonts w:eastAsia="Calibri"/>
          <w:b/>
          <w:rPrChange w:id="908" w:author="Ieva Ciganė" w:date="2019-10-04T12:04:00Z">
            <w:rPr>
              <w:rFonts w:eastAsia="Calibri"/>
              <w:b w:val="0"/>
              <w:bCs w:val="0"/>
            </w:rPr>
          </w:rPrChange>
        </w:rPr>
        <w:t>Prekybos sesija</w:t>
      </w:r>
      <w:r w:rsidRPr="001020DE">
        <w:rPr>
          <w:rFonts w:eastAsia="Calibri"/>
          <w:b/>
          <w:rPrChange w:id="909" w:author="Ieva Ciganė" w:date="2019-10-04T12:04:00Z">
            <w:rPr>
              <w:rFonts w:eastAsia="Calibri"/>
              <w:bCs w:val="0"/>
            </w:rPr>
          </w:rPrChange>
        </w:rPr>
        <w:t xml:space="preserve">) </w:t>
      </w:r>
      <w:r w:rsidRPr="00571A70">
        <w:rPr>
          <w:rFonts w:eastAsia="Calibri"/>
        </w:rPr>
        <w:t>– laikotarpis, per kurį yra teikiami pavedimai bei vykdomi sandoriai.</w:t>
      </w:r>
    </w:p>
    <w:p w14:paraId="49C527F0" w14:textId="77777777" w:rsidR="00571A70" w:rsidRPr="00742806"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10" w:author="Ieva Ciganė" w:date="2019-10-04T12:04:00Z">
            <w:rPr>
              <w:rFonts w:eastAsia="Calibri"/>
              <w:b w:val="0"/>
              <w:color w:val="auto"/>
              <w:sz w:val="24"/>
            </w:rPr>
          </w:rPrChange>
        </w:rPr>
        <w:pPrChange w:id="911" w:author="Ieva Ciganė" w:date="2019-10-04T12:04:00Z">
          <w:pPr>
            <w:pStyle w:val="Heading3"/>
            <w:spacing w:before="0"/>
            <w:ind w:left="851" w:hanging="709"/>
            <w:jc w:val="both"/>
          </w:pPr>
        </w:pPrChange>
      </w:pPr>
      <w:r w:rsidRPr="00742806">
        <w:rPr>
          <w:rFonts w:eastAsia="Calibri"/>
          <w:b/>
          <w:rPrChange w:id="912" w:author="Ieva Ciganė" w:date="2019-10-04T12:04:00Z">
            <w:rPr>
              <w:rFonts w:eastAsia="Calibri"/>
              <w:b w:val="0"/>
              <w:bCs w:val="0"/>
            </w:rPr>
          </w:rPrChange>
        </w:rPr>
        <w:t xml:space="preserve">Produktas </w:t>
      </w:r>
      <w:r w:rsidRPr="00742806">
        <w:rPr>
          <w:rFonts w:eastAsia="Calibri"/>
        </w:rPr>
        <w:t xml:space="preserve">– </w:t>
      </w:r>
      <w:del w:id="913" w:author="Ieva Ciganė" w:date="2019-10-04T12:04:00Z">
        <w:r w:rsidRPr="00742806">
          <w:delText>Biržos prekyboje</w:delText>
        </w:r>
      </w:del>
      <w:ins w:id="914" w:author="Ieva Ciganė" w:date="2019-10-04T12:04:00Z">
        <w:r w:rsidRPr="00742806">
          <w:rPr>
            <w:rFonts w:eastAsia="Calibri"/>
          </w:rPr>
          <w:t xml:space="preserve">bet kokia nefinansinė priemonė, susijusi su fiziniu gamtinių dujų įsigijimu/pardavimu, kuria Biržoje yra prekiaujama </w:t>
        </w:r>
      </w:ins>
      <w:r w:rsidRPr="00742806">
        <w:rPr>
          <w:rFonts w:eastAsia="Calibri"/>
        </w:rPr>
        <w:t xml:space="preserve"> pagal pristatymo laikotarpį</w:t>
      </w:r>
      <w:del w:id="915" w:author="Ieva Ciganė" w:date="2019-10-04T12:04:00Z">
        <w:r w:rsidRPr="00742806">
          <w:delText xml:space="preserve"> siūlomi fiziniai gamtinių dujų įsigijimo/pardavimo būdai, kurie yra aprašyti</w:delText>
        </w:r>
      </w:del>
      <w:ins w:id="916" w:author="Ieva Ciganė" w:date="2019-10-04T12:04:00Z">
        <w:r w:rsidRPr="00742806">
          <w:rPr>
            <w:rFonts w:eastAsia="Calibri"/>
            <w:szCs w:val="24"/>
          </w:rPr>
          <w:t xml:space="preserve">, </w:t>
        </w:r>
        <w:r w:rsidRPr="00742806">
          <w:rPr>
            <w:rFonts w:eastAsia="Calibri"/>
          </w:rPr>
          <w:t>ir kuri yra aprašyta</w:t>
        </w:r>
      </w:ins>
      <w:r w:rsidRPr="00742806">
        <w:rPr>
          <w:rFonts w:eastAsia="Calibri"/>
        </w:rPr>
        <w:t xml:space="preserve"> šiame Reglamente ir (ar) Biržos internetiniame tinklalapyje. </w:t>
      </w:r>
    </w:p>
    <w:p w14:paraId="2B99F00A"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17" w:author="Ieva Ciganė" w:date="2019-10-04T12:04:00Z">
            <w:rPr>
              <w:rFonts w:eastAsia="Calibri"/>
              <w:b w:val="0"/>
              <w:color w:val="auto"/>
              <w:sz w:val="24"/>
            </w:rPr>
          </w:rPrChange>
        </w:rPr>
        <w:pPrChange w:id="918" w:author="Ieva Ciganė" w:date="2019-10-04T12:04:00Z">
          <w:pPr>
            <w:pStyle w:val="Heading3"/>
            <w:spacing w:before="0"/>
            <w:ind w:left="851" w:hanging="709"/>
            <w:jc w:val="both"/>
          </w:pPr>
        </w:pPrChange>
      </w:pPr>
      <w:r w:rsidRPr="001020DE">
        <w:rPr>
          <w:rFonts w:eastAsia="Calibri"/>
          <w:b/>
          <w:rPrChange w:id="919" w:author="Ieva Ciganė" w:date="2019-10-04T12:04:00Z">
            <w:rPr>
              <w:rFonts w:eastAsia="Calibri"/>
              <w:b w:val="0"/>
              <w:bCs w:val="0"/>
            </w:rPr>
          </w:rPrChange>
        </w:rPr>
        <w:lastRenderedPageBreak/>
        <w:t>Prekybos aikštelė</w:t>
      </w:r>
      <w:r w:rsidRPr="00571A70">
        <w:rPr>
          <w:rFonts w:eastAsia="Calibri"/>
        </w:rPr>
        <w:t xml:space="preserve"> – Biržos prekybos </w:t>
      </w:r>
      <w:del w:id="920" w:author="Ieva Ciganė" w:date="2019-10-04T12:04:00Z">
        <w:r w:rsidRPr="00C87CCC">
          <w:delText>zona vienoje</w:delText>
        </w:r>
      </w:del>
      <w:ins w:id="921" w:author="Ieva Ciganė" w:date="2019-10-04T12:04:00Z">
        <w:r w:rsidRPr="002E2D8F">
          <w:rPr>
            <w:rFonts w:eastAsia="Calibri"/>
            <w:szCs w:val="24"/>
          </w:rPr>
          <w:t>vieta</w:t>
        </w:r>
        <w:r w:rsidRPr="00D95886">
          <w:rPr>
            <w:rFonts w:eastAsia="Calibri"/>
            <w:szCs w:val="24"/>
          </w:rPr>
          <w:t xml:space="preserve"> viename</w:t>
        </w:r>
      </w:ins>
      <w:r w:rsidRPr="00571A70">
        <w:rPr>
          <w:rFonts w:eastAsia="Calibri"/>
        </w:rPr>
        <w:t xml:space="preserve"> iš </w:t>
      </w:r>
      <w:del w:id="922" w:author="Ieva Ciganė" w:date="2019-10-04T12:04:00Z">
        <w:r w:rsidRPr="00C87CCC">
          <w:delText>Baltijos šalių</w:delText>
        </w:r>
      </w:del>
      <w:ins w:id="923" w:author="Ieva Ciganė" w:date="2019-10-04T12:04:00Z">
        <w:r w:rsidRPr="00D95886">
          <w:rPr>
            <w:rFonts w:eastAsia="Calibri"/>
            <w:szCs w:val="24"/>
          </w:rPr>
          <w:t>virtualių prekybos taškų</w:t>
        </w:r>
      </w:ins>
      <w:r w:rsidRPr="00571A70">
        <w:rPr>
          <w:rFonts w:eastAsia="Calibri"/>
        </w:rPr>
        <w:t xml:space="preserve">: Lietuvoje, </w:t>
      </w:r>
      <w:del w:id="924" w:author="Ieva Ciganė" w:date="2019-10-04T12:04:00Z">
        <w:r w:rsidRPr="00C87CCC">
          <w:delText>Latvijoje</w:delText>
        </w:r>
      </w:del>
      <w:ins w:id="925" w:author="Ieva Ciganė" w:date="2019-10-04T12:04:00Z">
        <w:r w:rsidRPr="00D95886">
          <w:rPr>
            <w:rFonts w:eastAsia="Calibri"/>
            <w:szCs w:val="24"/>
          </w:rPr>
          <w:t xml:space="preserve">bendroje Latvijos ir Estijos </w:t>
        </w:r>
        <w:r>
          <w:rPr>
            <w:rFonts w:eastAsia="Calibri"/>
            <w:szCs w:val="24"/>
          </w:rPr>
          <w:t xml:space="preserve"> zonoje</w:t>
        </w:r>
      </w:ins>
      <w:r w:rsidRPr="00571A70">
        <w:rPr>
          <w:rFonts w:eastAsia="Calibri"/>
        </w:rPr>
        <w:t xml:space="preserve"> arba </w:t>
      </w:r>
      <w:del w:id="926" w:author="Ieva Ciganė" w:date="2019-10-04T12:04:00Z">
        <w:r w:rsidRPr="00C87CCC">
          <w:delText>Estijoje</w:delText>
        </w:r>
      </w:del>
      <w:ins w:id="927" w:author="Ieva Ciganė" w:date="2019-10-04T12:04:00Z">
        <w:r w:rsidRPr="00D95886">
          <w:rPr>
            <w:rFonts w:eastAsia="Calibri"/>
            <w:szCs w:val="24"/>
          </w:rPr>
          <w:t>Suomijoje</w:t>
        </w:r>
        <w:r>
          <w:rPr>
            <w:rFonts w:eastAsia="Calibri"/>
            <w:szCs w:val="24"/>
          </w:rPr>
          <w:t>, Reglamente gali reikšti visas</w:t>
        </w:r>
        <w:r w:rsidRPr="00557949">
          <w:rPr>
            <w:rFonts w:eastAsia="Calibri"/>
            <w:szCs w:val="24"/>
          </w:rPr>
          <w:t xml:space="preserve"> kartu ir kiekvieną atskirai, jeigu aiškiai nenurodyta kitaip</w:t>
        </w:r>
      </w:ins>
      <w:r w:rsidRPr="00571A70">
        <w:rPr>
          <w:rFonts w:eastAsia="Calibri"/>
        </w:rPr>
        <w:t xml:space="preserve">. </w:t>
      </w:r>
    </w:p>
    <w:p w14:paraId="4B9A7EE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28" w:author="Ieva Ciganė" w:date="2019-10-04T12:04:00Z">
            <w:rPr>
              <w:rFonts w:eastAsia="Calibri"/>
              <w:b w:val="0"/>
              <w:color w:val="auto"/>
              <w:sz w:val="24"/>
            </w:rPr>
          </w:rPrChange>
        </w:rPr>
        <w:pPrChange w:id="929" w:author="Ieva Ciganė" w:date="2019-10-04T12:04:00Z">
          <w:pPr>
            <w:pStyle w:val="Heading3"/>
            <w:spacing w:before="0"/>
            <w:ind w:left="851" w:hanging="709"/>
            <w:jc w:val="both"/>
          </w:pPr>
        </w:pPrChange>
      </w:pPr>
      <w:r w:rsidRPr="001020DE">
        <w:rPr>
          <w:rFonts w:eastAsia="Calibri"/>
          <w:b/>
          <w:rPrChange w:id="930" w:author="Ieva Ciganė" w:date="2019-10-04T12:04:00Z">
            <w:rPr>
              <w:rFonts w:eastAsia="Calibri"/>
              <w:b w:val="0"/>
              <w:bCs w:val="0"/>
            </w:rPr>
          </w:rPrChange>
        </w:rPr>
        <w:t>Prekybos limitas</w:t>
      </w:r>
      <w:r w:rsidRPr="00571A70">
        <w:rPr>
          <w:rFonts w:eastAsia="Calibri"/>
        </w:rPr>
        <w:t xml:space="preserve"> – eurais išreikštas apribojimas, ribojantis Dalyvio galimybę teikti pavedimus pirkti Biržoje.</w:t>
      </w:r>
    </w:p>
    <w:p w14:paraId="01036ADE"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31" w:author="Ieva Ciganė" w:date="2019-10-04T12:04:00Z">
            <w:rPr>
              <w:rFonts w:eastAsia="Calibri"/>
              <w:b w:val="0"/>
              <w:color w:val="auto"/>
              <w:sz w:val="24"/>
            </w:rPr>
          </w:rPrChange>
        </w:rPr>
        <w:pPrChange w:id="932" w:author="Ieva Ciganė" w:date="2019-10-04T12:04:00Z">
          <w:pPr>
            <w:pStyle w:val="Heading3"/>
            <w:spacing w:before="0"/>
            <w:ind w:left="851" w:hanging="709"/>
            <w:jc w:val="both"/>
          </w:pPr>
        </w:pPrChange>
      </w:pPr>
      <w:r w:rsidRPr="001020DE">
        <w:rPr>
          <w:rFonts w:eastAsia="Calibri"/>
          <w:b/>
          <w:rPrChange w:id="933" w:author="Ieva Ciganė" w:date="2019-10-04T12:04:00Z">
            <w:rPr>
              <w:rFonts w:eastAsia="Calibri"/>
              <w:b w:val="0"/>
              <w:bCs w:val="0"/>
            </w:rPr>
          </w:rPrChange>
        </w:rPr>
        <w:t>Prekybos sesijos rezultatai</w:t>
      </w:r>
      <w:r w:rsidRPr="00571A70">
        <w:rPr>
          <w:rFonts w:eastAsia="Calibri"/>
        </w:rPr>
        <w:t xml:space="preserve"> – </w:t>
      </w:r>
      <w:r w:rsidRPr="001020DE">
        <w:rPr>
          <w:rFonts w:eastAsia="Calibri"/>
          <w:rPrChange w:id="934" w:author="Ieva Ciganė" w:date="2019-10-04T12:04:00Z">
            <w:rPr>
              <w:rFonts w:eastAsia="Calibri"/>
              <w:bCs w:val="0"/>
              <w:shd w:val="clear" w:color="auto" w:fill="FFFFFF"/>
            </w:rPr>
          </w:rPrChange>
        </w:rPr>
        <w:t xml:space="preserve">prekybos Biržoje rezultatai, kurių pagrindu gali būti teikiamos sąskaitos už </w:t>
      </w:r>
      <w:del w:id="935" w:author="Ieva Ciganė" w:date="2019-10-04T12:04:00Z">
        <w:r w:rsidRPr="00C87CCC">
          <w:rPr>
            <w:shd w:val="clear" w:color="auto" w:fill="FFFFFF"/>
          </w:rPr>
          <w:delText>parduotas</w:delText>
        </w:r>
      </w:del>
      <w:ins w:id="936" w:author="Ieva Ciganė" w:date="2019-10-04T12:04:00Z">
        <w:r w:rsidRPr="001020DE">
          <w:rPr>
            <w:rFonts w:eastAsia="Calibri"/>
          </w:rPr>
          <w:t>parduot</w:t>
        </w:r>
        <w:r>
          <w:rPr>
            <w:rFonts w:eastAsia="Calibri"/>
          </w:rPr>
          <w:t>us</w:t>
        </w:r>
      </w:ins>
      <w:r w:rsidRPr="001020DE">
        <w:rPr>
          <w:rFonts w:eastAsia="Calibri"/>
          <w:rPrChange w:id="937" w:author="Ieva Ciganė" w:date="2019-10-04T12:04:00Z">
            <w:rPr>
              <w:rFonts w:eastAsia="Calibri"/>
              <w:bCs w:val="0"/>
              <w:shd w:val="clear" w:color="auto" w:fill="FFFFFF"/>
            </w:rPr>
          </w:rPrChange>
        </w:rPr>
        <w:t xml:space="preserve"> ir (ar) </w:t>
      </w:r>
      <w:del w:id="938" w:author="Ieva Ciganė" w:date="2019-10-04T12:04:00Z">
        <w:r w:rsidRPr="00C87CCC">
          <w:rPr>
            <w:shd w:val="clear" w:color="auto" w:fill="FFFFFF"/>
          </w:rPr>
          <w:delText>nupirktas gamtines dujas</w:delText>
        </w:r>
      </w:del>
      <w:ins w:id="939" w:author="Ieva Ciganė" w:date="2019-10-04T12:04:00Z">
        <w:r w:rsidRPr="001020DE">
          <w:rPr>
            <w:rFonts w:eastAsia="Calibri"/>
          </w:rPr>
          <w:t>nupirkt</w:t>
        </w:r>
        <w:r>
          <w:rPr>
            <w:rFonts w:eastAsia="Calibri"/>
          </w:rPr>
          <w:t>us produktus</w:t>
        </w:r>
      </w:ins>
      <w:r w:rsidRPr="001020DE">
        <w:rPr>
          <w:rFonts w:eastAsia="Calibri"/>
          <w:rPrChange w:id="940" w:author="Ieva Ciganė" w:date="2019-10-04T12:04:00Z">
            <w:rPr>
              <w:rFonts w:eastAsia="Calibri"/>
              <w:bCs w:val="0"/>
              <w:shd w:val="clear" w:color="auto" w:fill="FFFFFF"/>
            </w:rPr>
          </w:rPrChange>
        </w:rPr>
        <w:t>, pateikiami prekybos dieną po prekybos sesijos uždarymo ir prekybos rezultatų ataskaitos suformavimo per Reglamente nustatytą terminą.</w:t>
      </w:r>
      <w:r w:rsidRPr="00571A70">
        <w:rPr>
          <w:rFonts w:eastAsia="Calibri"/>
        </w:rPr>
        <w:t xml:space="preserve"> </w:t>
      </w:r>
    </w:p>
    <w:p w14:paraId="7B277F4A" w14:textId="220E5A07" w:rsidR="00571A70" w:rsidRPr="00571A70" w:rsidRDefault="00571A70">
      <w:pPr>
        <w:pStyle w:val="ListParagraph"/>
        <w:numPr>
          <w:ilvl w:val="0"/>
          <w:numId w:val="1"/>
        </w:numPr>
        <w:tabs>
          <w:tab w:val="left" w:pos="1276"/>
        </w:tabs>
        <w:suppressAutoHyphens/>
        <w:spacing w:line="276" w:lineRule="auto"/>
        <w:ind w:left="0" w:firstLine="851"/>
        <w:jc w:val="both"/>
        <w:textAlignment w:val="baseline"/>
        <w:rPr>
          <w:rFonts w:eastAsia="Calibri"/>
        </w:rPr>
        <w:pPrChange w:id="941" w:author="Ieva Ciganė" w:date="2019-10-04T12:04:00Z">
          <w:pPr>
            <w:pStyle w:val="Heading3"/>
            <w:spacing w:before="0"/>
            <w:ind w:left="851" w:hanging="709"/>
            <w:jc w:val="both"/>
          </w:pPr>
        </w:pPrChange>
      </w:pPr>
      <w:r w:rsidRPr="001020DE">
        <w:rPr>
          <w:rFonts w:eastAsia="Calibri"/>
          <w:b/>
          <w:rPrChange w:id="942" w:author="Ieva Ciganė" w:date="2019-10-04T12:04:00Z">
            <w:rPr>
              <w:rFonts w:eastAsia="Calibri"/>
              <w:b w:val="0"/>
              <w:bCs w:val="0"/>
            </w:rPr>
          </w:rPrChange>
        </w:rPr>
        <w:t xml:space="preserve">Rinkos formuotojas </w:t>
      </w:r>
      <w:r w:rsidRPr="00571A70">
        <w:rPr>
          <w:rFonts w:eastAsia="Calibri"/>
        </w:rPr>
        <w:t xml:space="preserve">– biržos Dalyvis atitinkantis Reglamento </w:t>
      </w:r>
      <w:del w:id="943" w:author="Ieva Ciganė" w:date="2019-10-04T12:04:00Z">
        <w:r w:rsidRPr="00C87CCC">
          <w:delText>2.8.2 papunktyje</w:delText>
        </w:r>
      </w:del>
      <w:ins w:id="944" w:author="Ieva Ciganė" w:date="2019-10-14T19:04:00Z">
        <w:r w:rsidR="0098332A">
          <w:fldChar w:fldCharType="begin"/>
        </w:r>
        <w:r w:rsidR="0098332A">
          <w:instrText xml:space="preserve"> REF _Ref21972299 \r \h </w:instrText>
        </w:r>
      </w:ins>
      <w:r w:rsidR="0098332A">
        <w:fldChar w:fldCharType="separate"/>
      </w:r>
      <w:ins w:id="945" w:author="Ieva Ciganė" w:date="2019-10-14T19:04:00Z">
        <w:r w:rsidR="0098332A">
          <w:t>137</w:t>
        </w:r>
        <w:r w:rsidR="0098332A">
          <w:fldChar w:fldCharType="end"/>
        </w:r>
      </w:ins>
      <w:ins w:id="946" w:author="Ieva Ciganė" w:date="2019-10-04T12:04:00Z">
        <w:r w:rsidRPr="00D95886">
          <w:rPr>
            <w:rFonts w:eastAsia="Calibri"/>
            <w:szCs w:val="24"/>
          </w:rPr>
          <w:t xml:space="preserve"> punkte</w:t>
        </w:r>
      </w:ins>
      <w:r w:rsidRPr="00571A70">
        <w:rPr>
          <w:rFonts w:eastAsia="Calibri"/>
        </w:rPr>
        <w:t xml:space="preserve"> nustatytus kriterijus, kuris pagal Rinkos formuotojo sutartį sudarytą su Operatoriumi prisiima įsipareigojimus teikti atitinkamo dydžio ir nustatytu periodiškumu pavedimus pirkti ir parduoti į EPS, siekdamas sudaryti sandorį ir palaikyti Biržos likvidumą.</w:t>
      </w:r>
    </w:p>
    <w:p w14:paraId="354B4660" w14:textId="77777777" w:rsidR="00571A70" w:rsidRPr="00C85145" w:rsidRDefault="00571A70">
      <w:pPr>
        <w:pStyle w:val="ListParagraph"/>
        <w:numPr>
          <w:ilvl w:val="0"/>
          <w:numId w:val="1"/>
        </w:numPr>
        <w:tabs>
          <w:tab w:val="left" w:pos="1276"/>
        </w:tabs>
        <w:suppressAutoHyphens/>
        <w:spacing w:line="276" w:lineRule="auto"/>
        <w:ind w:left="0" w:firstLine="851"/>
        <w:jc w:val="both"/>
        <w:textAlignment w:val="baseline"/>
        <w:rPr>
          <w:rFonts w:eastAsia="Calibri"/>
        </w:rPr>
        <w:pPrChange w:id="947" w:author="Ieva Ciganė" w:date="2019-10-04T12:04:00Z">
          <w:pPr>
            <w:pStyle w:val="Heading3"/>
            <w:spacing w:before="0"/>
            <w:ind w:left="851" w:hanging="709"/>
            <w:jc w:val="both"/>
          </w:pPr>
        </w:pPrChange>
      </w:pPr>
      <w:r w:rsidRPr="001020DE">
        <w:rPr>
          <w:rFonts w:eastAsia="Calibri"/>
          <w:b/>
          <w:rPrChange w:id="948" w:author="Ieva Ciganė" w:date="2019-10-04T12:04:00Z">
            <w:rPr>
              <w:rFonts w:eastAsia="Calibri"/>
              <w:b w:val="0"/>
              <w:bCs w:val="0"/>
            </w:rPr>
          </w:rPrChange>
        </w:rPr>
        <w:t>Rinkos formuotojo sutartis</w:t>
      </w:r>
      <w:r w:rsidRPr="00571A70">
        <w:rPr>
          <w:rFonts w:eastAsia="Calibri"/>
        </w:rPr>
        <w:t xml:space="preserve"> – rašytinis susitarimas tarp Rinkos formuotojo ir </w:t>
      </w:r>
      <w:del w:id="949" w:author="Ieva Ciganė" w:date="2019-10-04T12:04:00Z">
        <w:r w:rsidRPr="00C87CCC">
          <w:delText>Rinkos operatoriaus</w:delText>
        </w:r>
      </w:del>
      <w:ins w:id="950" w:author="Ieva Ciganė" w:date="2019-10-04T12:04:00Z">
        <w:r>
          <w:rPr>
            <w:rFonts w:eastAsia="Calibri"/>
            <w:szCs w:val="24"/>
          </w:rPr>
          <w:t>O</w:t>
        </w:r>
        <w:r w:rsidRPr="00D95886">
          <w:rPr>
            <w:rFonts w:eastAsia="Calibri"/>
            <w:szCs w:val="24"/>
          </w:rPr>
          <w:t>peratoriaus</w:t>
        </w:r>
      </w:ins>
      <w:r w:rsidRPr="00571A70">
        <w:rPr>
          <w:rFonts w:eastAsia="Calibri"/>
        </w:rPr>
        <w:t xml:space="preserve">, kuriuo nustatomos Rinkos formuotojo ir </w:t>
      </w:r>
      <w:del w:id="951" w:author="Ieva Ciganė" w:date="2019-10-04T12:04:00Z">
        <w:r w:rsidRPr="00C87CCC">
          <w:delText>Rinkos operatoriaus</w:delText>
        </w:r>
      </w:del>
      <w:ins w:id="952" w:author="Ieva Ciganė" w:date="2019-10-04T12:04:00Z">
        <w:r>
          <w:rPr>
            <w:rFonts w:eastAsia="Calibri"/>
            <w:szCs w:val="24"/>
          </w:rPr>
          <w:t>O</w:t>
        </w:r>
        <w:r w:rsidRPr="00D95886">
          <w:rPr>
            <w:rFonts w:eastAsia="Calibri"/>
            <w:szCs w:val="24"/>
          </w:rPr>
          <w:t>peratoriaus</w:t>
        </w:r>
      </w:ins>
      <w:r w:rsidRPr="00571A70">
        <w:rPr>
          <w:rFonts w:eastAsia="Calibri"/>
        </w:rPr>
        <w:t xml:space="preserve"> teisės ir pareigos, pavedimų pirkti ir parduoti tvarka vykdant Rinkos formuotojo funkcijas, atsiskaitymo tvarka,</w:t>
      </w:r>
      <w:r w:rsidRPr="00C85145">
        <w:rPr>
          <w:rFonts w:eastAsia="Calibri"/>
        </w:rPr>
        <w:t xml:space="preserve"> Produktai, kuriems taikomos Rinkos formuotojo funkcijos ir kitos Rinkos formuotojo veikimo sąlygos. Rinkos formuotojo sutarties forma yra skelbiama Operatoriaus tinklalapyje.</w:t>
      </w:r>
    </w:p>
    <w:p w14:paraId="23D7A612" w14:textId="77777777" w:rsidR="00571A70" w:rsidRPr="00C87CCC" w:rsidRDefault="00571A70" w:rsidP="00571A70">
      <w:pPr>
        <w:pStyle w:val="Heading3"/>
        <w:spacing w:before="0"/>
        <w:ind w:left="851" w:hanging="709"/>
        <w:jc w:val="both"/>
        <w:rPr>
          <w:del w:id="953" w:author="Ieva Ciganė" w:date="2019-10-04T12:04:00Z"/>
          <w:b w:val="0"/>
          <w:color w:val="auto"/>
          <w:sz w:val="24"/>
        </w:rPr>
      </w:pPr>
      <w:del w:id="954" w:author="Ieva Ciganė" w:date="2019-10-04T12:04:00Z">
        <w:r w:rsidRPr="00C87CCC">
          <w:rPr>
            <w:color w:val="auto"/>
            <w:sz w:val="24"/>
          </w:rPr>
          <w:delText>Rinkos operatorius</w:delText>
        </w:r>
        <w:r w:rsidRPr="00C87CCC">
          <w:rPr>
            <w:b w:val="0"/>
            <w:color w:val="auto"/>
            <w:sz w:val="24"/>
          </w:rPr>
          <w:delText xml:space="preserve"> (</w:delText>
        </w:r>
        <w:r w:rsidRPr="00C87CCC">
          <w:rPr>
            <w:color w:val="auto"/>
            <w:sz w:val="24"/>
          </w:rPr>
          <w:delText>Operatorius</w:delText>
        </w:r>
        <w:r w:rsidRPr="00C87CCC">
          <w:rPr>
            <w:b w:val="0"/>
            <w:color w:val="auto"/>
            <w:sz w:val="24"/>
          </w:rPr>
          <w:delText>) – gamtinių dujų rinkos operatorius UAB GET Baltic,</w:delText>
        </w:r>
        <w:r w:rsidRPr="00C87CCC">
          <w:rPr>
            <w:rFonts w:eastAsia="Calibri"/>
            <w:b w:val="0"/>
            <w:color w:val="000000"/>
            <w:sz w:val="24"/>
          </w:rPr>
          <w:delText xml:space="preserve"> </w:delText>
        </w:r>
        <w:r w:rsidRPr="00C87CCC">
          <w:rPr>
            <w:b w:val="0"/>
            <w:color w:val="auto"/>
            <w:sz w:val="24"/>
          </w:rPr>
          <w:delText>organizuojantis prekybą fiziniais gamtinių dujų produktais gamtinių dujų biržoje ir turintis šios veiklos licenciją.</w:delText>
        </w:r>
      </w:del>
    </w:p>
    <w:p w14:paraId="230AC82C"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55" w:author="Ieva Ciganė" w:date="2019-10-04T12:04:00Z">
            <w:rPr>
              <w:rFonts w:eastAsia="Calibri"/>
              <w:b w:val="0"/>
              <w:color w:val="auto"/>
              <w:sz w:val="24"/>
            </w:rPr>
          </w:rPrChange>
        </w:rPr>
        <w:pPrChange w:id="956" w:author="Ieva Ciganė" w:date="2019-10-04T12:04:00Z">
          <w:pPr>
            <w:pStyle w:val="Heading3"/>
            <w:spacing w:before="0"/>
            <w:ind w:left="851" w:hanging="709"/>
            <w:jc w:val="both"/>
          </w:pPr>
        </w:pPrChange>
      </w:pPr>
      <w:r w:rsidRPr="001020DE">
        <w:rPr>
          <w:rFonts w:eastAsia="Calibri"/>
          <w:b/>
          <w:rPrChange w:id="957" w:author="Ieva Ciganė" w:date="2019-10-04T12:04:00Z">
            <w:rPr>
              <w:rFonts w:eastAsia="Calibri"/>
              <w:b w:val="0"/>
              <w:bCs w:val="0"/>
            </w:rPr>
          </w:rPrChange>
        </w:rPr>
        <w:t>Sandorio vertė</w:t>
      </w:r>
      <w:r w:rsidRPr="001020DE">
        <w:rPr>
          <w:rFonts w:eastAsia="Calibri"/>
          <w:b/>
          <w:rPrChange w:id="958" w:author="Ieva Ciganė" w:date="2019-10-04T12:04:00Z">
            <w:rPr>
              <w:rFonts w:eastAsia="Calibri"/>
              <w:bCs w:val="0"/>
            </w:rPr>
          </w:rPrChange>
        </w:rPr>
        <w:t xml:space="preserve"> </w:t>
      </w:r>
      <w:r w:rsidRPr="00571A70">
        <w:rPr>
          <w:rFonts w:eastAsia="Calibri"/>
        </w:rPr>
        <w:t>– piniginės išraiškos suma, išreikšta – eurais, apskaičiuota kaip sandorio produkto kiekio ir kainos sandauga, įskaičiuojant gamtinių dujų transportavimo kainą (jei taikoma).</w:t>
      </w:r>
      <w:del w:id="959" w:author="Ieva Ciganė" w:date="2019-10-04T12:04:00Z">
        <w:r w:rsidRPr="00C87CCC">
          <w:delText xml:space="preserve"> </w:delText>
        </w:r>
      </w:del>
    </w:p>
    <w:p w14:paraId="6FAE0C55" w14:textId="77777777" w:rsidR="00571A70" w:rsidRPr="00137AC6"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960" w:author="Ieva Ciganė" w:date="2019-10-04T12:04:00Z">
            <w:rPr>
              <w:rFonts w:eastAsia="Calibri"/>
              <w:b w:val="0"/>
              <w:color w:val="auto"/>
              <w:sz w:val="24"/>
            </w:rPr>
          </w:rPrChange>
        </w:rPr>
        <w:pPrChange w:id="961" w:author="Ieva Ciganė" w:date="2019-10-04T12:04:00Z">
          <w:pPr>
            <w:pStyle w:val="Heading3"/>
            <w:tabs>
              <w:tab w:val="left" w:pos="851"/>
            </w:tabs>
            <w:spacing w:before="0"/>
            <w:ind w:left="851" w:hanging="709"/>
            <w:jc w:val="both"/>
          </w:pPr>
        </w:pPrChange>
      </w:pPr>
      <w:r>
        <w:rPr>
          <w:rFonts w:eastAsia="Calibri"/>
          <w:b/>
          <w:rPrChange w:id="962" w:author="Ieva Ciganė" w:date="2019-10-04T12:04:00Z">
            <w:rPr>
              <w:rFonts w:eastAsia="Calibri"/>
              <w:b w:val="0"/>
              <w:bCs w:val="0"/>
            </w:rPr>
          </w:rPrChange>
        </w:rPr>
        <w:t>Sandoris</w:t>
      </w:r>
      <w:r>
        <w:rPr>
          <w:rFonts w:eastAsia="Calibri"/>
          <w:b/>
          <w:rPrChange w:id="963" w:author="Ieva Ciganė" w:date="2019-10-04T12:04:00Z">
            <w:rPr>
              <w:rFonts w:eastAsia="Calibri"/>
              <w:bCs w:val="0"/>
            </w:rPr>
          </w:rPrChange>
        </w:rPr>
        <w:t xml:space="preserve"> – </w:t>
      </w:r>
      <w:del w:id="964" w:author="Ieva Ciganė" w:date="2019-10-04T12:04:00Z">
        <w:r w:rsidRPr="00C87CCC">
          <w:delText>susitarimas pirkti-parduoti produktą,</w:delText>
        </w:r>
      </w:del>
      <w:ins w:id="965" w:author="Ieva Ciganė" w:date="2019-10-04T12:04:00Z">
        <w:r w:rsidRPr="00137AC6">
          <w:rPr>
            <w:rFonts w:eastAsia="Calibri"/>
            <w:bCs/>
          </w:rPr>
          <w:t>vienas ar daugiau suderintų pavedimų, sutartis</w:t>
        </w:r>
      </w:ins>
      <w:r w:rsidRPr="00571A70">
        <w:rPr>
          <w:rFonts w:eastAsia="Calibri"/>
        </w:rPr>
        <w:t xml:space="preserve"> tarp Dalyvių</w:t>
      </w:r>
      <w:del w:id="966" w:author="Ieva Ciganė" w:date="2019-10-04T12:04:00Z">
        <w:r w:rsidRPr="00C87CCC">
          <w:delText>, pagal pateiktus pavedimus pirkti ir parduoti produktus</w:delText>
        </w:r>
      </w:del>
      <w:ins w:id="967" w:author="Ieva Ciganė" w:date="2019-10-04T12:04:00Z">
        <w:r>
          <w:rPr>
            <w:rFonts w:eastAsia="Calibri"/>
            <w:bCs/>
          </w:rPr>
          <w:t xml:space="preserve"> </w:t>
        </w:r>
        <w:r w:rsidRPr="00260C74">
          <w:rPr>
            <w:rFonts w:eastAsia="Calibri"/>
            <w:bCs/>
          </w:rPr>
          <w:t xml:space="preserve">sudaryta </w:t>
        </w:r>
      </w:ins>
      <w:r w:rsidRPr="00571A70">
        <w:rPr>
          <w:rFonts w:eastAsia="Calibri"/>
        </w:rPr>
        <w:t xml:space="preserve"> Biržoje</w:t>
      </w:r>
      <w:del w:id="968" w:author="Ieva Ciganė" w:date="2019-10-04T12:04:00Z">
        <w:r w:rsidRPr="00C87CCC">
          <w:delText xml:space="preserve">, pagal juose nurodytas sąlygas ir </w:delText>
        </w:r>
      </w:del>
      <w:ins w:id="969" w:author="Ieva Ciganė" w:date="2019-10-04T12:04:00Z">
        <w:r>
          <w:rPr>
            <w:rFonts w:eastAsia="Calibri"/>
            <w:bCs/>
          </w:rPr>
          <w:t xml:space="preserve"> dėl produkto įsigijimo ir pardavimo </w:t>
        </w:r>
      </w:ins>
      <w:r w:rsidRPr="00571A70">
        <w:rPr>
          <w:rFonts w:eastAsia="Calibri"/>
        </w:rPr>
        <w:t xml:space="preserve">Reglamente </w:t>
      </w:r>
      <w:del w:id="970" w:author="Ieva Ciganė" w:date="2019-10-04T12:04:00Z">
        <w:r w:rsidRPr="00C87CCC">
          <w:delText>nustatytą tvarką</w:delText>
        </w:r>
      </w:del>
      <w:ins w:id="971" w:author="Ieva Ciganė" w:date="2019-10-04T12:04:00Z">
        <w:r>
          <w:rPr>
            <w:rFonts w:eastAsia="Calibri"/>
            <w:bCs/>
          </w:rPr>
          <w:t>nustatyta tvarka</w:t>
        </w:r>
      </w:ins>
      <w:r w:rsidRPr="00571A70">
        <w:rPr>
          <w:rFonts w:eastAsia="Calibri"/>
        </w:rPr>
        <w:t>.</w:t>
      </w:r>
    </w:p>
    <w:p w14:paraId="031C1C9B" w14:textId="77777777" w:rsidR="00571A70" w:rsidRPr="00137AC6" w:rsidRDefault="00571A70" w:rsidP="00571A70">
      <w:pPr>
        <w:pStyle w:val="ListParagraph"/>
        <w:numPr>
          <w:ilvl w:val="0"/>
          <w:numId w:val="1"/>
        </w:numPr>
        <w:tabs>
          <w:tab w:val="left" w:pos="1276"/>
        </w:tabs>
        <w:suppressAutoHyphens/>
        <w:spacing w:line="276" w:lineRule="auto"/>
        <w:ind w:left="0" w:firstLine="851"/>
        <w:jc w:val="both"/>
        <w:textAlignment w:val="baseline"/>
        <w:rPr>
          <w:ins w:id="972" w:author="Ieva Ciganė" w:date="2019-10-04T12:04:00Z"/>
          <w:rFonts w:eastAsia="Calibri"/>
          <w:b/>
          <w:color w:val="000000" w:themeColor="text1"/>
        </w:rPr>
      </w:pPr>
      <w:ins w:id="973" w:author="Ieva Ciganė" w:date="2019-10-04T12:04:00Z">
        <w:r w:rsidRPr="00137AC6">
          <w:rPr>
            <w:rStyle w:val="bold"/>
            <w:b/>
            <w:bCs/>
            <w:color w:val="000000" w:themeColor="text1"/>
          </w:rPr>
          <w:t>Suderinti pavedimai</w:t>
        </w:r>
        <w:r w:rsidRPr="00137AC6">
          <w:rPr>
            <w:rStyle w:val="bold"/>
            <w:color w:val="000000" w:themeColor="text1"/>
          </w:rPr>
          <w:t xml:space="preserve"> </w:t>
        </w:r>
        <w:r w:rsidRPr="00137AC6">
          <w:rPr>
            <w:color w:val="000000" w:themeColor="text1"/>
          </w:rPr>
          <w:t>– visi pavedimai pirkti ir parduoti, suderinti pagal nepertraukiamos prekybos derinimo algoritmą;</w:t>
        </w:r>
      </w:ins>
    </w:p>
    <w:p w14:paraId="6882265F"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974" w:author="Ieva Ciganė" w:date="2019-10-04T12:04:00Z"/>
          <w:rFonts w:eastAsia="Calibri"/>
          <w:szCs w:val="24"/>
        </w:rPr>
      </w:pPr>
      <w:moveToRangeStart w:id="975" w:author="Ieva Ciganė" w:date="2019-10-04T12:04:00Z" w:name="move21083095"/>
      <w:moveTo w:id="976" w:author="Ieva Ciganė" w:date="2019-10-04T12:04:00Z">
        <w:r w:rsidRPr="001020DE">
          <w:rPr>
            <w:rFonts w:eastAsia="Calibri"/>
            <w:b/>
            <w:rPrChange w:id="977" w:author="Ieva Ciganė" w:date="2019-10-04T12:04:00Z">
              <w:rPr>
                <w:rFonts w:eastAsia="Calibri"/>
              </w:rPr>
            </w:rPrChange>
          </w:rPr>
          <w:t xml:space="preserve">Susietojo pajėgumų paskirstymo būdas (angl. </w:t>
        </w:r>
      </w:moveTo>
      <w:moveToRangeEnd w:id="975"/>
      <w:ins w:id="978" w:author="Ieva Ciganė" w:date="2019-10-04T12:04:00Z">
        <w:r w:rsidRPr="00D95886">
          <w:rPr>
            <w:rFonts w:eastAsia="Calibri"/>
            <w:b/>
            <w:i/>
            <w:szCs w:val="24"/>
          </w:rPr>
          <w:t>Implicit Capacity Allocation Method</w:t>
        </w:r>
        <w:r w:rsidRPr="00D95886">
          <w:rPr>
            <w:rFonts w:eastAsia="Calibri"/>
            <w:b/>
            <w:szCs w:val="24"/>
          </w:rPr>
          <w:t>) </w:t>
        </w:r>
        <w:r w:rsidRPr="00D95886">
          <w:rPr>
            <w:rFonts w:eastAsia="Calibri"/>
            <w:szCs w:val="24"/>
          </w:rPr>
          <w:t xml:space="preserve">– </w:t>
        </w:r>
        <w:r>
          <w:rPr>
            <w:rFonts w:eastAsia="Calibri"/>
            <w:szCs w:val="24"/>
          </w:rPr>
          <w:t xml:space="preserve">pajėgumų paskirstymo metodas, </w:t>
        </w:r>
        <w:r w:rsidRPr="00D95886">
          <w:rPr>
            <w:rFonts w:eastAsia="Calibri"/>
            <w:szCs w:val="24"/>
          </w:rPr>
          <w:t xml:space="preserve">kai Dalyvio gamtinių dujų biržoje įsigytam gamtinių dujų kiekiui kartu priskiriami ir laisvi </w:t>
        </w:r>
        <w:r>
          <w:rPr>
            <w:rFonts w:eastAsia="Calibri"/>
            <w:szCs w:val="24"/>
          </w:rPr>
          <w:t xml:space="preserve"> </w:t>
        </w:r>
        <w:r w:rsidRPr="00D95886">
          <w:rPr>
            <w:rFonts w:eastAsia="Calibri"/>
            <w:szCs w:val="24"/>
          </w:rPr>
          <w:t xml:space="preserve">pajėgumai sujungimo taškuose tarp Lietuvos ir bendros Latvijos ir Estijos zonos </w:t>
        </w:r>
        <w:r>
          <w:rPr>
            <w:rFonts w:eastAsia="Calibri"/>
            <w:szCs w:val="24"/>
          </w:rPr>
          <w:t>bei</w:t>
        </w:r>
        <w:r w:rsidRPr="00D95886">
          <w:rPr>
            <w:rFonts w:eastAsia="Calibri"/>
            <w:szCs w:val="24"/>
          </w:rPr>
          <w:t xml:space="preserve"> bendros Latvijos ir Estijos zonos </w:t>
        </w:r>
        <w:r>
          <w:rPr>
            <w:rFonts w:eastAsia="Calibri"/>
            <w:szCs w:val="24"/>
          </w:rPr>
          <w:t xml:space="preserve">ir </w:t>
        </w:r>
        <w:r w:rsidRPr="00D95886">
          <w:rPr>
            <w:rFonts w:eastAsia="Calibri"/>
            <w:szCs w:val="24"/>
          </w:rPr>
          <w:t>Suomijos gamtinių dujų perdavimo sistemų, kurių priskyrimą</w:t>
        </w:r>
        <w:r>
          <w:rPr>
            <w:rFonts w:eastAsia="Calibri"/>
            <w:szCs w:val="24"/>
          </w:rPr>
          <w:t xml:space="preserve"> per Biržą </w:t>
        </w:r>
        <w:r w:rsidRPr="00D95886">
          <w:rPr>
            <w:rFonts w:eastAsia="Calibri"/>
            <w:szCs w:val="24"/>
          </w:rPr>
          <w:t xml:space="preserve"> organizuoja Operatorius.</w:t>
        </w:r>
      </w:ins>
    </w:p>
    <w:p w14:paraId="6406EFF7" w14:textId="77777777" w:rsidR="00571A70" w:rsidRPr="00181155" w:rsidRDefault="00571A70" w:rsidP="00571A70">
      <w:pPr>
        <w:pStyle w:val="ListParagraph"/>
        <w:numPr>
          <w:ilvl w:val="0"/>
          <w:numId w:val="1"/>
        </w:numPr>
        <w:tabs>
          <w:tab w:val="left" w:pos="1276"/>
        </w:tabs>
        <w:suppressAutoHyphens/>
        <w:spacing w:line="276" w:lineRule="auto"/>
        <w:ind w:left="0" w:firstLine="851"/>
        <w:jc w:val="both"/>
        <w:textAlignment w:val="baseline"/>
        <w:rPr>
          <w:ins w:id="979" w:author="Ieva Ciganė" w:date="2019-10-04T12:04:00Z"/>
          <w:rFonts w:eastAsia="Calibri"/>
          <w:szCs w:val="24"/>
        </w:rPr>
      </w:pPr>
      <w:ins w:id="980" w:author="Ieva Ciganė" w:date="2019-10-04T12:04:00Z">
        <w:r>
          <w:rPr>
            <w:rFonts w:eastAsia="Calibri"/>
            <w:b/>
            <w:szCs w:val="24"/>
          </w:rPr>
          <w:t xml:space="preserve">Susietųjų pajėgumų paskirstymo laikotarpis </w:t>
        </w:r>
        <w:r>
          <w:rPr>
            <w:rFonts w:eastAsia="Calibri"/>
            <w:szCs w:val="24"/>
          </w:rPr>
          <w:t>– laikotarpis, kurio metu Operatorius organizuoja laisvųjų pajėgumų skirstymą per Biržą.</w:t>
        </w:r>
      </w:ins>
    </w:p>
    <w:p w14:paraId="7930C552" w14:textId="79CF28E3"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981" w:author="Ieva Ciganė" w:date="2019-10-04T12:04:00Z"/>
          <w:rFonts w:eastAsia="Calibri"/>
          <w:szCs w:val="24"/>
        </w:rPr>
      </w:pPr>
      <w:ins w:id="982" w:author="Ieva Ciganė" w:date="2019-10-04T12:04:00Z">
        <w:r>
          <w:rPr>
            <w:rFonts w:eastAsia="Calibri"/>
            <w:b/>
            <w:szCs w:val="24"/>
          </w:rPr>
          <w:t xml:space="preserve">Trumpalaikis produktas </w:t>
        </w:r>
        <w:r>
          <w:rPr>
            <w:rFonts w:eastAsia="Calibri"/>
            <w:szCs w:val="24"/>
          </w:rPr>
          <w:t xml:space="preserve">- </w:t>
        </w:r>
        <w:r w:rsidRPr="00DE0F82">
          <w:rPr>
            <w:rFonts w:eastAsia="Calibri"/>
            <w:szCs w:val="24"/>
          </w:rPr>
          <w:t>Biržoje prekiaujamas produktas su fiziniu pristatymu, kuri</w:t>
        </w:r>
        <w:r>
          <w:rPr>
            <w:rFonts w:eastAsia="Calibri"/>
            <w:szCs w:val="24"/>
          </w:rPr>
          <w:t xml:space="preserve">s turi būti įvykdomas </w:t>
        </w:r>
        <w:r w:rsidRPr="00962158">
          <w:rPr>
            <w:rFonts w:eastAsia="Calibri"/>
            <w:szCs w:val="24"/>
          </w:rPr>
          <w:t xml:space="preserve">per </w:t>
        </w:r>
        <w:r w:rsidRPr="00DE0F82">
          <w:rPr>
            <w:rFonts w:eastAsia="Calibri"/>
            <w:szCs w:val="24"/>
          </w:rPr>
          <w:t>pristatymo laikotarp</w:t>
        </w:r>
        <w:r>
          <w:rPr>
            <w:rFonts w:eastAsia="Calibri"/>
            <w:szCs w:val="24"/>
          </w:rPr>
          <w:t>į</w:t>
        </w:r>
        <w:r w:rsidRPr="00DE0F82">
          <w:rPr>
            <w:rFonts w:eastAsia="Calibri"/>
            <w:szCs w:val="24"/>
          </w:rPr>
          <w:t>.</w:t>
        </w:r>
      </w:ins>
    </w:p>
    <w:p w14:paraId="5F0EDEE3" w14:textId="77777777" w:rsidR="00571A70" w:rsidRDefault="00571A70" w:rsidP="00571A70">
      <w:pPr>
        <w:pStyle w:val="ListParagraph"/>
        <w:numPr>
          <w:ilvl w:val="0"/>
          <w:numId w:val="1"/>
        </w:numPr>
        <w:tabs>
          <w:tab w:val="left" w:pos="1276"/>
        </w:tabs>
        <w:suppressAutoHyphens/>
        <w:spacing w:line="276" w:lineRule="auto"/>
        <w:ind w:left="0" w:firstLine="851"/>
        <w:jc w:val="both"/>
        <w:textAlignment w:val="baseline"/>
        <w:rPr>
          <w:ins w:id="983" w:author="Ieva Ciganė" w:date="2019-10-04T12:04:00Z"/>
          <w:rFonts w:eastAsia="Calibri"/>
          <w:szCs w:val="24"/>
        </w:rPr>
      </w:pPr>
      <w:ins w:id="984" w:author="Ieva Ciganė" w:date="2019-10-04T12:04:00Z">
        <w:r w:rsidRPr="00CF2104">
          <w:rPr>
            <w:rFonts w:eastAsia="Calibri"/>
            <w:b/>
            <w:bCs/>
            <w:szCs w:val="24"/>
          </w:rPr>
          <w:t>Viešai neatskleista informacija</w:t>
        </w:r>
        <w:r>
          <w:rPr>
            <w:rFonts w:eastAsia="Calibri"/>
            <w:szCs w:val="24"/>
          </w:rPr>
          <w:t xml:space="preserve"> – informacija, kaip apibrėžta REMIT reglamento 2 straipsnio 1 punkte.</w:t>
        </w:r>
      </w:ins>
    </w:p>
    <w:p w14:paraId="58898D4B" w14:textId="2A96D611"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b/>
          <w:sz w:val="20"/>
          <w:rPrChange w:id="985" w:author="Ieva Ciganė" w:date="2019-10-04T12:04:00Z">
            <w:rPr>
              <w:b w:val="0"/>
              <w:color w:val="auto"/>
              <w:sz w:val="24"/>
            </w:rPr>
          </w:rPrChange>
        </w:rPr>
        <w:pPrChange w:id="986" w:author="Ieva Ciganė" w:date="2019-10-04T12:04:00Z">
          <w:pPr>
            <w:pStyle w:val="Heading3"/>
            <w:tabs>
              <w:tab w:val="left" w:pos="851"/>
            </w:tabs>
            <w:spacing w:before="0"/>
            <w:ind w:left="851" w:hanging="709"/>
            <w:jc w:val="both"/>
          </w:pPr>
        </w:pPrChange>
      </w:pPr>
      <w:r w:rsidRPr="00571A70">
        <w:rPr>
          <w:rFonts w:eastAsia="Calibri"/>
        </w:rPr>
        <w:lastRenderedPageBreak/>
        <w:t>Kitos Reglamente vartojamos sąvokos suprantamos taip, kaip nurodyta Reglamento</w:t>
      </w:r>
      <w:r w:rsidRPr="00C85145">
        <w:rPr>
          <w:rFonts w:eastAsia="Calibri"/>
        </w:rPr>
        <w:t xml:space="preserve"> </w:t>
      </w:r>
      <w:del w:id="987" w:author="Ieva Ciganė" w:date="2019-10-04T12:04:00Z">
        <w:r w:rsidRPr="00C87CCC">
          <w:br/>
          <w:delText>1.2.3 papunktyje</w:delText>
        </w:r>
      </w:del>
      <w:ins w:id="988" w:author="Ieva Ciganė" w:date="2019-10-04T12:04:00Z">
        <w:r w:rsidRPr="00462C5C">
          <w:rPr>
            <w:rFonts w:eastAsia="Calibri"/>
            <w:szCs w:val="24"/>
          </w:rPr>
          <w:fldChar w:fldCharType="begin"/>
        </w:r>
        <w:r w:rsidRPr="00462C5C">
          <w:rPr>
            <w:rFonts w:eastAsia="Calibri"/>
            <w:szCs w:val="24"/>
          </w:rPr>
          <w:instrText xml:space="preserve"> REF _Ref19194551 \r \h </w:instrText>
        </w:r>
      </w:ins>
      <w:r w:rsidRPr="00462C5C">
        <w:rPr>
          <w:rFonts w:eastAsia="Calibri"/>
          <w:szCs w:val="24"/>
        </w:rPr>
      </w:r>
      <w:ins w:id="989" w:author="Ieva Ciganė" w:date="2019-10-04T12:04:00Z">
        <w:r w:rsidRPr="00462C5C">
          <w:rPr>
            <w:rFonts w:eastAsia="Calibri"/>
            <w:szCs w:val="24"/>
          </w:rPr>
          <w:fldChar w:fldCharType="separate"/>
        </w:r>
      </w:ins>
      <w:ins w:id="990" w:author="Ieva Ciganė" w:date="2019-10-10T13:38:00Z">
        <w:r w:rsidR="000D195C">
          <w:rPr>
            <w:rFonts w:eastAsia="Calibri"/>
            <w:szCs w:val="24"/>
          </w:rPr>
          <w:t>6</w:t>
        </w:r>
      </w:ins>
      <w:ins w:id="991" w:author="Ieva Ciganė" w:date="2019-10-04T12:04:00Z">
        <w:r w:rsidRPr="00462C5C">
          <w:rPr>
            <w:rFonts w:eastAsia="Calibri"/>
            <w:szCs w:val="24"/>
          </w:rPr>
          <w:fldChar w:fldCharType="end"/>
        </w:r>
        <w:r w:rsidRPr="00462C5C">
          <w:rPr>
            <w:rFonts w:eastAsia="Calibri"/>
            <w:szCs w:val="24"/>
          </w:rPr>
          <w:t xml:space="preserve"> punkte</w:t>
        </w:r>
      </w:ins>
      <w:r w:rsidRPr="00571A70">
        <w:rPr>
          <w:rFonts w:eastAsia="Calibri"/>
        </w:rPr>
        <w:t xml:space="preserve"> išvardintuose teisės aktuose.</w:t>
      </w:r>
      <w:ins w:id="992" w:author="Ieva Ciganė" w:date="2019-10-04T12:04:00Z">
        <w:r w:rsidRPr="006D5260">
          <w:rPr>
            <w:rFonts w:eastAsia="Calibri"/>
            <w:szCs w:val="24"/>
          </w:rPr>
          <w:t xml:space="preserve"> </w:t>
        </w:r>
      </w:ins>
    </w:p>
    <w:p w14:paraId="2FFE667D" w14:textId="77777777" w:rsidR="00571A70" w:rsidRPr="00571A70" w:rsidRDefault="00571A70">
      <w:pPr>
        <w:pStyle w:val="Heading1"/>
        <w:pPrChange w:id="993" w:author="Ieva Ciganė" w:date="2019-10-07T16:58:00Z">
          <w:pPr>
            <w:pStyle w:val="Heading1"/>
            <w:ind w:left="431" w:hanging="431"/>
            <w:jc w:val="both"/>
          </w:pPr>
        </w:pPrChange>
      </w:pPr>
      <w:bookmarkStart w:id="994" w:name="_Toc21360240"/>
      <w:ins w:id="995" w:author="Ieva Ciganė" w:date="2019-10-04T12:04:00Z">
        <w:r>
          <w:rPr>
            <w:szCs w:val="24"/>
          </w:rPr>
          <w:t>II SKYRIUS</w:t>
        </w:r>
        <w:r>
          <w:rPr>
            <w:szCs w:val="24"/>
          </w:rPr>
          <w:br/>
        </w:r>
      </w:ins>
      <w:bookmarkStart w:id="996" w:name="_Toc339265064"/>
      <w:bookmarkStart w:id="997" w:name="_Toc498588705"/>
      <w:bookmarkStart w:id="998" w:name="_Toc498676370"/>
      <w:r w:rsidRPr="001020DE">
        <w:rPr>
          <w:rPrChange w:id="999" w:author="Ieva Ciganė" w:date="2019-10-04T12:04:00Z">
            <w:rPr>
              <w:rFonts w:ascii="Cambria" w:hAnsi="Cambria"/>
              <w:color w:val="365F91"/>
              <w:sz w:val="28"/>
            </w:rPr>
          </w:rPrChange>
        </w:rPr>
        <w:t>PREKYBOS NUOSTATOS</w:t>
      </w:r>
      <w:bookmarkEnd w:id="994"/>
      <w:bookmarkEnd w:id="996"/>
      <w:bookmarkEnd w:id="997"/>
      <w:bookmarkEnd w:id="998"/>
      <w:del w:id="1000" w:author="Ieva Ciganė" w:date="2019-10-04T12:04:00Z">
        <w:r w:rsidRPr="00C87CCC">
          <w:delText xml:space="preserve"> </w:delText>
        </w:r>
      </w:del>
    </w:p>
    <w:p w14:paraId="40495975" w14:textId="2B7563A0" w:rsidR="00571A70" w:rsidRDefault="00571A70">
      <w:pPr>
        <w:pStyle w:val="Heading1"/>
        <w:rPr>
          <w:ins w:id="1001" w:author="Ieva Ciganė" w:date="2019-10-04T12:04:00Z"/>
          <w:szCs w:val="24"/>
        </w:rPr>
        <w:pPrChange w:id="1002" w:author="Ieva Ciganė" w:date="2019-10-07T16:58:00Z">
          <w:pPr>
            <w:keepNext/>
            <w:keepLines/>
            <w:suppressAutoHyphens/>
            <w:spacing w:line="276" w:lineRule="auto"/>
            <w:jc w:val="center"/>
            <w:textAlignment w:val="baseline"/>
          </w:pPr>
        </w:pPrChange>
      </w:pPr>
      <w:bookmarkStart w:id="1003" w:name="_Toc498588706"/>
      <w:bookmarkStart w:id="1004" w:name="_Toc498676371"/>
      <w:del w:id="1005" w:author="Ieva Ciganė" w:date="2019-10-04T12:04:00Z">
        <w:r w:rsidRPr="00C87CCC">
          <w:delText>Prekybos Biržoje principai</w:delText>
        </w:r>
      </w:del>
      <w:bookmarkStart w:id="1006" w:name="_Toc21360241"/>
      <w:bookmarkEnd w:id="1003"/>
      <w:bookmarkEnd w:id="1004"/>
      <w:ins w:id="1007" w:author="Ieva Ciganė" w:date="2019-10-04T12:04:00Z">
        <w:r>
          <w:rPr>
            <w:szCs w:val="24"/>
          </w:rPr>
          <w:t>PIRMASIS SKIRSNIS</w:t>
        </w:r>
        <w:r>
          <w:rPr>
            <w:szCs w:val="24"/>
          </w:rPr>
          <w:br/>
          <w:t>PREKYBOS BIRŽOJE PRINCIPAI</w:t>
        </w:r>
        <w:bookmarkEnd w:id="1006"/>
      </w:ins>
    </w:p>
    <w:p w14:paraId="58F9A8A8" w14:textId="517BCC3D" w:rsidR="00571A70" w:rsidRPr="001020DE" w:rsidDel="005A0EE1" w:rsidRDefault="00571A70">
      <w:pPr>
        <w:ind w:firstLine="851"/>
        <w:rPr>
          <w:del w:id="1008" w:author="Ieva Ciganė" w:date="2019-10-07T16:58:00Z"/>
          <w:sz w:val="20"/>
          <w:rPrChange w:id="1009" w:author="Ieva Ciganė" w:date="2019-10-04T12:04:00Z">
            <w:rPr>
              <w:del w:id="1010" w:author="Ieva Ciganė" w:date="2019-10-07T16:58:00Z"/>
              <w:color w:val="auto"/>
              <w:sz w:val="24"/>
            </w:rPr>
          </w:rPrChange>
        </w:rPr>
        <w:pPrChange w:id="1011" w:author="Ieva Ciganė" w:date="2019-10-04T12:04:00Z">
          <w:pPr>
            <w:pStyle w:val="Heading2"/>
            <w:spacing w:before="120" w:after="120"/>
            <w:ind w:left="578" w:hanging="578"/>
            <w:jc w:val="both"/>
          </w:pPr>
        </w:pPrChange>
      </w:pPr>
    </w:p>
    <w:p w14:paraId="7CC815FC"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12" w:author="Ieva Ciganė" w:date="2019-10-04T12:04:00Z">
            <w:rPr>
              <w:rFonts w:eastAsia="Calibri"/>
              <w:b w:val="0"/>
              <w:color w:val="auto"/>
              <w:sz w:val="24"/>
            </w:rPr>
          </w:rPrChange>
        </w:rPr>
        <w:pPrChange w:id="1013" w:author="Ieva Ciganė" w:date="2019-10-04T12:04:00Z">
          <w:pPr>
            <w:pStyle w:val="Heading3"/>
            <w:spacing w:before="0"/>
            <w:ind w:left="851" w:hanging="709"/>
            <w:jc w:val="both"/>
          </w:pPr>
        </w:pPrChange>
      </w:pPr>
      <w:r w:rsidRPr="00571A70">
        <w:rPr>
          <w:rFonts w:eastAsia="Calibri"/>
        </w:rPr>
        <w:t>Dalyviai Biržoje teikia pavedimus pirkti ir (ar) parduoti produktus, kuriais prekiaujama Biržoje. Susiformavus atitinkamai Dalyvių pavedimų porai, įvyksta sandoris.</w:t>
      </w:r>
      <w:del w:id="1014" w:author="Ieva Ciganė" w:date="2019-10-04T12:04:00Z">
        <w:r w:rsidRPr="00C87CCC">
          <w:delText xml:space="preserve"> </w:delText>
        </w:r>
      </w:del>
    </w:p>
    <w:p w14:paraId="23006666"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15" w:author="Ieva Ciganė" w:date="2019-10-04T12:04:00Z">
            <w:rPr>
              <w:rFonts w:eastAsia="Calibri"/>
              <w:b w:val="0"/>
              <w:color w:val="auto"/>
              <w:sz w:val="24"/>
            </w:rPr>
          </w:rPrChange>
        </w:rPr>
        <w:pPrChange w:id="1016" w:author="Ieva Ciganė" w:date="2019-10-04T12:04:00Z">
          <w:pPr>
            <w:pStyle w:val="Heading3"/>
            <w:spacing w:before="0"/>
            <w:ind w:left="851" w:hanging="709"/>
            <w:jc w:val="both"/>
          </w:pPr>
        </w:pPrChange>
      </w:pPr>
      <w:r w:rsidRPr="00571A70">
        <w:rPr>
          <w:rFonts w:eastAsia="Calibri"/>
        </w:rPr>
        <w:t xml:space="preserve">Prekyba Biržoje vyksta nepertraukiamos prekybos metodu. </w:t>
      </w:r>
    </w:p>
    <w:p w14:paraId="616528A6"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17" w:author="Ieva Ciganė" w:date="2019-10-04T12:04:00Z">
            <w:rPr>
              <w:rFonts w:eastAsia="Calibri"/>
              <w:b w:val="0"/>
              <w:color w:val="auto"/>
              <w:sz w:val="24"/>
            </w:rPr>
          </w:rPrChange>
        </w:rPr>
        <w:pPrChange w:id="1018" w:author="Ieva Ciganė" w:date="2019-10-04T12:04:00Z">
          <w:pPr>
            <w:pStyle w:val="Heading3"/>
            <w:spacing w:before="0"/>
            <w:ind w:left="851" w:hanging="709"/>
            <w:jc w:val="both"/>
          </w:pPr>
        </w:pPrChange>
      </w:pPr>
      <w:r w:rsidRPr="00571A70">
        <w:rPr>
          <w:rFonts w:eastAsia="Calibri"/>
        </w:rPr>
        <w:t>Prekiauti Biržoje gali tik Dalyvio statusą turintys asmenys.</w:t>
      </w:r>
    </w:p>
    <w:p w14:paraId="00D5611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19" w:author="Ieva Ciganė" w:date="2019-10-04T12:04:00Z">
            <w:rPr>
              <w:rFonts w:eastAsia="Calibri"/>
              <w:b w:val="0"/>
              <w:color w:val="auto"/>
              <w:sz w:val="24"/>
            </w:rPr>
          </w:rPrChange>
        </w:rPr>
        <w:pPrChange w:id="1020" w:author="Ieva Ciganė" w:date="2019-10-04T12:04:00Z">
          <w:pPr>
            <w:pStyle w:val="Heading3"/>
            <w:spacing w:before="0"/>
            <w:ind w:left="851" w:hanging="709"/>
            <w:jc w:val="both"/>
          </w:pPr>
        </w:pPrChange>
      </w:pPr>
      <w:r w:rsidRPr="00571A70">
        <w:rPr>
          <w:rFonts w:eastAsia="Calibri"/>
        </w:rPr>
        <w:t>Biržoje veikia vienas</w:t>
      </w:r>
      <w:r w:rsidRPr="001020DE">
        <w:rPr>
          <w:rFonts w:eastAsia="Calibri"/>
          <w:b/>
          <w:rPrChange w:id="1021" w:author="Ieva Ciganė" w:date="2019-10-04T12:04:00Z">
            <w:rPr>
              <w:rFonts w:eastAsia="Calibri"/>
              <w:bCs w:val="0"/>
            </w:rPr>
          </w:rPrChange>
        </w:rPr>
        <w:t xml:space="preserve"> </w:t>
      </w:r>
      <w:r w:rsidRPr="00571A70">
        <w:rPr>
          <w:rFonts w:eastAsia="Calibri"/>
        </w:rPr>
        <w:t>ar keli Rinkos formuotojai, atliekantys Rinkos formuotojo funkcijas pagal sudarytą Rinkos formuotojo sutartį.</w:t>
      </w:r>
    </w:p>
    <w:p w14:paraId="14FA81B4"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22" w:author="Ieva Ciganė" w:date="2019-10-04T12:04:00Z">
            <w:rPr>
              <w:rFonts w:eastAsia="Calibri"/>
              <w:b w:val="0"/>
              <w:color w:val="auto"/>
              <w:sz w:val="24"/>
            </w:rPr>
          </w:rPrChange>
        </w:rPr>
        <w:pPrChange w:id="1023" w:author="Ieva Ciganė" w:date="2019-10-04T12:04:00Z">
          <w:pPr>
            <w:pStyle w:val="Heading3"/>
            <w:spacing w:before="0"/>
            <w:ind w:left="851" w:hanging="709"/>
            <w:jc w:val="both"/>
          </w:pPr>
        </w:pPrChange>
      </w:pPr>
      <w:r w:rsidRPr="00571A70">
        <w:rPr>
          <w:rFonts w:eastAsia="Calibri"/>
        </w:rPr>
        <w:t>Pavedimai pirkti ir (ar) parduoti teikiami anonimiškai, tai reiškia, kad Dalyviams nėra teikiama ir negali būti prieinama informacij</w:t>
      </w:r>
      <w:r w:rsidRPr="00C85145">
        <w:rPr>
          <w:rFonts w:eastAsia="Calibri"/>
        </w:rPr>
        <w:t>a apie su juo sandorį Biržoje sudariusį kitą Dalyvį.</w:t>
      </w:r>
    </w:p>
    <w:p w14:paraId="694EA1C4"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24" w:author="Ieva Ciganė" w:date="2019-10-04T12:04:00Z">
            <w:rPr>
              <w:rFonts w:eastAsia="Calibri"/>
              <w:b w:val="0"/>
              <w:color w:val="auto"/>
              <w:sz w:val="24"/>
            </w:rPr>
          </w:rPrChange>
        </w:rPr>
        <w:pPrChange w:id="1025" w:author="Ieva Ciganė" w:date="2019-10-04T12:04:00Z">
          <w:pPr>
            <w:pStyle w:val="Heading3"/>
            <w:spacing w:before="0"/>
            <w:ind w:left="851" w:hanging="709"/>
            <w:jc w:val="both"/>
          </w:pPr>
        </w:pPrChange>
      </w:pPr>
      <w:r w:rsidRPr="00571A70">
        <w:rPr>
          <w:rFonts w:eastAsia="Calibri"/>
        </w:rPr>
        <w:t>Dalyvių teikiami pavedimai apibrėžiami pavedimo rūšies (dalinio ar pilno įvykdymo), produkto pavadinimo (pagal pristatymo laikotarpį), kainos ir kiekio kriterijais.</w:t>
      </w:r>
    </w:p>
    <w:p w14:paraId="08A0DD92"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26" w:author="Ieva Ciganė" w:date="2019-10-04T12:04:00Z">
            <w:rPr>
              <w:rFonts w:eastAsia="Calibri"/>
              <w:b w:val="0"/>
              <w:color w:val="auto"/>
              <w:sz w:val="24"/>
            </w:rPr>
          </w:rPrChange>
        </w:rPr>
        <w:pPrChange w:id="1027" w:author="Ieva Ciganė" w:date="2019-10-04T12:04:00Z">
          <w:pPr>
            <w:pStyle w:val="Heading3"/>
            <w:spacing w:before="0"/>
            <w:ind w:left="851" w:hanging="709"/>
            <w:jc w:val="both"/>
          </w:pPr>
        </w:pPrChange>
      </w:pPr>
      <w:r w:rsidRPr="00571A70">
        <w:rPr>
          <w:rFonts w:eastAsia="Calibri"/>
        </w:rPr>
        <w:t xml:space="preserve">Pavedimai teikiami naudojantis Operatoriaus valdoma EPS. </w:t>
      </w:r>
      <w:del w:id="1028" w:author="Ieva Ciganė" w:date="2019-10-04T12:04:00Z">
        <w:r w:rsidRPr="00C87CCC">
          <w:delText>Esant EPS darbo sutrikimams – el. paštu.</w:delText>
        </w:r>
      </w:del>
    </w:p>
    <w:p w14:paraId="1E60E17D" w14:textId="77777777" w:rsidR="00571A70" w:rsidRPr="00137AC6" w:rsidRDefault="00571A70" w:rsidP="00571A70">
      <w:pPr>
        <w:pStyle w:val="ListParagraph"/>
        <w:numPr>
          <w:ilvl w:val="0"/>
          <w:numId w:val="1"/>
        </w:numPr>
        <w:tabs>
          <w:tab w:val="left" w:pos="1276"/>
        </w:tabs>
        <w:suppressAutoHyphens/>
        <w:spacing w:line="276" w:lineRule="auto"/>
        <w:ind w:left="0" w:firstLine="851"/>
        <w:jc w:val="both"/>
        <w:textAlignment w:val="baseline"/>
        <w:rPr>
          <w:ins w:id="1029" w:author="Ieva Ciganė" w:date="2019-10-04T12:04:00Z"/>
          <w:rFonts w:eastAsia="Calibri"/>
          <w:b/>
        </w:rPr>
      </w:pPr>
      <w:r w:rsidRPr="00571A70">
        <w:rPr>
          <w:rFonts w:eastAsia="Calibri"/>
        </w:rPr>
        <w:t xml:space="preserve">Pavedimus pirkti ir (ar) parduoti gali teikti visi Dalyviai. </w:t>
      </w:r>
    </w:p>
    <w:p w14:paraId="05B73BC6" w14:textId="77777777" w:rsidR="00571A70" w:rsidRPr="00137AC6" w:rsidRDefault="00571A70" w:rsidP="00571A70">
      <w:pPr>
        <w:pStyle w:val="ListParagraph"/>
        <w:numPr>
          <w:ilvl w:val="0"/>
          <w:numId w:val="1"/>
        </w:numPr>
        <w:tabs>
          <w:tab w:val="left" w:pos="1276"/>
        </w:tabs>
        <w:suppressAutoHyphens/>
        <w:spacing w:line="276" w:lineRule="auto"/>
        <w:ind w:left="0" w:firstLine="851"/>
        <w:jc w:val="both"/>
        <w:textAlignment w:val="baseline"/>
        <w:rPr>
          <w:ins w:id="1030" w:author="Ieva Ciganė" w:date="2019-10-04T12:04:00Z"/>
          <w:rFonts w:eastAsia="Calibri"/>
          <w:b/>
        </w:rPr>
      </w:pPr>
      <w:r w:rsidRPr="00571A70">
        <w:rPr>
          <w:rFonts w:eastAsia="Calibri"/>
        </w:rPr>
        <w:t xml:space="preserve">Pavedimai teikiami </w:t>
      </w:r>
      <w:r w:rsidRPr="009C2BB4">
        <w:rPr>
          <w:rFonts w:eastAsia="Calibri"/>
        </w:rPr>
        <w:t xml:space="preserve">tik </w:t>
      </w:r>
      <w:del w:id="1031" w:author="Ieva Ciganė" w:date="2019-10-04T12:04:00Z">
        <w:r w:rsidRPr="00C87CCC">
          <w:delText>tos šalies</w:delText>
        </w:r>
      </w:del>
      <w:ins w:id="1032" w:author="Ieva Ciganė" w:date="2019-10-04T12:04:00Z">
        <w:r w:rsidRPr="00341283">
          <w:rPr>
            <w:rFonts w:eastAsia="Calibri"/>
            <w:szCs w:val="24"/>
          </w:rPr>
          <w:t>toje</w:t>
        </w:r>
      </w:ins>
      <w:r w:rsidRPr="00571A70">
        <w:rPr>
          <w:rFonts w:eastAsia="Calibri"/>
        </w:rPr>
        <w:t xml:space="preserve"> prekybos aikštelėje</w:t>
      </w:r>
      <w:del w:id="1033" w:author="Ieva Ciganė" w:date="2019-10-04T12:04:00Z">
        <w:r w:rsidRPr="00C87CCC">
          <w:delText xml:space="preserve"> (Lietuvoje, Latvijoje, Estijoje),</w:delText>
        </w:r>
      </w:del>
      <w:ins w:id="1034" w:author="Ieva Ciganė" w:date="2019-10-04T12:04:00Z">
        <w:r w:rsidRPr="00341283">
          <w:rPr>
            <w:rFonts w:eastAsia="Calibri"/>
            <w:szCs w:val="24"/>
          </w:rPr>
          <w:t>,</w:t>
        </w:r>
      </w:ins>
      <w:r w:rsidRPr="00571A70">
        <w:rPr>
          <w:rFonts w:eastAsia="Calibri"/>
        </w:rPr>
        <w:t xml:space="preserve"> su kurios perdavimo sistemos operatoriumi, Dalyvis turi sudaręs </w:t>
      </w:r>
      <w:del w:id="1035" w:author="Ieva Ciganė" w:date="2019-10-04T12:04:00Z">
        <w:r w:rsidRPr="00C87CCC">
          <w:delText>gamtinių dujų perdavimo paslaugų</w:delText>
        </w:r>
      </w:del>
      <w:ins w:id="1036" w:author="Ieva Ciganė" w:date="2019-10-04T12:04:00Z">
        <w:r w:rsidRPr="00341283">
          <w:rPr>
            <w:rFonts w:eastAsia="Calibri"/>
            <w:szCs w:val="24"/>
          </w:rPr>
          <w:t>galiojančią</w:t>
        </w:r>
      </w:ins>
      <w:r w:rsidRPr="00571A70">
        <w:rPr>
          <w:rFonts w:eastAsia="Calibri"/>
        </w:rPr>
        <w:t xml:space="preserve"> sutartį</w:t>
      </w:r>
      <w:del w:id="1037" w:author="Ieva Ciganė" w:date="2019-10-04T12:04:00Z">
        <w:r w:rsidRPr="00C87CCC">
          <w:delText xml:space="preserve"> ir (ar)</w:delText>
        </w:r>
      </w:del>
      <w:ins w:id="1038" w:author="Ieva Ciganė" w:date="2019-10-04T12:04:00Z">
        <w:r w:rsidRPr="00341283">
          <w:rPr>
            <w:rFonts w:eastAsia="Calibri"/>
            <w:szCs w:val="24"/>
          </w:rPr>
          <w:t>, kurioje yra nustatytos</w:t>
        </w:r>
      </w:ins>
      <w:r w:rsidRPr="00571A70">
        <w:rPr>
          <w:rFonts w:eastAsia="Calibri"/>
        </w:rPr>
        <w:t xml:space="preserve"> balansavimo </w:t>
      </w:r>
      <w:del w:id="1039" w:author="Ieva Ciganė" w:date="2019-10-04T12:04:00Z">
        <w:r w:rsidRPr="00C87CCC">
          <w:delText xml:space="preserve">sutartį. </w:delText>
        </w:r>
      </w:del>
      <w:ins w:id="1040" w:author="Ieva Ciganė" w:date="2019-10-04T12:04:00Z">
        <w:r w:rsidRPr="00341283">
          <w:rPr>
            <w:rFonts w:eastAsia="Calibri"/>
            <w:szCs w:val="24"/>
          </w:rPr>
          <w:t>sąlygos</w:t>
        </w:r>
        <w:r w:rsidRPr="0006693E">
          <w:rPr>
            <w:rFonts w:eastAsia="Calibri"/>
          </w:rPr>
          <w:t>.</w:t>
        </w:r>
        <w:r w:rsidRPr="009C2BB4">
          <w:rPr>
            <w:rFonts w:eastAsia="Calibri"/>
          </w:rPr>
          <w:t xml:space="preserve"> </w:t>
        </w:r>
      </w:ins>
    </w:p>
    <w:p w14:paraId="617CD9B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41" w:author="Ieva Ciganė" w:date="2019-10-04T12:04:00Z">
            <w:rPr>
              <w:rFonts w:eastAsia="Calibri"/>
              <w:b w:val="0"/>
              <w:color w:val="auto"/>
              <w:sz w:val="24"/>
            </w:rPr>
          </w:rPrChange>
        </w:rPr>
        <w:pPrChange w:id="1042" w:author="Ieva Ciganė" w:date="2019-10-04T12:04:00Z">
          <w:pPr>
            <w:pStyle w:val="Heading3"/>
            <w:spacing w:before="0"/>
            <w:ind w:left="851" w:hanging="709"/>
            <w:jc w:val="both"/>
          </w:pPr>
        </w:pPrChange>
      </w:pPr>
      <w:r w:rsidRPr="00571A70">
        <w:rPr>
          <w:rFonts w:eastAsia="Calibri"/>
        </w:rPr>
        <w:t xml:space="preserve">Pasirinkus dienos prieš parą </w:t>
      </w:r>
      <w:r w:rsidRPr="00C85145">
        <w:rPr>
          <w:rFonts w:eastAsia="Calibri"/>
        </w:rPr>
        <w:t>ir (ar) einamosios paros produktą, pavedimas pirkti ir (ar) parduoti</w:t>
      </w:r>
      <w:ins w:id="1043" w:author="Ieva Ciganė" w:date="2019-10-04T12:04:00Z">
        <w:r w:rsidRPr="00341283">
          <w:rPr>
            <w:rFonts w:eastAsia="Calibri"/>
            <w:szCs w:val="24"/>
          </w:rPr>
          <w:t xml:space="preserve"> susietųjų pajėgumų paskirstymo laikotarpiu</w:t>
        </w:r>
      </w:ins>
      <w:r w:rsidRPr="00571A70">
        <w:rPr>
          <w:rFonts w:eastAsia="Calibri"/>
        </w:rPr>
        <w:t xml:space="preserve"> atvaizduojamas visose prekybos aikštelėse atsižvelgiant į sujungimo taškuose esančius laisvus pajėgumus.</w:t>
      </w:r>
      <w:r w:rsidRPr="001020DE">
        <w:rPr>
          <w:rFonts w:eastAsia="Calibri"/>
          <w:rPrChange w:id="1044" w:author="Ieva Ciganė" w:date="2019-10-04T12:04:00Z">
            <w:rPr>
              <w:rFonts w:eastAsia="Calibri"/>
              <w:bCs w:val="0"/>
              <w:spacing w:val="-5"/>
            </w:rPr>
          </w:rPrChange>
        </w:rPr>
        <w:t xml:space="preserve"> </w:t>
      </w:r>
    </w:p>
    <w:p w14:paraId="0DB949EE"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45" w:author="Ieva Ciganė" w:date="2019-10-04T12:04:00Z">
            <w:rPr>
              <w:rFonts w:eastAsia="Calibri"/>
              <w:b w:val="0"/>
              <w:color w:val="auto"/>
              <w:sz w:val="24"/>
            </w:rPr>
          </w:rPrChange>
        </w:rPr>
        <w:pPrChange w:id="1046" w:author="Ieva Ciganė" w:date="2019-10-04T12:04:00Z">
          <w:pPr>
            <w:pStyle w:val="Heading3"/>
            <w:spacing w:before="0"/>
            <w:ind w:left="851" w:hanging="709"/>
            <w:jc w:val="both"/>
          </w:pPr>
        </w:pPrChange>
      </w:pPr>
      <w:r w:rsidRPr="00571A70">
        <w:rPr>
          <w:rFonts w:eastAsia="Calibri"/>
        </w:rPr>
        <w:t xml:space="preserve">Biržoje galima parduoti tik tokį produkto kiekį, kurį Dalyvis yra teisėtai įsigijęs ir kuriuo gali nevaržomai disponuoti. Už šio reikalavimo tinkamą vykdymą yra atsakingas Dalyvis, prisiimdamas visas neigiamas </w:t>
      </w:r>
      <w:ins w:id="1047" w:author="Ieva Ciganė" w:date="2019-10-04T12:04:00Z">
        <w:r w:rsidRPr="00341283">
          <w:rPr>
            <w:rFonts w:eastAsia="Calibri"/>
            <w:szCs w:val="24"/>
          </w:rPr>
          <w:t xml:space="preserve">teisines </w:t>
        </w:r>
      </w:ins>
      <w:r w:rsidRPr="00571A70">
        <w:rPr>
          <w:rFonts w:eastAsia="Calibri"/>
        </w:rPr>
        <w:t>pasekmes, kurias gali sukelti šio reikalavimo nevykdymas (įskaitant pareigą atlyginti kitiems asmenims dėl tokio pažeidimo padarytus nuostolius).</w:t>
      </w:r>
    </w:p>
    <w:p w14:paraId="1855DA06"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48" w:author="Ieva Ciganė" w:date="2019-10-04T12:04:00Z">
            <w:rPr>
              <w:rFonts w:eastAsia="Calibri"/>
              <w:b w:val="0"/>
              <w:color w:val="auto"/>
              <w:sz w:val="24"/>
            </w:rPr>
          </w:rPrChange>
        </w:rPr>
        <w:pPrChange w:id="1049" w:author="Ieva Ciganė" w:date="2019-10-04T12:04:00Z">
          <w:pPr>
            <w:pStyle w:val="Heading3"/>
            <w:spacing w:before="0"/>
            <w:ind w:left="851" w:hanging="709"/>
            <w:jc w:val="both"/>
          </w:pPr>
        </w:pPrChange>
      </w:pPr>
      <w:r w:rsidRPr="00571A70">
        <w:rPr>
          <w:rFonts w:eastAsia="Calibri"/>
        </w:rPr>
        <w:t>Išlaikant Dalyvių anonimiškumą, pateiktų pavedimų duomenys EPS yra matomi visiems Dalyviams pagal pasirinktą prekybos aikštelę iki tol, kol įvyksta</w:t>
      </w:r>
      <w:r w:rsidRPr="00C85145">
        <w:rPr>
          <w:rFonts w:eastAsia="Calibri"/>
        </w:rPr>
        <w:t xml:space="preserve"> sandoris, išskyrus dienos prieš parą ir einamosios paros produktus, kurie </w:t>
      </w:r>
      <w:ins w:id="1050" w:author="Ieva Ciganė" w:date="2019-10-04T12:04:00Z">
        <w:r w:rsidRPr="00FB1466">
          <w:rPr>
            <w:rFonts w:eastAsia="Calibri"/>
            <w:szCs w:val="24"/>
          </w:rPr>
          <w:t xml:space="preserve">susietųjų pajėgumų </w:t>
        </w:r>
        <w:r>
          <w:rPr>
            <w:rFonts w:eastAsia="Calibri"/>
            <w:szCs w:val="24"/>
          </w:rPr>
          <w:t>paskirstymo laikotarpiu</w:t>
        </w:r>
        <w:r w:rsidRPr="00FB1466">
          <w:rPr>
            <w:rFonts w:eastAsia="Calibri"/>
            <w:szCs w:val="24"/>
          </w:rPr>
          <w:t xml:space="preserve"> </w:t>
        </w:r>
      </w:ins>
      <w:r w:rsidRPr="00571A70">
        <w:rPr>
          <w:rFonts w:eastAsia="Calibri"/>
        </w:rPr>
        <w:t>esant laisviems pajėgumams atvaizduojami visiems Dalyviams, visose Biržos prekybos aikštelėse</w:t>
      </w:r>
      <w:r w:rsidRPr="00C85145">
        <w:rPr>
          <w:rFonts w:eastAsia="Calibri"/>
        </w:rPr>
        <w:t>.</w:t>
      </w:r>
    </w:p>
    <w:p w14:paraId="3099D240" w14:textId="77777777" w:rsidR="00571A70" w:rsidRPr="001020DE" w:rsidRDefault="00571A70">
      <w:pPr>
        <w:pStyle w:val="ListParagraph"/>
        <w:numPr>
          <w:ilvl w:val="0"/>
          <w:numId w:val="1"/>
        </w:numPr>
        <w:tabs>
          <w:tab w:val="left" w:pos="1276"/>
        </w:tabs>
        <w:ind w:left="0" w:firstLine="851"/>
        <w:jc w:val="both"/>
        <w:rPr>
          <w:rFonts w:eastAsia="Calibri"/>
          <w:b/>
          <w:rPrChange w:id="1051" w:author="Ieva Ciganė" w:date="2019-10-04T12:04:00Z">
            <w:rPr>
              <w:rFonts w:eastAsia="Calibri"/>
              <w:b w:val="0"/>
              <w:color w:val="auto"/>
              <w:sz w:val="24"/>
            </w:rPr>
          </w:rPrChange>
        </w:rPr>
        <w:pPrChange w:id="1052" w:author="Ieva Ciganė" w:date="2019-10-04T12:04:00Z">
          <w:pPr>
            <w:pStyle w:val="Heading3"/>
            <w:spacing w:before="0"/>
            <w:ind w:left="851" w:hanging="709"/>
            <w:jc w:val="both"/>
          </w:pPr>
        </w:pPrChange>
      </w:pPr>
      <w:r w:rsidRPr="00571A70">
        <w:rPr>
          <w:rFonts w:eastAsia="Calibri"/>
        </w:rPr>
        <w:t xml:space="preserve">Prekyba vyksta Prekybos sesijos metu, </w:t>
      </w:r>
      <w:del w:id="1053" w:author="Ieva Ciganė" w:date="2019-10-04T12:04:00Z">
        <w:r w:rsidRPr="00C87CCC">
          <w:delText>nuo 10.00 val. iki 14.00 val.</w:delText>
        </w:r>
      </w:del>
      <w:ins w:id="1054" w:author="Ieva Ciganė" w:date="2019-10-04T12:04:00Z">
        <w:r w:rsidRPr="00341283">
          <w:rPr>
            <w:rFonts w:eastAsia="Calibri"/>
            <w:szCs w:val="24"/>
          </w:rPr>
          <w:t xml:space="preserve">prekybos valandomis, kurios yra skelbiamos Operatoriaus oficialiame tinklapyje.  </w:t>
        </w:r>
      </w:ins>
    </w:p>
    <w:p w14:paraId="1823B253" w14:textId="77777777" w:rsidR="00571A70" w:rsidRPr="001020DE" w:rsidRDefault="00571A70">
      <w:pPr>
        <w:pStyle w:val="ListParagraph"/>
        <w:numPr>
          <w:ilvl w:val="0"/>
          <w:numId w:val="1"/>
        </w:numPr>
        <w:tabs>
          <w:tab w:val="left" w:pos="1276"/>
        </w:tabs>
        <w:ind w:left="0" w:firstLine="851"/>
        <w:jc w:val="both"/>
        <w:rPr>
          <w:rFonts w:eastAsia="Calibri"/>
          <w:b/>
          <w:rPrChange w:id="1055" w:author="Ieva Ciganė" w:date="2019-10-04T12:04:00Z">
            <w:rPr>
              <w:rFonts w:eastAsia="Calibri"/>
              <w:b w:val="0"/>
              <w:color w:val="auto"/>
              <w:sz w:val="24"/>
            </w:rPr>
          </w:rPrChange>
        </w:rPr>
        <w:pPrChange w:id="1056" w:author="Ieva Ciganė" w:date="2019-10-04T12:04:00Z">
          <w:pPr>
            <w:pStyle w:val="Heading3"/>
            <w:spacing w:before="0"/>
            <w:ind w:left="851" w:hanging="709"/>
            <w:jc w:val="both"/>
          </w:pPr>
        </w:pPrChange>
      </w:pPr>
      <w:r w:rsidRPr="00571A70">
        <w:rPr>
          <w:rFonts w:eastAsia="Calibri"/>
        </w:rPr>
        <w:t>Biržoje žiemos laiku naudojamas EET (angl.  </w:t>
      </w:r>
      <w:r w:rsidRPr="00571A70">
        <w:rPr>
          <w:rFonts w:eastAsia="Calibri"/>
          <w:i/>
        </w:rPr>
        <w:t>Eastern European Time</w:t>
      </w:r>
      <w:r w:rsidRPr="00C85145">
        <w:rPr>
          <w:rFonts w:eastAsia="Calibri"/>
        </w:rPr>
        <w:t xml:space="preserve">) laikas, vasaros laiku naudojamas EEST (angl. </w:t>
      </w:r>
      <w:r w:rsidRPr="00C85145">
        <w:rPr>
          <w:rFonts w:eastAsia="Calibri"/>
          <w:i/>
        </w:rPr>
        <w:t>Eastern European Summer Time</w:t>
      </w:r>
      <w:r w:rsidRPr="00120260">
        <w:rPr>
          <w:rFonts w:eastAsia="Calibri"/>
        </w:rPr>
        <w:t>) laikas.</w:t>
      </w:r>
    </w:p>
    <w:p w14:paraId="2C7CE229" w14:textId="77777777" w:rsidR="00571A70" w:rsidRPr="001020DE" w:rsidRDefault="00571A70">
      <w:pPr>
        <w:pStyle w:val="ListParagraph"/>
        <w:numPr>
          <w:ilvl w:val="0"/>
          <w:numId w:val="1"/>
        </w:numPr>
        <w:tabs>
          <w:tab w:val="left" w:pos="1276"/>
        </w:tabs>
        <w:ind w:left="0" w:firstLine="851"/>
        <w:jc w:val="both"/>
        <w:rPr>
          <w:rFonts w:eastAsia="Calibri"/>
          <w:b/>
          <w:rPrChange w:id="1057" w:author="Ieva Ciganė" w:date="2019-10-04T12:04:00Z">
            <w:rPr>
              <w:rFonts w:eastAsia="Calibri"/>
              <w:b w:val="0"/>
              <w:color w:val="auto"/>
              <w:sz w:val="24"/>
            </w:rPr>
          </w:rPrChange>
        </w:rPr>
        <w:pPrChange w:id="1058" w:author="Ieva Ciganė" w:date="2019-10-04T12:04:00Z">
          <w:pPr>
            <w:pStyle w:val="Heading3"/>
            <w:spacing w:before="0"/>
            <w:ind w:left="851" w:hanging="709"/>
            <w:jc w:val="both"/>
          </w:pPr>
        </w:pPrChange>
      </w:pPr>
      <w:r w:rsidRPr="00571A70">
        <w:rPr>
          <w:rFonts w:eastAsia="Calibri"/>
        </w:rPr>
        <w:t xml:space="preserve">Prekybos produktais vieta yra virtualus prekybos taškas, kurį nustato – perdavimo sistemos operatorius. Dienos prieš parą ir einamosios paros produktai </w:t>
      </w:r>
      <w:ins w:id="1059" w:author="Ieva Ciganė" w:date="2019-10-04T12:04:00Z">
        <w:r w:rsidRPr="00341283">
          <w:rPr>
            <w:rFonts w:eastAsia="Calibri"/>
            <w:szCs w:val="24"/>
          </w:rPr>
          <w:t xml:space="preserve">susietųjų pajėgumų </w:t>
        </w:r>
        <w:r w:rsidRPr="00341283">
          <w:rPr>
            <w:rFonts w:eastAsia="Calibri"/>
            <w:szCs w:val="24"/>
          </w:rPr>
          <w:lastRenderedPageBreak/>
          <w:t xml:space="preserve">paskirstymo laikotarpiu, esant laisviems pajėgumams, yra </w:t>
        </w:r>
      </w:ins>
      <w:r w:rsidRPr="00571A70">
        <w:rPr>
          <w:rFonts w:eastAsia="Calibri"/>
        </w:rPr>
        <w:t>atvaizduojami visų prekybos aikštelių virtualiuose p</w:t>
      </w:r>
      <w:r w:rsidRPr="00C85145">
        <w:rPr>
          <w:rFonts w:eastAsia="Calibri"/>
        </w:rPr>
        <w:t>rekybos taškuose.</w:t>
      </w:r>
    </w:p>
    <w:p w14:paraId="4DFD07B9" w14:textId="77777777" w:rsidR="00571A70" w:rsidRPr="001020DE" w:rsidRDefault="00571A70">
      <w:pPr>
        <w:pStyle w:val="ListParagraph"/>
        <w:numPr>
          <w:ilvl w:val="0"/>
          <w:numId w:val="1"/>
        </w:numPr>
        <w:tabs>
          <w:tab w:val="left" w:pos="1276"/>
        </w:tabs>
        <w:ind w:left="0" w:firstLine="851"/>
        <w:jc w:val="both"/>
        <w:rPr>
          <w:rFonts w:eastAsia="Calibri"/>
          <w:b/>
          <w:rPrChange w:id="1060" w:author="Ieva Ciganė" w:date="2019-10-04T12:04:00Z">
            <w:rPr>
              <w:rFonts w:eastAsia="Calibri"/>
              <w:b w:val="0"/>
              <w:color w:val="auto"/>
              <w:sz w:val="24"/>
            </w:rPr>
          </w:rPrChange>
        </w:rPr>
        <w:pPrChange w:id="1061" w:author="Ieva Ciganė" w:date="2019-10-04T12:04:00Z">
          <w:pPr>
            <w:pStyle w:val="Heading3"/>
            <w:spacing w:before="0"/>
            <w:ind w:left="851" w:hanging="709"/>
            <w:jc w:val="both"/>
          </w:pPr>
        </w:pPrChange>
      </w:pPr>
      <w:r w:rsidRPr="00571A70">
        <w:rPr>
          <w:rFonts w:eastAsia="Calibri"/>
        </w:rPr>
        <w:t>Dalyvis iš perdavimo sistemos operatoriaus privalo įsigyti pakankamus perdavimo sistemos pajėgumus įsigytam</w:t>
      </w:r>
      <w:del w:id="1062" w:author="Ieva Ciganė" w:date="2019-10-04T12:04:00Z">
        <w:r w:rsidRPr="00C87CCC">
          <w:delText>/</w:delText>
        </w:r>
      </w:del>
      <w:ins w:id="1063" w:author="Ieva Ciganė" w:date="2019-10-04T12:04:00Z">
        <w:r>
          <w:rPr>
            <w:rFonts w:eastAsia="Calibri"/>
          </w:rPr>
          <w:t> </w:t>
        </w:r>
        <w:r w:rsidRPr="0006693E">
          <w:rPr>
            <w:rFonts w:eastAsia="Calibri"/>
          </w:rPr>
          <w:t>/</w:t>
        </w:r>
        <w:r>
          <w:rPr>
            <w:rFonts w:eastAsia="Calibri"/>
          </w:rPr>
          <w:t> </w:t>
        </w:r>
      </w:ins>
      <w:r w:rsidRPr="00571A70">
        <w:rPr>
          <w:rFonts w:eastAsia="Calibri"/>
        </w:rPr>
        <w:t>parduotam produkto kiekiui transportuoti.</w:t>
      </w:r>
      <w:del w:id="1064" w:author="Ieva Ciganė" w:date="2019-10-04T12:04:00Z">
        <w:r w:rsidRPr="00C87CCC">
          <w:delText xml:space="preserve"> </w:delText>
        </w:r>
      </w:del>
    </w:p>
    <w:p w14:paraId="7F1E3352" w14:textId="77777777" w:rsidR="00571A70" w:rsidRPr="001020DE" w:rsidRDefault="00571A70">
      <w:pPr>
        <w:pStyle w:val="ListParagraph"/>
        <w:numPr>
          <w:ilvl w:val="0"/>
          <w:numId w:val="1"/>
        </w:numPr>
        <w:tabs>
          <w:tab w:val="left" w:pos="1276"/>
        </w:tabs>
        <w:ind w:left="0" w:firstLine="851"/>
        <w:jc w:val="both"/>
        <w:rPr>
          <w:rFonts w:eastAsia="Calibri"/>
          <w:b/>
          <w:rPrChange w:id="1065" w:author="Ieva Ciganė" w:date="2019-10-04T12:04:00Z">
            <w:rPr>
              <w:rFonts w:eastAsia="Calibri"/>
              <w:b w:val="0"/>
              <w:color w:val="auto"/>
              <w:sz w:val="24"/>
            </w:rPr>
          </w:rPrChange>
        </w:rPr>
        <w:pPrChange w:id="1066" w:author="Ieva Ciganė" w:date="2019-10-04T12:04:00Z">
          <w:pPr>
            <w:pStyle w:val="Heading3"/>
            <w:spacing w:before="0"/>
            <w:ind w:left="851" w:hanging="709"/>
            <w:jc w:val="both"/>
          </w:pPr>
        </w:pPrChange>
      </w:pPr>
      <w:r w:rsidRPr="00571A70">
        <w:rPr>
          <w:rFonts w:eastAsia="Calibri"/>
        </w:rPr>
        <w:t xml:space="preserve">Perdavimo sistemos operatorius, prieš prasidedant </w:t>
      </w:r>
      <w:del w:id="1067" w:author="Ieva Ciganė" w:date="2019-10-04T12:04:00Z">
        <w:r w:rsidRPr="00C87CCC">
          <w:delText>kiekvienai prekybos sesijai iki 9.30 val.,</w:delText>
        </w:r>
      </w:del>
      <w:ins w:id="1068" w:author="Ieva Ciganė" w:date="2019-10-04T12:04:00Z">
        <w:r w:rsidRPr="00341283">
          <w:rPr>
            <w:rFonts w:eastAsia="Calibri"/>
            <w:szCs w:val="24"/>
          </w:rPr>
          <w:t>susietųjų pajėgumų paskirstymo laikotarpiui</w:t>
        </w:r>
        <w:r>
          <w:rPr>
            <w:rFonts w:eastAsia="Calibri"/>
            <w:szCs w:val="24"/>
          </w:rPr>
          <w:t>,</w:t>
        </w:r>
      </w:ins>
      <w:r w:rsidRPr="00571A70">
        <w:rPr>
          <w:rFonts w:eastAsia="Calibri"/>
        </w:rPr>
        <w:t xml:space="preserve"> perduoda Operatoriui informaciją apie susietojo pajėgumų paskirstymo būdu paskirstytinų laisvų pajėgumų kiekį</w:t>
      </w:r>
      <w:del w:id="1069" w:author="Ieva Ciganė" w:date="2019-10-04T12:04:00Z">
        <w:r w:rsidRPr="00C87CCC">
          <w:delText>, dienos prieš parą</w:delText>
        </w:r>
        <w:r>
          <w:delText xml:space="preserve"> ir einamosios paros</w:delText>
        </w:r>
        <w:r w:rsidRPr="00C87CCC">
          <w:delText xml:space="preserve"> produktams.</w:delText>
        </w:r>
      </w:del>
      <w:ins w:id="1070" w:author="Ieva Ciganė" w:date="2019-10-04T12:04:00Z">
        <w:r w:rsidRPr="00341283">
          <w:rPr>
            <w:rFonts w:eastAsia="Calibri"/>
            <w:szCs w:val="24"/>
          </w:rPr>
          <w:t>.</w:t>
        </w:r>
        <w:r>
          <w:rPr>
            <w:rFonts w:eastAsia="Calibri"/>
            <w:szCs w:val="24"/>
          </w:rPr>
          <w:t xml:space="preserve"> </w:t>
        </w:r>
        <w:r w:rsidRPr="00341283">
          <w:rPr>
            <w:rFonts w:eastAsia="Calibri"/>
            <w:szCs w:val="24"/>
          </w:rPr>
          <w:t xml:space="preserve">Susietųjų pajėgumų paskirstymo laikotarpiai </w:t>
        </w:r>
        <w:r>
          <w:rPr>
            <w:rFonts w:eastAsia="Calibri"/>
            <w:szCs w:val="24"/>
          </w:rPr>
          <w:t xml:space="preserve">yra </w:t>
        </w:r>
        <w:r w:rsidRPr="00341283">
          <w:rPr>
            <w:rFonts w:eastAsia="Calibri"/>
            <w:szCs w:val="24"/>
          </w:rPr>
          <w:t xml:space="preserve">skelbiami Operatoriaus tinklapyje. </w:t>
        </w:r>
      </w:ins>
    </w:p>
    <w:p w14:paraId="44A3DF4D" w14:textId="77777777" w:rsidR="00571A70" w:rsidRPr="001020DE" w:rsidRDefault="00571A70">
      <w:pPr>
        <w:pStyle w:val="ListParagraph"/>
        <w:numPr>
          <w:ilvl w:val="0"/>
          <w:numId w:val="1"/>
        </w:numPr>
        <w:tabs>
          <w:tab w:val="left" w:pos="1276"/>
        </w:tabs>
        <w:ind w:left="0" w:firstLine="851"/>
        <w:jc w:val="both"/>
        <w:rPr>
          <w:rFonts w:eastAsia="Calibri"/>
          <w:b/>
          <w:rPrChange w:id="1071" w:author="Ieva Ciganė" w:date="2019-10-04T12:04:00Z">
            <w:rPr>
              <w:rFonts w:eastAsia="Calibri"/>
              <w:b w:val="0"/>
              <w:color w:val="auto"/>
              <w:sz w:val="24"/>
            </w:rPr>
          </w:rPrChange>
        </w:rPr>
        <w:pPrChange w:id="1072" w:author="Ieva Ciganė" w:date="2019-10-04T12:04:00Z">
          <w:pPr>
            <w:pStyle w:val="Heading3"/>
            <w:spacing w:before="0"/>
            <w:ind w:left="851" w:hanging="709"/>
            <w:jc w:val="both"/>
          </w:pPr>
        </w:pPrChange>
      </w:pPr>
      <w:r w:rsidRPr="00571A70">
        <w:rPr>
          <w:rFonts w:eastAsia="Calibri"/>
        </w:rPr>
        <w:t xml:space="preserve">Susietojo pajėgumų paskirstymo būdu laisvus pajėgumus skirsto Operatorius </w:t>
      </w:r>
      <w:del w:id="1073" w:author="Ieva Ciganė" w:date="2019-10-04T12:04:00Z">
        <w:r w:rsidRPr="00C87CCC">
          <w:delText>prekybos sesijos metu</w:delText>
        </w:r>
      </w:del>
      <w:ins w:id="1074" w:author="Ieva Ciganė" w:date="2019-10-04T12:04:00Z">
        <w:r>
          <w:rPr>
            <w:rFonts w:eastAsia="Calibri"/>
            <w:szCs w:val="24"/>
          </w:rPr>
          <w:t>susietųjų pajėgumų paskirstymo laikotarpiu</w:t>
        </w:r>
      </w:ins>
      <w:r w:rsidRPr="00571A70">
        <w:rPr>
          <w:rFonts w:eastAsia="Calibri"/>
        </w:rPr>
        <w:t>. Informaciją apie susietojo pajėgumų paskirstymo būdu paskirstomą laisvą pajėgumų kiekį Operatorius realiu laiku skelbia per EPS.</w:t>
      </w:r>
    </w:p>
    <w:p w14:paraId="5DBA7964" w14:textId="77777777" w:rsidR="00571A70" w:rsidRPr="001020DE" w:rsidRDefault="00571A70">
      <w:pPr>
        <w:pStyle w:val="ListParagraph"/>
        <w:numPr>
          <w:ilvl w:val="0"/>
          <w:numId w:val="1"/>
        </w:numPr>
        <w:tabs>
          <w:tab w:val="left" w:pos="1276"/>
        </w:tabs>
        <w:ind w:left="0" w:firstLine="851"/>
        <w:jc w:val="both"/>
        <w:rPr>
          <w:rFonts w:eastAsia="Calibri"/>
          <w:b/>
          <w:rPrChange w:id="1075" w:author="Ieva Ciganė" w:date="2019-10-04T12:04:00Z">
            <w:rPr>
              <w:rFonts w:eastAsia="Calibri"/>
              <w:b w:val="0"/>
              <w:color w:val="auto"/>
              <w:sz w:val="24"/>
            </w:rPr>
          </w:rPrChange>
        </w:rPr>
        <w:pPrChange w:id="1076" w:author="Ieva Ciganė" w:date="2019-10-04T12:04:00Z">
          <w:pPr>
            <w:pStyle w:val="Heading3"/>
            <w:spacing w:before="0"/>
            <w:ind w:left="851" w:hanging="709"/>
            <w:jc w:val="both"/>
          </w:pPr>
        </w:pPrChange>
      </w:pPr>
      <w:r w:rsidRPr="00571A70">
        <w:rPr>
          <w:rFonts w:eastAsia="Calibri"/>
        </w:rPr>
        <w:t>Operatorius atnaujina informaciją apie susietojo pajėgumų paskirstymo būdu paskirstytus</w:t>
      </w:r>
      <w:r w:rsidRPr="00C85145">
        <w:rPr>
          <w:rFonts w:eastAsia="Calibri"/>
        </w:rPr>
        <w:t xml:space="preserve"> laisvus pajėgumus, kai:</w:t>
      </w:r>
    </w:p>
    <w:p w14:paraId="55CFEB29" w14:textId="77777777" w:rsidR="00571A70" w:rsidRPr="001020DE" w:rsidRDefault="00571A70">
      <w:pPr>
        <w:pStyle w:val="ListParagraph"/>
        <w:numPr>
          <w:ilvl w:val="1"/>
          <w:numId w:val="1"/>
        </w:numPr>
        <w:tabs>
          <w:tab w:val="left" w:pos="1276"/>
        </w:tabs>
        <w:ind w:left="0" w:firstLine="851"/>
        <w:jc w:val="both"/>
        <w:rPr>
          <w:rFonts w:eastAsia="Calibri"/>
          <w:b/>
          <w:i/>
          <w:rPrChange w:id="1077" w:author="Ieva Ciganė" w:date="2019-10-04T12:04:00Z">
            <w:rPr>
              <w:rFonts w:eastAsia="Calibri"/>
              <w:b w:val="0"/>
              <w:i w:val="0"/>
              <w:color w:val="auto"/>
              <w:sz w:val="24"/>
            </w:rPr>
          </w:rPrChange>
        </w:rPr>
        <w:pPrChange w:id="1078" w:author="Ieva Ciganė" w:date="2019-10-04T12:04:00Z">
          <w:pPr>
            <w:pStyle w:val="Heading4"/>
            <w:spacing w:before="0"/>
            <w:ind w:left="1276" w:hanging="850"/>
            <w:jc w:val="both"/>
          </w:pPr>
        </w:pPrChange>
      </w:pPr>
      <w:r w:rsidRPr="00571A70">
        <w:rPr>
          <w:rFonts w:eastAsia="Calibri"/>
        </w:rPr>
        <w:t>bet kurioje iš prekybos aikštelių įvyksta dienos prieš parą</w:t>
      </w:r>
      <w:r w:rsidRPr="00C85145">
        <w:rPr>
          <w:rFonts w:eastAsia="Calibri"/>
        </w:rPr>
        <w:t xml:space="preserve"> ir (ar) einamosios paros produkto sandoris ir yra priskiriami atitinkami laisvi pajėgumai ar jų dalis;</w:t>
      </w:r>
    </w:p>
    <w:p w14:paraId="247D6B13" w14:textId="77777777" w:rsidR="00571A70" w:rsidRPr="00EB29DA" w:rsidRDefault="00571A70">
      <w:pPr>
        <w:pStyle w:val="ListParagraph"/>
        <w:numPr>
          <w:ilvl w:val="1"/>
          <w:numId w:val="1"/>
        </w:numPr>
        <w:tabs>
          <w:tab w:val="left" w:pos="1276"/>
        </w:tabs>
        <w:ind w:left="0" w:firstLine="851"/>
        <w:jc w:val="both"/>
        <w:rPr>
          <w:rFonts w:eastAsia="Calibri"/>
          <w:b/>
          <w:i/>
          <w:rPrChange w:id="1079" w:author="Ieva Ciganė" w:date="2019-10-10T13:26:00Z">
            <w:rPr>
              <w:rFonts w:eastAsia="Calibri"/>
              <w:b w:val="0"/>
              <w:i w:val="0"/>
              <w:color w:val="auto"/>
              <w:sz w:val="24"/>
            </w:rPr>
          </w:rPrChange>
        </w:rPr>
        <w:pPrChange w:id="1080" w:author="Ieva Ciganė" w:date="2019-10-04T12:04:00Z">
          <w:pPr>
            <w:pStyle w:val="Heading4"/>
            <w:spacing w:before="0"/>
            <w:ind w:left="1276" w:hanging="850"/>
            <w:jc w:val="both"/>
          </w:pPr>
        </w:pPrChange>
      </w:pPr>
      <w:r w:rsidRPr="00EB29DA">
        <w:rPr>
          <w:rFonts w:eastAsia="Calibri"/>
        </w:rPr>
        <w:t>perdavimo sistemos operatorius pateikia Operatoriui atnaujintą informaciją apie laisvų perdavimo pajėgumų kiekį</w:t>
      </w:r>
      <w:del w:id="1081" w:author="Ieva Ciganė" w:date="2019-10-04T12:04:00Z">
        <w:r w:rsidRPr="00EB29DA">
          <w:delText xml:space="preserve"> įvykus avarijai, sutrikimui, gedimui ir (ar) vykdant remonto darbus</w:delText>
        </w:r>
      </w:del>
      <w:r w:rsidRPr="00EB29DA">
        <w:rPr>
          <w:rFonts w:eastAsia="Calibri"/>
        </w:rPr>
        <w:t>, dėl ko laisvų pajėgumų sumažėja ar jų visai nelieka.</w:t>
      </w:r>
      <w:del w:id="1082" w:author="Ieva Ciganė" w:date="2019-10-04T12:04:00Z">
        <w:r w:rsidRPr="00EB29DA">
          <w:delText xml:space="preserve"> </w:delText>
        </w:r>
      </w:del>
    </w:p>
    <w:p w14:paraId="7A816FF2" w14:textId="77777777" w:rsidR="00571A70" w:rsidRPr="001020DE" w:rsidRDefault="00571A70">
      <w:pPr>
        <w:pStyle w:val="ListParagraph"/>
        <w:numPr>
          <w:ilvl w:val="0"/>
          <w:numId w:val="1"/>
        </w:numPr>
        <w:tabs>
          <w:tab w:val="left" w:pos="993"/>
          <w:tab w:val="left" w:pos="1276"/>
        </w:tabs>
        <w:suppressAutoHyphens/>
        <w:spacing w:line="276" w:lineRule="auto"/>
        <w:ind w:left="0" w:firstLine="851"/>
        <w:jc w:val="both"/>
        <w:textAlignment w:val="baseline"/>
        <w:rPr>
          <w:rFonts w:eastAsia="Calibri"/>
          <w:b/>
          <w:color w:val="000000" w:themeColor="text1"/>
          <w:rPrChange w:id="1083" w:author="Ieva Ciganė" w:date="2019-10-04T12:04:00Z">
            <w:rPr>
              <w:rFonts w:eastAsia="Calibri"/>
              <w:b w:val="0"/>
              <w:color w:val="auto"/>
              <w:sz w:val="24"/>
            </w:rPr>
          </w:rPrChange>
        </w:rPr>
        <w:pPrChange w:id="1084" w:author="Ieva Ciganė" w:date="2019-10-04T12:04:00Z">
          <w:pPr>
            <w:pStyle w:val="Heading3"/>
            <w:spacing w:before="0"/>
            <w:ind w:left="851" w:hanging="709"/>
            <w:jc w:val="both"/>
          </w:pPr>
        </w:pPrChange>
      </w:pPr>
      <w:r w:rsidRPr="00571A70">
        <w:rPr>
          <w:rFonts w:eastAsia="Calibri"/>
        </w:rPr>
        <w:t xml:space="preserve">Operatorius, informaciją apie virtualiame prekybos taške parduotus ir (ar) nupirktus dujų kiekius bei susietojo pajėgumų paskirstymo būdu paskirstytus perdavimo pajėgumus, </w:t>
      </w:r>
      <w:ins w:id="1085" w:author="Ieva Ciganė" w:date="2019-10-04T12:04:00Z">
        <w:r w:rsidRPr="0083594C">
          <w:rPr>
            <w:rFonts w:eastAsia="Calibri"/>
            <w:szCs w:val="22"/>
          </w:rPr>
          <w:t xml:space="preserve"> </w:t>
        </w:r>
      </w:ins>
      <w:r w:rsidRPr="00571A70">
        <w:rPr>
          <w:rFonts w:eastAsia="Calibri"/>
        </w:rPr>
        <w:t xml:space="preserve">perdavimo sistemos operatoriui, pateikia </w:t>
      </w:r>
      <w:del w:id="1086" w:author="Ieva Ciganė" w:date="2019-10-04T12:04:00Z">
        <w:r w:rsidRPr="00C87CCC">
          <w:delText>pasibaigus kiekvienai prekybos sesijai iki 14.15 val</w:delText>
        </w:r>
      </w:del>
      <w:ins w:id="1087" w:author="Ieva Ciganė" w:date="2019-10-04T12:04:00Z">
        <w:r w:rsidRPr="000A28C4">
          <w:rPr>
            <w:rFonts w:eastAsia="Calibri"/>
            <w:color w:val="000000" w:themeColor="text1"/>
            <w:szCs w:val="22"/>
          </w:rPr>
          <w:t>ne</w:t>
        </w:r>
        <w:r>
          <w:rPr>
            <w:rFonts w:eastAsia="Calibri"/>
            <w:color w:val="000000" w:themeColor="text1"/>
            <w:szCs w:val="22"/>
          </w:rPr>
          <w:t xml:space="preserve"> </w:t>
        </w:r>
        <w:r w:rsidRPr="000A28C4">
          <w:rPr>
            <w:rFonts w:eastAsia="Calibri"/>
            <w:color w:val="000000" w:themeColor="text1"/>
            <w:szCs w:val="22"/>
          </w:rPr>
          <w:t>rečiau kaip kas valandą</w:t>
        </w:r>
      </w:ins>
      <w:r w:rsidRPr="001020DE">
        <w:rPr>
          <w:rFonts w:eastAsia="Calibri"/>
          <w:color w:val="000000" w:themeColor="text1"/>
          <w:rPrChange w:id="1088" w:author="Ieva Ciganė" w:date="2019-10-04T12:04:00Z">
            <w:rPr>
              <w:rFonts w:eastAsia="Calibri"/>
              <w:bCs w:val="0"/>
            </w:rPr>
          </w:rPrChange>
        </w:rPr>
        <w:t>.</w:t>
      </w:r>
    </w:p>
    <w:p w14:paraId="52B09205" w14:textId="77777777" w:rsidR="00571A70" w:rsidRPr="00C87CCC" w:rsidRDefault="00571A70" w:rsidP="00571A70">
      <w:pPr>
        <w:pStyle w:val="Heading2"/>
        <w:spacing w:before="120" w:after="120"/>
        <w:ind w:left="567" w:hanging="567"/>
        <w:jc w:val="both"/>
        <w:rPr>
          <w:del w:id="1089" w:author="Ieva Ciganė" w:date="2019-10-04T12:04:00Z"/>
          <w:color w:val="auto"/>
          <w:sz w:val="24"/>
        </w:rPr>
      </w:pPr>
      <w:bookmarkStart w:id="1090" w:name="_Toc498588707"/>
      <w:bookmarkStart w:id="1091" w:name="_Toc498676372"/>
      <w:del w:id="1092" w:author="Ieva Ciganė" w:date="2019-10-04T12:04:00Z">
        <w:r w:rsidRPr="00C87CCC">
          <w:rPr>
            <w:color w:val="auto"/>
            <w:sz w:val="24"/>
          </w:rPr>
          <w:delText>Dalyviai</w:delText>
        </w:r>
        <w:bookmarkEnd w:id="1090"/>
        <w:bookmarkEnd w:id="1091"/>
      </w:del>
    </w:p>
    <w:p w14:paraId="2CBD18BC" w14:textId="77777777" w:rsidR="00571A70" w:rsidRDefault="00571A70">
      <w:pPr>
        <w:pStyle w:val="Heading1"/>
        <w:rPr>
          <w:ins w:id="1093" w:author="Ieva Ciganė" w:date="2019-10-04T12:04:00Z"/>
          <w:color w:val="365F91"/>
        </w:rPr>
        <w:pPrChange w:id="1094" w:author="Ieva Ciganė" w:date="2019-10-07T16:58:00Z">
          <w:pPr>
            <w:keepNext/>
            <w:keepLines/>
            <w:suppressAutoHyphens/>
            <w:spacing w:line="276" w:lineRule="auto"/>
            <w:jc w:val="center"/>
            <w:textAlignment w:val="baseline"/>
          </w:pPr>
        </w:pPrChange>
      </w:pPr>
      <w:bookmarkStart w:id="1095" w:name="_Toc21360242"/>
      <w:ins w:id="1096" w:author="Ieva Ciganė" w:date="2019-10-04T12:04:00Z">
        <w:r>
          <w:t>ANTRASIS SKIRSNIS</w:t>
        </w:r>
        <w:r>
          <w:br/>
          <w:t>DALYVIAI</w:t>
        </w:r>
        <w:bookmarkEnd w:id="1095"/>
      </w:ins>
    </w:p>
    <w:p w14:paraId="329FDB4D"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097" w:author="Ieva Ciganė" w:date="2019-10-04T12:04:00Z">
            <w:rPr>
              <w:rFonts w:eastAsia="Calibri"/>
              <w:b w:val="0"/>
              <w:color w:val="auto"/>
              <w:sz w:val="24"/>
            </w:rPr>
          </w:rPrChange>
        </w:rPr>
        <w:pPrChange w:id="1098" w:author="Ieva Ciganė" w:date="2019-10-04T12:04:00Z">
          <w:pPr>
            <w:pStyle w:val="Heading3"/>
            <w:spacing w:before="0"/>
            <w:ind w:left="851" w:hanging="709"/>
            <w:jc w:val="both"/>
          </w:pPr>
        </w:pPrChange>
      </w:pPr>
      <w:r w:rsidRPr="00571A70">
        <w:rPr>
          <w:rFonts w:eastAsia="Calibri"/>
        </w:rPr>
        <w:t>Dalyvio statusas gali būti suteiktas asmeniui, atitinkančiam Reglamente</w:t>
      </w:r>
      <w:del w:id="1099" w:author="Ieva Ciganė" w:date="2019-10-04T12:04:00Z">
        <w:r w:rsidRPr="00C87CCC">
          <w:delText xml:space="preserve"> bei Taisyklėse</w:delText>
        </w:r>
      </w:del>
      <w:r w:rsidRPr="00571A70">
        <w:rPr>
          <w:rFonts w:eastAsia="Calibri"/>
        </w:rPr>
        <w:t xml:space="preserve"> nustatytus reikalavimus ir pasirašiusiam su Operatoriumi Dalyvio sutartį, kurios forma yra skelbiama viešai Operatoriaus interneto tinklalapyje.</w:t>
      </w:r>
    </w:p>
    <w:p w14:paraId="39ACF583"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00" w:author="Ieva Ciganė" w:date="2019-10-04T12:04:00Z">
            <w:rPr>
              <w:rFonts w:eastAsia="Calibri"/>
              <w:b w:val="0"/>
              <w:color w:val="auto"/>
              <w:sz w:val="24"/>
            </w:rPr>
          </w:rPrChange>
        </w:rPr>
        <w:pPrChange w:id="1101" w:author="Ieva Ciganė" w:date="2019-10-04T12:04:00Z">
          <w:pPr>
            <w:pStyle w:val="Heading3"/>
            <w:spacing w:before="0"/>
            <w:ind w:left="851" w:hanging="709"/>
            <w:jc w:val="both"/>
          </w:pPr>
        </w:pPrChange>
      </w:pPr>
      <w:r w:rsidRPr="00571A70">
        <w:rPr>
          <w:rFonts w:eastAsia="Calibri"/>
        </w:rPr>
        <w:t>Asmuo, ketinantis tapti Dalyviu (toliau – Asmuo), privalo:</w:t>
      </w:r>
      <w:bookmarkStart w:id="1102" w:name="_Ref19708417"/>
      <w:del w:id="1103" w:author="Ieva Ciganė" w:date="2019-10-04T12:04:00Z">
        <w:r w:rsidRPr="00C87CCC">
          <w:delText xml:space="preserve"> </w:delText>
        </w:r>
      </w:del>
    </w:p>
    <w:bookmarkEnd w:id="1102"/>
    <w:p w14:paraId="3B536294" w14:textId="77777777" w:rsidR="00571A70" w:rsidRPr="00571A70" w:rsidRDefault="00571A70">
      <w:pPr>
        <w:pStyle w:val="ListParagraph"/>
        <w:numPr>
          <w:ilvl w:val="1"/>
          <w:numId w:val="1"/>
        </w:numPr>
        <w:tabs>
          <w:tab w:val="left" w:pos="1276"/>
        </w:tabs>
        <w:suppressAutoHyphens/>
        <w:spacing w:line="276" w:lineRule="auto"/>
        <w:ind w:left="0" w:firstLine="851"/>
        <w:jc w:val="both"/>
        <w:textAlignment w:val="baseline"/>
        <w:rPr>
          <w:rFonts w:eastAsia="Calibri"/>
        </w:rPr>
        <w:pPrChange w:id="1104" w:author="Ieva Ciganė" w:date="2019-10-04T12:04:00Z">
          <w:pPr>
            <w:pStyle w:val="Heading4"/>
            <w:numPr>
              <w:numId w:val="10"/>
            </w:numPr>
            <w:spacing w:before="0"/>
            <w:ind w:left="1276" w:hanging="850"/>
            <w:jc w:val="both"/>
          </w:pPr>
        </w:pPrChange>
      </w:pPr>
      <w:r w:rsidRPr="00571A70">
        <w:rPr>
          <w:rFonts w:eastAsia="Calibri"/>
        </w:rPr>
        <w:t>pateikti užpildytą prašymo dėl Dalyvio statuso sut</w:t>
      </w:r>
      <w:r w:rsidRPr="00C85145">
        <w:rPr>
          <w:rFonts w:eastAsia="Calibri"/>
        </w:rPr>
        <w:t>eikimo (toliau –</w:t>
      </w:r>
      <w:r w:rsidRPr="00120260">
        <w:rPr>
          <w:rFonts w:eastAsia="Calibri"/>
        </w:rPr>
        <w:t xml:space="preserve"> Prašymas) formą, skelbiamą Operatoriaus interneto tinklalapyje;</w:t>
      </w:r>
      <w:bookmarkStart w:id="1105" w:name="_Ref19708599"/>
      <w:del w:id="1106" w:author="Ieva Ciganė" w:date="2019-10-04T12:04:00Z">
        <w:r w:rsidRPr="00C87CCC">
          <w:rPr>
            <w:rFonts w:eastAsia="Calibri"/>
          </w:rPr>
          <w:delText xml:space="preserve"> </w:delText>
        </w:r>
      </w:del>
    </w:p>
    <w:bookmarkEnd w:id="1105"/>
    <w:p w14:paraId="08F9A641"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107" w:author="Ieva Ciganė" w:date="2019-10-04T12:04:00Z">
            <w:rPr>
              <w:rFonts w:eastAsia="Calibri"/>
              <w:b w:val="0"/>
              <w:i w:val="0"/>
              <w:color w:val="auto"/>
              <w:sz w:val="24"/>
            </w:rPr>
          </w:rPrChange>
        </w:rPr>
        <w:pPrChange w:id="1108" w:author="Ieva Ciganė" w:date="2019-10-04T12:04:00Z">
          <w:pPr>
            <w:pStyle w:val="Heading4"/>
            <w:numPr>
              <w:numId w:val="10"/>
            </w:numPr>
            <w:spacing w:before="0"/>
            <w:ind w:left="1276" w:hanging="850"/>
            <w:jc w:val="both"/>
          </w:pPr>
        </w:pPrChange>
      </w:pPr>
      <w:r w:rsidRPr="00C85145">
        <w:rPr>
          <w:rFonts w:eastAsia="Calibri"/>
        </w:rPr>
        <w:t xml:space="preserve">pateikti Valstybės įmonės Registrų centro ar kitos įgaliotos įstaigos išduotą juridinių asmenų registro pagrindinių duomenų išrašą apie Asmenį (taikoma tik juridiniams asmenims), išduotą ne </w:t>
      </w:r>
      <w:del w:id="1109" w:author="Ieva Ciganė" w:date="2019-10-04T12:04:00Z">
        <w:r w:rsidRPr="00C87CCC">
          <w:delText>ankščiau</w:delText>
        </w:r>
      </w:del>
      <w:ins w:id="1110" w:author="Ieva Ciganė" w:date="2019-10-04T12:04:00Z">
        <w:r w:rsidRPr="009C2BB4">
          <w:rPr>
            <w:rFonts w:eastAsia="Calibri"/>
          </w:rPr>
          <w:t>ank</w:t>
        </w:r>
        <w:r>
          <w:rPr>
            <w:rFonts w:eastAsia="Calibri"/>
          </w:rPr>
          <w:t>s</w:t>
        </w:r>
        <w:r w:rsidRPr="009C2BB4">
          <w:rPr>
            <w:rFonts w:eastAsia="Calibri"/>
          </w:rPr>
          <w:t>čiau</w:t>
        </w:r>
      </w:ins>
      <w:r w:rsidRPr="00571A70">
        <w:rPr>
          <w:rFonts w:eastAsia="Calibri"/>
        </w:rPr>
        <w:t xml:space="preserve"> kaip </w:t>
      </w:r>
      <w:del w:id="1111" w:author="Ieva Ciganė" w:date="2019-10-04T12:04:00Z">
        <w:r w:rsidRPr="00C87CCC">
          <w:delText>90</w:delText>
        </w:r>
      </w:del>
      <w:ins w:id="1112" w:author="Ieva Ciganė" w:date="2019-10-04T12:04:00Z">
        <w:r w:rsidRPr="005B10DD">
          <w:rPr>
            <w:rFonts w:eastAsia="Calibri"/>
            <w:szCs w:val="24"/>
          </w:rPr>
          <w:t>60</w:t>
        </w:r>
      </w:ins>
      <w:r w:rsidRPr="00571A70">
        <w:rPr>
          <w:rFonts w:eastAsia="Calibri"/>
        </w:rPr>
        <w:t xml:space="preserve"> dienų iki prašymo dėl Dalyvio statuso suteikimo pateikimo dienos;</w:t>
      </w:r>
      <w:del w:id="1113" w:author="Ieva Ciganė" w:date="2019-10-04T12:04:00Z">
        <w:r w:rsidRPr="00C87CCC" w:rsidDel="004E195B">
          <w:delText xml:space="preserve"> </w:delText>
        </w:r>
      </w:del>
    </w:p>
    <w:p w14:paraId="6C6BC0F6" w14:textId="77777777" w:rsidR="00571A70" w:rsidRPr="00C87CCC" w:rsidRDefault="00571A70" w:rsidP="00571A70">
      <w:pPr>
        <w:pStyle w:val="Heading4"/>
        <w:numPr>
          <w:ilvl w:val="3"/>
          <w:numId w:val="10"/>
        </w:numPr>
        <w:spacing w:before="0"/>
        <w:ind w:left="1276" w:hanging="850"/>
        <w:jc w:val="both"/>
        <w:rPr>
          <w:del w:id="1114" w:author="Ieva Ciganė" w:date="2019-10-04T12:04:00Z"/>
          <w:b w:val="0"/>
          <w:i w:val="0"/>
          <w:color w:val="auto"/>
          <w:sz w:val="24"/>
        </w:rPr>
      </w:pPr>
      <w:del w:id="1115" w:author="Ieva Ciganė" w:date="2019-10-04T12:04:00Z">
        <w:r w:rsidRPr="00C87CCC">
          <w:rPr>
            <w:b w:val="0"/>
            <w:i w:val="0"/>
            <w:color w:val="auto"/>
            <w:sz w:val="24"/>
          </w:rPr>
          <w:delText>pateikti asmens tapatybę patvirtinančio dokumento kopiją (taikoma fiziniam asmeniui);</w:delText>
        </w:r>
      </w:del>
    </w:p>
    <w:p w14:paraId="7CD683CA" w14:textId="77777777" w:rsidR="00571A70" w:rsidRPr="00571A70" w:rsidRDefault="00571A70">
      <w:pPr>
        <w:pStyle w:val="ListParagraph"/>
        <w:numPr>
          <w:ilvl w:val="1"/>
          <w:numId w:val="1"/>
        </w:numPr>
        <w:tabs>
          <w:tab w:val="left" w:pos="1276"/>
        </w:tabs>
        <w:suppressAutoHyphens/>
        <w:spacing w:line="276" w:lineRule="auto"/>
        <w:ind w:left="0" w:firstLine="851"/>
        <w:jc w:val="both"/>
        <w:textAlignment w:val="baseline"/>
        <w:rPr>
          <w:rFonts w:eastAsia="Calibri"/>
        </w:rPr>
        <w:pPrChange w:id="1116" w:author="Ieva Ciganė" w:date="2019-10-04T12:04:00Z">
          <w:pPr>
            <w:pStyle w:val="Heading4"/>
            <w:numPr>
              <w:numId w:val="10"/>
            </w:numPr>
            <w:spacing w:before="0"/>
            <w:ind w:left="1276" w:hanging="850"/>
            <w:jc w:val="both"/>
          </w:pPr>
        </w:pPrChange>
      </w:pPr>
      <w:r w:rsidRPr="00571A70">
        <w:rPr>
          <w:rFonts w:eastAsia="Calibri"/>
        </w:rPr>
        <w:t>pateikti įkainių plano pasirinkimo formą, skelbiamą Operatoriaus interneto tinklalapyje;</w:t>
      </w:r>
      <w:bookmarkStart w:id="1117" w:name="_Ref19715082"/>
      <w:del w:id="1118" w:author="Ieva Ciganė" w:date="2019-10-04T12:04:00Z">
        <w:r w:rsidRPr="00C87CCC">
          <w:rPr>
            <w:rFonts w:eastAsia="Calibri"/>
          </w:rPr>
          <w:delText xml:space="preserve"> </w:delText>
        </w:r>
      </w:del>
    </w:p>
    <w:p w14:paraId="4C8AE846"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119" w:author="Ieva Ciganė" w:date="2019-10-04T12:04:00Z">
            <w:rPr>
              <w:rFonts w:eastAsia="Calibri"/>
              <w:b w:val="0"/>
              <w:i w:val="0"/>
              <w:color w:val="auto"/>
              <w:sz w:val="24"/>
            </w:rPr>
          </w:rPrChange>
        </w:rPr>
        <w:pPrChange w:id="1120" w:author="Ieva Ciganė" w:date="2019-10-04T12:04:00Z">
          <w:pPr>
            <w:pStyle w:val="Heading4"/>
            <w:numPr>
              <w:numId w:val="10"/>
            </w:numPr>
            <w:spacing w:before="0"/>
            <w:ind w:left="1276" w:hanging="850"/>
            <w:jc w:val="both"/>
          </w:pPr>
        </w:pPrChange>
      </w:pPr>
      <w:bookmarkStart w:id="1121" w:name="_Ref21081394"/>
      <w:bookmarkEnd w:id="1117"/>
      <w:r w:rsidRPr="00571A70">
        <w:rPr>
          <w:rFonts w:eastAsia="Calibri"/>
        </w:rPr>
        <w:t xml:space="preserve">pateikti galiojančią </w:t>
      </w:r>
      <w:del w:id="1122" w:author="Ieva Ciganė" w:date="2019-10-04T12:04:00Z">
        <w:r w:rsidRPr="00C87CCC">
          <w:delText xml:space="preserve">perdavimo paslaugų </w:delText>
        </w:r>
      </w:del>
      <w:r w:rsidRPr="00571A70">
        <w:rPr>
          <w:rFonts w:eastAsia="Calibri"/>
        </w:rPr>
        <w:t>sutartį su perdavimo sistemos operatori</w:t>
      </w:r>
      <w:r w:rsidRPr="00C85145">
        <w:rPr>
          <w:rFonts w:eastAsia="Calibri"/>
        </w:rPr>
        <w:t xml:space="preserve">umi, kurioje </w:t>
      </w:r>
      <w:del w:id="1123" w:author="Ieva Ciganė" w:date="2019-10-04T12:04:00Z">
        <w:r w:rsidRPr="00C87CCC">
          <w:delText>būtų</w:delText>
        </w:r>
      </w:del>
      <w:ins w:id="1124" w:author="Ieva Ciganė" w:date="2019-10-04T12:04:00Z">
        <w:r w:rsidRPr="00790F35">
          <w:rPr>
            <w:rFonts w:eastAsia="Calibri"/>
            <w:szCs w:val="22"/>
          </w:rPr>
          <w:t>privalo būti</w:t>
        </w:r>
      </w:ins>
      <w:r w:rsidRPr="00571A70">
        <w:rPr>
          <w:rFonts w:eastAsia="Calibri"/>
        </w:rPr>
        <w:t xml:space="preserve"> nustatytos balansavimo </w:t>
      </w:r>
      <w:r w:rsidRPr="00C85145">
        <w:rPr>
          <w:rFonts w:eastAsia="Calibri"/>
        </w:rPr>
        <w:t>sąlygos</w:t>
      </w:r>
      <w:bookmarkStart w:id="1125" w:name="_Ref19715086"/>
      <w:del w:id="1126" w:author="Ieva Ciganė" w:date="2019-10-04T12:04:00Z">
        <w:r w:rsidRPr="00C87CCC">
          <w:delText xml:space="preserve"> arba balansavimo sutartį. Dalyvis gali prekiauti Biržos produktais toje prekybos aikštelėje, su kurios teritorijoje veikiančiu </w:delText>
        </w:r>
        <w:r w:rsidRPr="00C87CCC">
          <w:lastRenderedPageBreak/>
          <w:delText>perdavimo sistemos operatoriumi turi sudaręs perdavimo paslaugų sutartį su balansavimo sąlygomis arba balansavimo sutartį</w:delText>
        </w:r>
      </w:del>
      <w:r w:rsidRPr="00571A70">
        <w:rPr>
          <w:rFonts w:eastAsia="Calibri"/>
        </w:rPr>
        <w:t>;</w:t>
      </w:r>
      <w:bookmarkEnd w:id="1121"/>
    </w:p>
    <w:p w14:paraId="07FDA411" w14:textId="77777777" w:rsidR="00571A70" w:rsidRPr="00571A70" w:rsidRDefault="00571A70">
      <w:pPr>
        <w:pStyle w:val="ListParagraph"/>
        <w:numPr>
          <w:ilvl w:val="1"/>
          <w:numId w:val="1"/>
        </w:numPr>
        <w:tabs>
          <w:tab w:val="left" w:pos="1276"/>
        </w:tabs>
        <w:suppressAutoHyphens/>
        <w:spacing w:line="276" w:lineRule="auto"/>
        <w:ind w:left="0" w:firstLine="851"/>
        <w:jc w:val="both"/>
        <w:textAlignment w:val="baseline"/>
        <w:rPr>
          <w:rFonts w:eastAsia="Calibri"/>
        </w:rPr>
        <w:pPrChange w:id="1127" w:author="Ieva Ciganė" w:date="2019-10-04T12:04:00Z">
          <w:pPr>
            <w:pStyle w:val="Heading4"/>
            <w:numPr>
              <w:numId w:val="10"/>
            </w:numPr>
            <w:spacing w:before="0"/>
            <w:ind w:left="1276" w:hanging="850"/>
            <w:jc w:val="both"/>
          </w:pPr>
        </w:pPrChange>
      </w:pPr>
      <w:bookmarkStart w:id="1128" w:name="_Ref21081403"/>
      <w:bookmarkEnd w:id="1125"/>
      <w:r w:rsidRPr="00571A70">
        <w:rPr>
          <w:rFonts w:eastAsia="Calibri"/>
        </w:rPr>
        <w:t>pateikti informaciją apie Dalyvio darbuotojus ar kitus įgaliotus asmenis, vykdysiančius prekybą ar atliksiančius kitus veiksmus Dalyvio vardu Biržoje</w:t>
      </w:r>
      <w:del w:id="1129" w:author="Ieva Ciganė" w:date="2019-10-04T12:04:00Z">
        <w:r w:rsidRPr="00C87CCC">
          <w:delText>,</w:delText>
        </w:r>
      </w:del>
      <w:ins w:id="1130" w:author="Ieva Ciganė" w:date="2019-10-04T12:04:00Z">
        <w:r>
          <w:rPr>
            <w:rFonts w:eastAsia="Calibri"/>
            <w:szCs w:val="22"/>
          </w:rPr>
          <w:t xml:space="preserve"> </w:t>
        </w:r>
        <w:r w:rsidRPr="005B10DD">
          <w:rPr>
            <w:rFonts w:eastAsia="Calibri"/>
            <w:szCs w:val="22"/>
          </w:rPr>
          <w:t>(toliau – Atstovas</w:t>
        </w:r>
        <w:r w:rsidRPr="005B10DD">
          <w:rPr>
            <w:rFonts w:eastAsia="Calibri"/>
            <w:szCs w:val="24"/>
          </w:rPr>
          <w:t>),</w:t>
        </w:r>
      </w:ins>
      <w:r w:rsidRPr="00571A70">
        <w:rPr>
          <w:rFonts w:eastAsia="Calibri"/>
        </w:rPr>
        <w:t xml:space="preserve"> susipažinusius su Reglament</w:t>
      </w:r>
      <w:r w:rsidRPr="00C85145">
        <w:rPr>
          <w:rFonts w:eastAsia="Calibri"/>
        </w:rPr>
        <w:t>u</w:t>
      </w:r>
      <w:del w:id="1131" w:author="Ieva Ciganė" w:date="2019-10-04T12:04:00Z">
        <w:r w:rsidRPr="00C87CCC">
          <w:delText xml:space="preserve"> bei prekybą gamtinėmis dujomis reglamentuojančiais teisės aktais (toliau – Atstovas); </w:delText>
        </w:r>
      </w:del>
      <w:ins w:id="1132" w:author="Ieva Ciganė" w:date="2019-10-04T12:04:00Z">
        <w:r w:rsidRPr="005B10DD">
          <w:rPr>
            <w:rFonts w:eastAsia="Calibri"/>
            <w:szCs w:val="24"/>
          </w:rPr>
          <w:t>;</w:t>
        </w:r>
      </w:ins>
      <w:bookmarkEnd w:id="1128"/>
    </w:p>
    <w:p w14:paraId="288BE377" w14:textId="2B27CDD0"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33" w:author="Ieva Ciganė" w:date="2019-10-04T12:04:00Z">
            <w:rPr>
              <w:rFonts w:eastAsia="Calibri"/>
              <w:b w:val="0"/>
              <w:color w:val="auto"/>
              <w:sz w:val="24"/>
            </w:rPr>
          </w:rPrChange>
        </w:rPr>
        <w:pPrChange w:id="1134" w:author="Ieva Ciganė" w:date="2019-10-04T12:04:00Z">
          <w:pPr>
            <w:pStyle w:val="Heading3"/>
            <w:numPr>
              <w:numId w:val="10"/>
            </w:numPr>
            <w:spacing w:before="0"/>
            <w:ind w:left="851" w:hanging="709"/>
            <w:jc w:val="both"/>
          </w:pPr>
        </w:pPrChange>
      </w:pPr>
      <w:r w:rsidRPr="00571A70">
        <w:rPr>
          <w:rFonts w:eastAsia="Calibri"/>
        </w:rPr>
        <w:t xml:space="preserve">Operatorius turi teisę prašyti Asmens pateikti ir kitus papildomus dokumentus, nei numatyta Reglamento </w:t>
      </w:r>
      <w:del w:id="1135" w:author="Ieva Ciganė" w:date="2019-10-04T12:04:00Z">
        <w:r w:rsidRPr="00C87CCC">
          <w:delText>2.2.2 papunktyje</w:delText>
        </w:r>
      </w:del>
      <w:ins w:id="1136" w:author="Ieva Ciganė" w:date="2019-10-04T12:04:00Z">
        <w:r>
          <w:rPr>
            <w:rFonts w:eastAsia="Calibri"/>
            <w:szCs w:val="22"/>
            <w:highlight w:val="yellow"/>
          </w:rPr>
          <w:fldChar w:fldCharType="begin"/>
        </w:r>
        <w:r>
          <w:rPr>
            <w:rFonts w:eastAsia="Calibri"/>
            <w:szCs w:val="22"/>
          </w:rPr>
          <w:instrText xml:space="preserve"> REF _Ref19708417 \r \h </w:instrText>
        </w:r>
      </w:ins>
      <w:r>
        <w:rPr>
          <w:rFonts w:eastAsia="Calibri"/>
          <w:szCs w:val="22"/>
          <w:highlight w:val="yellow"/>
        </w:rPr>
      </w:r>
      <w:ins w:id="1137" w:author="Ieva Ciganė" w:date="2019-10-04T12:04:00Z">
        <w:r>
          <w:rPr>
            <w:rFonts w:eastAsia="Calibri"/>
            <w:szCs w:val="22"/>
            <w:highlight w:val="yellow"/>
          </w:rPr>
          <w:fldChar w:fldCharType="separate"/>
        </w:r>
      </w:ins>
      <w:ins w:id="1138" w:author="Ieva Ciganė" w:date="2019-10-10T13:38:00Z">
        <w:r w:rsidR="000D195C">
          <w:rPr>
            <w:rFonts w:eastAsia="Calibri"/>
            <w:szCs w:val="22"/>
          </w:rPr>
          <w:t>81</w:t>
        </w:r>
      </w:ins>
      <w:ins w:id="1139" w:author="Ieva Ciganė" w:date="2019-10-04T12:04:00Z">
        <w:r>
          <w:rPr>
            <w:rFonts w:eastAsia="Calibri"/>
            <w:szCs w:val="22"/>
            <w:highlight w:val="yellow"/>
          </w:rPr>
          <w:fldChar w:fldCharType="end"/>
        </w:r>
        <w:r w:rsidRPr="005B10DD">
          <w:rPr>
            <w:rFonts w:eastAsia="Calibri"/>
            <w:szCs w:val="22"/>
          </w:rPr>
          <w:t xml:space="preserve"> punkte</w:t>
        </w:r>
      </w:ins>
      <w:r w:rsidRPr="00571A70">
        <w:rPr>
          <w:rFonts w:eastAsia="Calibri"/>
        </w:rPr>
        <w:t>, jei tai reikalinga sprendimui dėl Dalyvio statuso suteikimo priimti.</w:t>
      </w:r>
    </w:p>
    <w:p w14:paraId="19A2040E" w14:textId="6C8DCE41"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40" w:author="Ieva Ciganė" w:date="2019-10-04T12:04:00Z">
            <w:rPr>
              <w:rFonts w:eastAsia="Calibri"/>
              <w:b w:val="0"/>
              <w:color w:val="auto"/>
              <w:sz w:val="24"/>
            </w:rPr>
          </w:rPrChange>
        </w:rPr>
        <w:pPrChange w:id="1141" w:author="Ieva Ciganė" w:date="2019-10-04T12:04:00Z">
          <w:pPr>
            <w:pStyle w:val="Heading3"/>
            <w:numPr>
              <w:numId w:val="10"/>
            </w:numPr>
            <w:spacing w:before="0"/>
            <w:ind w:left="851" w:hanging="709"/>
            <w:jc w:val="both"/>
          </w:pPr>
        </w:pPrChange>
      </w:pPr>
      <w:r w:rsidRPr="00571A70">
        <w:rPr>
          <w:rFonts w:eastAsia="Calibri"/>
        </w:rPr>
        <w:t>Dalyvis privalo nedelsiant, bet ne vėliau kaip per 2 (dvi) darbo dienas informuoti raštu Operatorių apie bet kokį R</w:t>
      </w:r>
      <w:r w:rsidRPr="00C85145">
        <w:rPr>
          <w:rFonts w:eastAsia="Calibri"/>
        </w:rPr>
        <w:t xml:space="preserve">eglamento </w:t>
      </w:r>
      <w:del w:id="1142" w:author="Ieva Ciganė" w:date="2019-10-04T12:04:00Z">
        <w:r w:rsidRPr="00C87CCC">
          <w:delText>2.2.2</w:delText>
        </w:r>
        <w:r w:rsidRPr="00C87CCC">
          <w:rPr>
            <w:szCs w:val="24"/>
          </w:rPr>
          <w:delText>.3, 2.2.2.5, 2.2.2.6</w:delText>
        </w:r>
      </w:del>
      <w:ins w:id="1143" w:author="Ieva Ciganė" w:date="2019-10-04T12:04:00Z">
        <w:r>
          <w:rPr>
            <w:rFonts w:eastAsia="Calibri"/>
            <w:szCs w:val="22"/>
          </w:rPr>
          <w:fldChar w:fldCharType="begin"/>
        </w:r>
        <w:r>
          <w:rPr>
            <w:rFonts w:eastAsia="Calibri"/>
            <w:szCs w:val="22"/>
          </w:rPr>
          <w:instrText xml:space="preserve"> REF _Ref21081394 \r \h </w:instrText>
        </w:r>
      </w:ins>
      <w:r>
        <w:rPr>
          <w:rFonts w:eastAsia="Calibri"/>
          <w:szCs w:val="22"/>
        </w:rPr>
      </w:r>
      <w:ins w:id="1144" w:author="Ieva Ciganė" w:date="2019-10-04T12:04:00Z">
        <w:r>
          <w:rPr>
            <w:rFonts w:eastAsia="Calibri"/>
            <w:szCs w:val="22"/>
          </w:rPr>
          <w:fldChar w:fldCharType="separate"/>
        </w:r>
      </w:ins>
      <w:ins w:id="1145" w:author="Ieva Ciganė" w:date="2019-10-10T13:38:00Z">
        <w:r w:rsidR="000D195C">
          <w:rPr>
            <w:rFonts w:eastAsia="Calibri"/>
            <w:szCs w:val="22"/>
          </w:rPr>
          <w:t>81.4</w:t>
        </w:r>
      </w:ins>
      <w:ins w:id="1146" w:author="Ieva Ciganė" w:date="2019-10-04T12:04:00Z">
        <w:r>
          <w:rPr>
            <w:rFonts w:eastAsia="Calibri"/>
            <w:szCs w:val="22"/>
          </w:rPr>
          <w:fldChar w:fldCharType="end"/>
        </w:r>
        <w:r>
          <w:rPr>
            <w:rFonts w:eastAsia="Calibri"/>
            <w:szCs w:val="22"/>
          </w:rPr>
          <w:t xml:space="preserve"> ir </w:t>
        </w:r>
      </w:ins>
      <w:ins w:id="1147" w:author="Ieva Ciganė" w:date="2019-10-14T19:06:00Z">
        <w:r w:rsidR="004739BA">
          <w:rPr>
            <w:rFonts w:eastAsia="Calibri"/>
            <w:szCs w:val="22"/>
          </w:rPr>
          <w:fldChar w:fldCharType="begin"/>
        </w:r>
        <w:r w:rsidR="004739BA">
          <w:rPr>
            <w:rFonts w:eastAsia="Calibri"/>
            <w:szCs w:val="22"/>
          </w:rPr>
          <w:instrText xml:space="preserve"> REF _Ref21081403 \r \h </w:instrText>
        </w:r>
        <w:r w:rsidR="004739BA">
          <w:rPr>
            <w:rFonts w:eastAsia="Calibri"/>
            <w:szCs w:val="22"/>
          </w:rPr>
        </w:r>
      </w:ins>
      <w:r w:rsidR="004739BA">
        <w:rPr>
          <w:rFonts w:eastAsia="Calibri"/>
          <w:szCs w:val="22"/>
        </w:rPr>
        <w:fldChar w:fldCharType="separate"/>
      </w:r>
      <w:ins w:id="1148" w:author="Ieva Ciganė" w:date="2019-10-14T19:06:00Z">
        <w:r w:rsidR="004739BA">
          <w:rPr>
            <w:rFonts w:eastAsia="Calibri"/>
            <w:szCs w:val="22"/>
          </w:rPr>
          <w:t>81.5</w:t>
        </w:r>
        <w:r w:rsidR="004739BA">
          <w:rPr>
            <w:rFonts w:eastAsia="Calibri"/>
            <w:szCs w:val="22"/>
          </w:rPr>
          <w:fldChar w:fldCharType="end"/>
        </w:r>
      </w:ins>
      <w:r w:rsidRPr="00571A70">
        <w:rPr>
          <w:rFonts w:eastAsia="Calibri"/>
        </w:rPr>
        <w:t xml:space="preserve"> papunkčiuose nustatytos informacijos ir Dalyvi</w:t>
      </w:r>
      <w:r w:rsidRPr="00C85145">
        <w:rPr>
          <w:rFonts w:eastAsia="Calibri"/>
        </w:rPr>
        <w:t xml:space="preserve">o rekvizitų (pavadinimo, juridinio asmens kodo, </w:t>
      </w:r>
      <w:ins w:id="1149" w:author="Ieva Ciganė" w:date="2019-10-04T12:04:00Z">
        <w:r>
          <w:rPr>
            <w:rFonts w:eastAsia="Calibri"/>
            <w:szCs w:val="24"/>
          </w:rPr>
          <w:t>pridėtinės vertės mokesčio (toliau – PVM) kodo pasikeitimą ar PVM mokesčio statuso pasikeitimą,</w:t>
        </w:r>
        <w:r w:rsidRPr="005B7A4A">
          <w:rPr>
            <w:rFonts w:eastAsia="Calibri"/>
            <w:szCs w:val="24"/>
          </w:rPr>
          <w:t xml:space="preserve"> </w:t>
        </w:r>
      </w:ins>
      <w:r w:rsidRPr="00571A70">
        <w:rPr>
          <w:rFonts w:eastAsia="Calibri"/>
        </w:rPr>
        <w:t>buveinės adreso, atsiskaitomosios sąskaitos, kontaktinių telefono numerių ar el. pašto)</w:t>
      </w:r>
      <w:del w:id="1150" w:author="Ieva Ciganė" w:date="2019-10-04T12:04:00Z">
        <w:r w:rsidRPr="00C87CCC">
          <w:rPr>
            <w:szCs w:val="24"/>
          </w:rPr>
          <w:delText xml:space="preserve"> </w:delText>
        </w:r>
      </w:del>
      <w:r w:rsidRPr="00571A70">
        <w:rPr>
          <w:rFonts w:eastAsia="Calibri"/>
        </w:rPr>
        <w:t xml:space="preserve"> pasikeitimą.</w:t>
      </w:r>
    </w:p>
    <w:p w14:paraId="77824CEC"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51" w:author="Ieva Ciganė" w:date="2019-10-04T12:04:00Z">
            <w:rPr>
              <w:rFonts w:eastAsia="Calibri"/>
              <w:b w:val="0"/>
              <w:color w:val="auto"/>
              <w:sz w:val="24"/>
            </w:rPr>
          </w:rPrChange>
        </w:rPr>
        <w:pPrChange w:id="1152" w:author="Ieva Ciganė" w:date="2019-10-04T12:04:00Z">
          <w:pPr>
            <w:pStyle w:val="Heading3"/>
            <w:numPr>
              <w:numId w:val="10"/>
            </w:numPr>
            <w:spacing w:before="0"/>
            <w:ind w:left="851" w:hanging="709"/>
            <w:jc w:val="both"/>
          </w:pPr>
        </w:pPrChange>
      </w:pPr>
      <w:r w:rsidRPr="00571A70">
        <w:rPr>
          <w:rFonts w:eastAsia="Calibri"/>
        </w:rPr>
        <w:t xml:space="preserve">Asmens informacija Operatoriui gali būti teikiama </w:t>
      </w:r>
      <w:ins w:id="1153" w:author="Ieva Ciganė" w:date="2019-10-04T12:04:00Z">
        <w:r>
          <w:rPr>
            <w:rFonts w:eastAsia="Calibri"/>
            <w:szCs w:val="22"/>
          </w:rPr>
          <w:t xml:space="preserve">anglų arba </w:t>
        </w:r>
      </w:ins>
      <w:r w:rsidRPr="00571A70">
        <w:rPr>
          <w:rFonts w:eastAsia="Calibri"/>
        </w:rPr>
        <w:t xml:space="preserve">lietuvių </w:t>
      </w:r>
      <w:del w:id="1154" w:author="Ieva Ciganė" w:date="2019-10-04T12:04:00Z">
        <w:r w:rsidRPr="00C87CCC">
          <w:delText xml:space="preserve">arba anglų </w:delText>
        </w:r>
      </w:del>
      <w:r w:rsidRPr="00571A70">
        <w:rPr>
          <w:rFonts w:eastAsia="Calibri"/>
        </w:rPr>
        <w:t>kalbomis.</w:t>
      </w:r>
    </w:p>
    <w:p w14:paraId="5CCDF0A5"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55" w:author="Ieva Ciganė" w:date="2019-10-04T12:04:00Z">
            <w:rPr>
              <w:rFonts w:eastAsia="Calibri"/>
              <w:b w:val="0"/>
              <w:color w:val="auto"/>
              <w:sz w:val="24"/>
            </w:rPr>
          </w:rPrChange>
        </w:rPr>
        <w:pPrChange w:id="1156" w:author="Ieva Ciganė" w:date="2019-10-04T12:04:00Z">
          <w:pPr>
            <w:pStyle w:val="Heading3"/>
            <w:numPr>
              <w:numId w:val="10"/>
            </w:numPr>
            <w:spacing w:before="0"/>
            <w:ind w:left="851" w:hanging="709"/>
            <w:jc w:val="both"/>
          </w:pPr>
        </w:pPrChange>
      </w:pPr>
      <w:r w:rsidRPr="00571A70">
        <w:rPr>
          <w:rFonts w:eastAsia="Calibri"/>
        </w:rPr>
        <w:t xml:space="preserve">Gavęs Prašymą, Operatorius ne vėliau kaip per </w:t>
      </w:r>
      <w:del w:id="1157" w:author="Ieva Ciganė" w:date="2019-10-04T12:04:00Z">
        <w:r w:rsidRPr="00C87CCC">
          <w:delText>5 (penkias</w:delText>
        </w:r>
      </w:del>
      <w:ins w:id="1158" w:author="Ieva Ciganė" w:date="2019-10-04T12:04:00Z">
        <w:r w:rsidRPr="00137AC6">
          <w:rPr>
            <w:rFonts w:eastAsia="Calibri"/>
            <w:szCs w:val="22"/>
          </w:rPr>
          <w:t>10</w:t>
        </w:r>
        <w:r w:rsidRPr="005B7A4A">
          <w:rPr>
            <w:rFonts w:eastAsia="Calibri"/>
            <w:szCs w:val="22"/>
          </w:rPr>
          <w:t xml:space="preserve"> (</w:t>
        </w:r>
        <w:r>
          <w:rPr>
            <w:rFonts w:eastAsia="Calibri"/>
            <w:szCs w:val="22"/>
          </w:rPr>
          <w:t>dešimt</w:t>
        </w:r>
      </w:ins>
      <w:r w:rsidRPr="00571A70">
        <w:rPr>
          <w:rFonts w:eastAsia="Calibri"/>
        </w:rPr>
        <w:t xml:space="preserve">) darbo </w:t>
      </w:r>
      <w:del w:id="1159" w:author="Ieva Ciganė" w:date="2019-10-04T12:04:00Z">
        <w:r w:rsidRPr="00C87CCC">
          <w:delText>dienas</w:delText>
        </w:r>
      </w:del>
      <w:ins w:id="1160" w:author="Ieva Ciganė" w:date="2019-10-04T12:04:00Z">
        <w:r w:rsidRPr="005B7A4A">
          <w:rPr>
            <w:rFonts w:eastAsia="Calibri"/>
            <w:szCs w:val="22"/>
          </w:rPr>
          <w:t>dien</w:t>
        </w:r>
        <w:r>
          <w:rPr>
            <w:rFonts w:eastAsia="Calibri"/>
            <w:szCs w:val="22"/>
          </w:rPr>
          <w:t>ų</w:t>
        </w:r>
      </w:ins>
      <w:r w:rsidRPr="00571A70">
        <w:rPr>
          <w:rFonts w:eastAsia="Calibri"/>
        </w:rPr>
        <w:t xml:space="preserve"> nuo visų reikalingų pateikti dokumentų gavimo dienos priima motyvuotą sprendimą dėl </w:t>
      </w:r>
      <w:ins w:id="1161" w:author="Ieva Ciganė" w:date="2019-10-04T12:04:00Z">
        <w:r>
          <w:rPr>
            <w:rFonts w:eastAsia="Calibri"/>
            <w:szCs w:val="22"/>
          </w:rPr>
          <w:t xml:space="preserve">atitikimo reikalavimams dėl </w:t>
        </w:r>
      </w:ins>
      <w:r w:rsidRPr="00571A70">
        <w:rPr>
          <w:rFonts w:eastAsia="Calibri"/>
        </w:rPr>
        <w:t>Dalyvio statuso suteikimo</w:t>
      </w:r>
      <w:ins w:id="1162" w:author="Ieva Ciganė" w:date="2019-10-04T12:04:00Z">
        <w:r w:rsidRPr="00941F34">
          <w:rPr>
            <w:rFonts w:eastAsia="Calibri"/>
            <w:szCs w:val="22"/>
          </w:rPr>
          <w:t xml:space="preserve"> ir </w:t>
        </w:r>
        <w:r w:rsidRPr="00941F34">
          <w:rPr>
            <w:rFonts w:eastAsia="Calibri"/>
            <w:szCs w:val="24"/>
          </w:rPr>
          <w:t xml:space="preserve">el. </w:t>
        </w:r>
      </w:ins>
      <w:moveToRangeStart w:id="1163" w:author="Ieva Ciganė" w:date="2019-10-04T12:04:00Z" w:name="move21083096"/>
      <w:moveTo w:id="1164" w:author="Ieva Ciganė" w:date="2019-10-04T12:04:00Z">
        <w:r w:rsidRPr="00571A70">
          <w:rPr>
            <w:rFonts w:eastAsia="Calibri"/>
          </w:rPr>
          <w:t xml:space="preserve">paštu informuoja asmenį pateikusį Prašymą. </w:t>
        </w:r>
      </w:moveTo>
      <w:moveToRangeEnd w:id="1163"/>
      <w:del w:id="1165" w:author="Ieva Ciganė" w:date="2019-10-04T12:04:00Z">
        <w:r w:rsidRPr="00C87CCC">
          <w:delText xml:space="preserve">. </w:delText>
        </w:r>
      </w:del>
      <w:r w:rsidRPr="00571A70">
        <w:rPr>
          <w:rFonts w:eastAsia="Calibri"/>
        </w:rPr>
        <w:t xml:space="preserve">Jeigu Operatorius </w:t>
      </w:r>
      <w:del w:id="1166" w:author="Ieva Ciganė" w:date="2019-10-04T12:04:00Z">
        <w:r w:rsidRPr="00C87CCC">
          <w:delText>atsisako suteikti</w:delText>
        </w:r>
      </w:del>
      <w:ins w:id="1167" w:author="Ieva Ciganė" w:date="2019-10-04T12:04:00Z">
        <w:r>
          <w:rPr>
            <w:rFonts w:eastAsia="Calibri"/>
            <w:szCs w:val="22"/>
          </w:rPr>
          <w:t>nustato pagrindų dėl kurių Asmuo neatitinka</w:t>
        </w:r>
      </w:ins>
      <w:r w:rsidRPr="00571A70">
        <w:rPr>
          <w:rFonts w:eastAsia="Calibri"/>
        </w:rPr>
        <w:t xml:space="preserve"> Dalyvio </w:t>
      </w:r>
      <w:del w:id="1168" w:author="Ieva Ciganė" w:date="2019-10-04T12:04:00Z">
        <w:r w:rsidRPr="00C87CCC">
          <w:delText>statusą,</w:delText>
        </w:r>
      </w:del>
      <w:ins w:id="1169" w:author="Ieva Ciganė" w:date="2019-10-04T12:04:00Z">
        <w:r>
          <w:rPr>
            <w:rFonts w:eastAsia="Calibri"/>
            <w:szCs w:val="22"/>
          </w:rPr>
          <w:t xml:space="preserve">statuso suteikimui keliamų reikalavimų ir </w:t>
        </w:r>
        <w:r w:rsidRPr="00941F34">
          <w:rPr>
            <w:rFonts w:eastAsia="Calibri"/>
            <w:szCs w:val="22"/>
          </w:rPr>
          <w:t xml:space="preserve">atsisako </w:t>
        </w:r>
        <w:r>
          <w:rPr>
            <w:rFonts w:eastAsia="Calibri"/>
            <w:szCs w:val="22"/>
          </w:rPr>
          <w:t>sudaryti Dalyvio sutartį</w:t>
        </w:r>
        <w:r w:rsidRPr="00941F34">
          <w:rPr>
            <w:rFonts w:eastAsia="Calibri"/>
            <w:szCs w:val="22"/>
          </w:rPr>
          <w:t xml:space="preserve">, </w:t>
        </w:r>
        <w:r>
          <w:rPr>
            <w:rFonts w:eastAsia="Calibri"/>
            <w:szCs w:val="22"/>
          </w:rPr>
          <w:t>tuomet Operatorius</w:t>
        </w:r>
      </w:ins>
      <w:r w:rsidRPr="00571A70">
        <w:rPr>
          <w:rFonts w:eastAsia="Calibri"/>
        </w:rPr>
        <w:t xml:space="preserve"> nurodo teisinį atmetimo pagrindą</w:t>
      </w:r>
      <w:del w:id="1170" w:author="Ieva Ciganė" w:date="2019-10-04T12:04:00Z">
        <w:r w:rsidRPr="00C87CCC">
          <w:rPr>
            <w:szCs w:val="24"/>
          </w:rPr>
          <w:delText xml:space="preserve"> ir el. </w:delText>
        </w:r>
      </w:del>
      <w:ins w:id="1171" w:author="Ieva Ciganė" w:date="2019-10-04T12:04:00Z">
        <w:r w:rsidRPr="00941F34">
          <w:rPr>
            <w:rFonts w:eastAsia="Calibri"/>
            <w:szCs w:val="22"/>
          </w:rPr>
          <w:t xml:space="preserve">. </w:t>
        </w:r>
      </w:ins>
      <w:moveFromRangeStart w:id="1172" w:author="Ieva Ciganė" w:date="2019-10-04T12:04:00Z" w:name="move21083096"/>
      <w:moveFrom w:id="1173" w:author="Ieva Ciganė" w:date="2019-10-04T12:04:00Z">
        <w:r w:rsidRPr="00571A70">
          <w:rPr>
            <w:rFonts w:eastAsia="Calibri"/>
          </w:rPr>
          <w:t xml:space="preserve">paštu informuoja asmenį pateikusį Prašymą. </w:t>
        </w:r>
      </w:moveFrom>
      <w:moveFromRangeEnd w:id="1172"/>
      <w:r w:rsidRPr="00571A70">
        <w:rPr>
          <w:rFonts w:eastAsia="Calibri"/>
        </w:rPr>
        <w:t>Jeigu priimamas sprendimas</w:t>
      </w:r>
      <w:del w:id="1174" w:author="Ieva Ciganė" w:date="2019-10-04T12:04:00Z">
        <w:r w:rsidRPr="00C87CCC">
          <w:delText xml:space="preserve"> suteikti Dalyvio statusą,</w:delText>
        </w:r>
      </w:del>
      <w:ins w:id="1175" w:author="Ieva Ciganė" w:date="2019-10-04T12:04:00Z">
        <w:r>
          <w:rPr>
            <w:rFonts w:eastAsia="Calibri"/>
            <w:szCs w:val="22"/>
          </w:rPr>
          <w:t xml:space="preserve">, kad Asmuo atitinka reikalavimus keliamus </w:t>
        </w:r>
        <w:r w:rsidRPr="0044094B">
          <w:rPr>
            <w:rFonts w:eastAsia="Calibri"/>
            <w:szCs w:val="22"/>
          </w:rPr>
          <w:t>Dalyvio status</w:t>
        </w:r>
        <w:r>
          <w:rPr>
            <w:rFonts w:eastAsia="Calibri"/>
            <w:szCs w:val="22"/>
          </w:rPr>
          <w:t>o įgijimui</w:t>
        </w:r>
        <w:r w:rsidRPr="0044094B">
          <w:rPr>
            <w:rFonts w:eastAsia="Calibri"/>
            <w:szCs w:val="22"/>
          </w:rPr>
          <w:t>,</w:t>
        </w:r>
        <w:r>
          <w:rPr>
            <w:rFonts w:eastAsia="Calibri"/>
            <w:szCs w:val="22"/>
          </w:rPr>
          <w:t xml:space="preserve"> Operatorius</w:t>
        </w:r>
      </w:ins>
      <w:r w:rsidRPr="00571A70">
        <w:rPr>
          <w:rFonts w:eastAsia="Calibri"/>
        </w:rPr>
        <w:t xml:space="preserve"> el. paštu </w:t>
      </w:r>
      <w:del w:id="1176" w:author="Ieva Ciganė" w:date="2019-10-04T12:04:00Z">
        <w:r w:rsidRPr="00C87CCC">
          <w:delText>yra išsiunčiamas</w:delText>
        </w:r>
      </w:del>
      <w:ins w:id="1177" w:author="Ieva Ciganė" w:date="2019-10-04T12:04:00Z">
        <w:r w:rsidRPr="0044094B">
          <w:rPr>
            <w:rFonts w:eastAsia="Calibri"/>
            <w:szCs w:val="22"/>
          </w:rPr>
          <w:t>išsiunčia</w:t>
        </w:r>
        <w:r>
          <w:rPr>
            <w:rFonts w:eastAsia="Calibri"/>
            <w:szCs w:val="22"/>
          </w:rPr>
          <w:t xml:space="preserve"> Asmeniui</w:t>
        </w:r>
      </w:ins>
      <w:r w:rsidRPr="00571A70">
        <w:rPr>
          <w:rFonts w:eastAsia="Calibri"/>
        </w:rPr>
        <w:t xml:space="preserve"> Dalyvio sutarties </w:t>
      </w:r>
      <w:del w:id="1178" w:author="Ieva Ciganė" w:date="2019-10-04T12:04:00Z">
        <w:r w:rsidRPr="00C87CCC">
          <w:delText>projektas</w:delText>
        </w:r>
      </w:del>
      <w:ins w:id="1179" w:author="Ieva Ciganė" w:date="2019-10-04T12:04:00Z">
        <w:r w:rsidRPr="0044094B">
          <w:rPr>
            <w:rFonts w:eastAsia="Calibri"/>
            <w:szCs w:val="22"/>
          </w:rPr>
          <w:t>projekt</w:t>
        </w:r>
        <w:r>
          <w:rPr>
            <w:rFonts w:eastAsia="Calibri"/>
            <w:szCs w:val="22"/>
          </w:rPr>
          <w:t>ą</w:t>
        </w:r>
      </w:ins>
      <w:r w:rsidRPr="00571A70">
        <w:rPr>
          <w:rFonts w:eastAsia="Calibri"/>
        </w:rPr>
        <w:t>.</w:t>
      </w:r>
    </w:p>
    <w:p w14:paraId="6395CDF8"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80" w:author="Ieva Ciganė" w:date="2019-10-04T12:04:00Z">
            <w:rPr>
              <w:rFonts w:eastAsia="Calibri"/>
              <w:b w:val="0"/>
              <w:color w:val="auto"/>
              <w:sz w:val="24"/>
            </w:rPr>
          </w:rPrChange>
        </w:rPr>
        <w:pPrChange w:id="1181" w:author="Ieva Ciganė" w:date="2019-10-04T12:04:00Z">
          <w:pPr>
            <w:pStyle w:val="Heading3"/>
            <w:numPr>
              <w:numId w:val="10"/>
            </w:numPr>
            <w:spacing w:before="0"/>
            <w:ind w:left="851" w:hanging="709"/>
            <w:jc w:val="both"/>
          </w:pPr>
        </w:pPrChange>
      </w:pPr>
      <w:r w:rsidRPr="00571A70">
        <w:rPr>
          <w:rFonts w:eastAsia="Calibri"/>
        </w:rPr>
        <w:t>Asmuo įgyja Dalyvio statusą pasirašius Dalyvio sutartį ir Operatoriui įtraukus Asmenį į Dalyvių registrą. Operatorius privalo įtraukti Asmenį į Dalyvių registrą bei paskelbti informaciją viešai Operatoriaus internet</w:t>
      </w:r>
      <w:r w:rsidRPr="00C85145">
        <w:rPr>
          <w:rFonts w:eastAsia="Calibri"/>
        </w:rPr>
        <w:t>o tinklalapyje ne vėliau kaip per 2 (dvi) darbo dienas po Dalyvio sutarties pasirašymo dienos.</w:t>
      </w:r>
    </w:p>
    <w:p w14:paraId="050B8FBE"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82" w:author="Ieva Ciganė" w:date="2019-10-04T12:04:00Z">
            <w:rPr>
              <w:rFonts w:eastAsia="Calibri"/>
              <w:b w:val="0"/>
              <w:color w:val="auto"/>
              <w:sz w:val="24"/>
            </w:rPr>
          </w:rPrChange>
        </w:rPr>
        <w:pPrChange w:id="1183" w:author="Ieva Ciganė" w:date="2019-10-04T12:04:00Z">
          <w:pPr>
            <w:pStyle w:val="Heading3"/>
            <w:numPr>
              <w:numId w:val="10"/>
            </w:numPr>
            <w:spacing w:before="0"/>
            <w:ind w:left="851" w:hanging="709"/>
            <w:jc w:val="both"/>
          </w:pPr>
        </w:pPrChange>
      </w:pPr>
      <w:r w:rsidRPr="00571A70">
        <w:rPr>
          <w:rFonts w:eastAsia="Calibri"/>
        </w:rPr>
        <w:t>Operatorius suteikia Dalyviui Identifikacinius duomenis Dalyvio statuso Asmeniui suteikimo dieną.</w:t>
      </w:r>
      <w:del w:id="1184" w:author="Ieva Ciganė" w:date="2019-10-04T12:04:00Z">
        <w:r w:rsidRPr="00C87CCC">
          <w:delText xml:space="preserve"> </w:delText>
        </w:r>
      </w:del>
    </w:p>
    <w:p w14:paraId="27962E09" w14:textId="417D9FEE"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185" w:author="Ieva Ciganė" w:date="2019-10-04T12:04:00Z">
            <w:rPr>
              <w:rFonts w:eastAsia="Calibri"/>
              <w:b w:val="0"/>
              <w:color w:val="auto"/>
              <w:sz w:val="24"/>
            </w:rPr>
          </w:rPrChange>
        </w:rPr>
        <w:pPrChange w:id="1186" w:author="Ieva Ciganė" w:date="2019-10-04T12:04:00Z">
          <w:pPr>
            <w:pStyle w:val="Heading3"/>
            <w:numPr>
              <w:numId w:val="10"/>
            </w:numPr>
            <w:spacing w:before="0"/>
            <w:ind w:left="851" w:hanging="709"/>
            <w:jc w:val="both"/>
          </w:pPr>
        </w:pPrChange>
      </w:pPr>
      <w:r w:rsidRPr="00571A70">
        <w:rPr>
          <w:rFonts w:eastAsia="Calibri"/>
        </w:rPr>
        <w:t xml:space="preserve">Dalyvio statusas gali būti apribotas (apribota galimybė teikti </w:t>
      </w:r>
      <w:r w:rsidRPr="00C85145">
        <w:rPr>
          <w:rFonts w:eastAsia="Calibri"/>
        </w:rPr>
        <w:t xml:space="preserve">pavedimus Biržoje) ar panaikintas (vienašališkai nutraukiama Dalyvio sutartis, nesilaikant </w:t>
      </w:r>
      <w:del w:id="1187" w:author="Ieva Ciganė" w:date="2019-10-04T12:04:00Z">
        <w:r w:rsidRPr="00C87CCC">
          <w:delText>7.2.8 papunkčio</w:delText>
        </w:r>
      </w:del>
      <w:ins w:id="1188" w:author="Ieva Ciganė" w:date="2019-10-04T12:04:00Z">
        <w:r>
          <w:rPr>
            <w:rFonts w:eastAsia="Calibri"/>
            <w:szCs w:val="22"/>
          </w:rPr>
          <w:fldChar w:fldCharType="begin"/>
        </w:r>
        <w:r>
          <w:rPr>
            <w:rFonts w:eastAsia="Calibri"/>
            <w:szCs w:val="22"/>
          </w:rPr>
          <w:instrText xml:space="preserve"> REF _Ref19715153 \r \h </w:instrText>
        </w:r>
      </w:ins>
      <w:r>
        <w:rPr>
          <w:rFonts w:eastAsia="Calibri"/>
          <w:szCs w:val="22"/>
        </w:rPr>
      </w:r>
      <w:ins w:id="1189" w:author="Ieva Ciganė" w:date="2019-10-04T12:04:00Z">
        <w:r>
          <w:rPr>
            <w:rFonts w:eastAsia="Calibri"/>
            <w:szCs w:val="22"/>
          </w:rPr>
          <w:fldChar w:fldCharType="separate"/>
        </w:r>
      </w:ins>
      <w:ins w:id="1190" w:author="Ieva Ciganė" w:date="2019-10-10T13:38:00Z">
        <w:r w:rsidR="000D195C">
          <w:rPr>
            <w:rFonts w:eastAsia="Calibri"/>
            <w:szCs w:val="22"/>
          </w:rPr>
          <w:t>229</w:t>
        </w:r>
      </w:ins>
      <w:ins w:id="1191" w:author="Ieva Ciganė" w:date="2019-10-04T12:04:00Z">
        <w:r>
          <w:rPr>
            <w:rFonts w:eastAsia="Calibri"/>
            <w:szCs w:val="22"/>
          </w:rPr>
          <w:fldChar w:fldCharType="end"/>
        </w:r>
        <w:r w:rsidRPr="0044094B">
          <w:rPr>
            <w:rFonts w:eastAsia="Calibri"/>
            <w:szCs w:val="22"/>
          </w:rPr>
          <w:t xml:space="preserve"> punkto</w:t>
        </w:r>
      </w:ins>
      <w:r w:rsidRPr="00571A70">
        <w:rPr>
          <w:rFonts w:eastAsia="Calibri"/>
        </w:rPr>
        <w:t xml:space="preserve"> reikalavimų) Operatoriaus sprendimu, jeigu:</w:t>
      </w:r>
      <w:bookmarkStart w:id="1192" w:name="_Ref19715261"/>
    </w:p>
    <w:bookmarkEnd w:id="1192"/>
    <w:p w14:paraId="4770EA15"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193" w:author="Ieva Ciganė" w:date="2019-10-04T12:04:00Z">
            <w:rPr>
              <w:rFonts w:eastAsia="Calibri"/>
              <w:b w:val="0"/>
              <w:i w:val="0"/>
              <w:color w:val="auto"/>
              <w:sz w:val="24"/>
            </w:rPr>
          </w:rPrChange>
        </w:rPr>
        <w:pPrChange w:id="1194" w:author="Ieva Ciganė" w:date="2019-10-04T12:04:00Z">
          <w:pPr>
            <w:pStyle w:val="Heading4"/>
            <w:numPr>
              <w:numId w:val="10"/>
            </w:numPr>
            <w:tabs>
              <w:tab w:val="left" w:pos="1276"/>
            </w:tabs>
            <w:spacing w:before="0"/>
            <w:ind w:left="1276" w:hanging="850"/>
            <w:jc w:val="both"/>
          </w:pPr>
        </w:pPrChange>
      </w:pPr>
      <w:r w:rsidRPr="00571A70">
        <w:rPr>
          <w:rFonts w:eastAsia="Calibri"/>
        </w:rPr>
        <w:t>Paaiškėja, jog Dalyvis Operatoriui yra pateikęs klaidingą ar melagingą informaciją;</w:t>
      </w:r>
    </w:p>
    <w:p w14:paraId="51D10729"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195" w:author="Ieva Ciganė" w:date="2019-10-04T12:04:00Z">
            <w:rPr>
              <w:rFonts w:eastAsia="Calibri"/>
              <w:b w:val="0"/>
              <w:i w:val="0"/>
              <w:color w:val="auto"/>
              <w:sz w:val="24"/>
            </w:rPr>
          </w:rPrChange>
        </w:rPr>
        <w:pPrChange w:id="1196" w:author="Ieva Ciganė" w:date="2019-10-04T12:04:00Z">
          <w:pPr>
            <w:pStyle w:val="Heading4"/>
            <w:numPr>
              <w:numId w:val="10"/>
            </w:numPr>
            <w:tabs>
              <w:tab w:val="left" w:pos="1276"/>
            </w:tabs>
            <w:spacing w:before="0"/>
            <w:ind w:left="1276" w:hanging="850"/>
            <w:jc w:val="both"/>
          </w:pPr>
        </w:pPrChange>
      </w:pPr>
      <w:r w:rsidRPr="00571A70">
        <w:rPr>
          <w:rFonts w:eastAsia="Calibri"/>
        </w:rPr>
        <w:t xml:space="preserve">Dalyvis nevykdo ar netinkamai vykdo pagal sudarytus sandorius prisiimtus įsipareigojimus prieš Operatorių; </w:t>
      </w:r>
    </w:p>
    <w:p w14:paraId="5B0CA06F"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197" w:author="Ieva Ciganė" w:date="2019-10-04T12:04:00Z">
            <w:rPr>
              <w:rFonts w:eastAsia="Calibri"/>
              <w:b w:val="0"/>
              <w:i w:val="0"/>
              <w:color w:val="auto"/>
              <w:sz w:val="24"/>
            </w:rPr>
          </w:rPrChange>
        </w:rPr>
        <w:pPrChange w:id="1198" w:author="Ieva Ciganė" w:date="2019-10-04T12:04:00Z">
          <w:pPr>
            <w:pStyle w:val="Heading4"/>
            <w:numPr>
              <w:numId w:val="10"/>
            </w:numPr>
            <w:tabs>
              <w:tab w:val="left" w:pos="1276"/>
            </w:tabs>
            <w:spacing w:before="0"/>
            <w:ind w:left="1276" w:hanging="850"/>
            <w:jc w:val="both"/>
          </w:pPr>
        </w:pPrChange>
      </w:pPr>
      <w:r w:rsidRPr="00571A70">
        <w:rPr>
          <w:rFonts w:eastAsia="Calibri"/>
        </w:rPr>
        <w:t>Dalyvis piktnaudžiauja bei manipuliuoja rinka ir (ar) vykdo kitus neteisėtus veiksmus rinkos atžvilgiu</w:t>
      </w:r>
      <w:r w:rsidRPr="00C85145">
        <w:rPr>
          <w:rFonts w:eastAsia="Calibri"/>
        </w:rPr>
        <w:t xml:space="preserve"> </w:t>
      </w:r>
      <w:del w:id="1199" w:author="Ieva Ciganė" w:date="2019-10-04T12:04:00Z">
        <w:r w:rsidRPr="00C87CCC">
          <w:delText>pagal taikytinus teisės aktus;</w:delText>
        </w:r>
      </w:del>
      <w:ins w:id="1200" w:author="Ieva Ciganė" w:date="2019-10-04T12:04:00Z">
        <w:r>
          <w:rPr>
            <w:rFonts w:eastAsia="Calibri"/>
            <w:szCs w:val="22"/>
          </w:rPr>
          <w:t>draudžiamus REMIT reglamentu</w:t>
        </w:r>
        <w:r w:rsidRPr="00941F34">
          <w:rPr>
            <w:rFonts w:eastAsia="Calibri"/>
            <w:szCs w:val="22"/>
          </w:rPr>
          <w:t>;</w:t>
        </w:r>
        <w:r w:rsidRPr="00941F34" w:rsidDel="00941F34">
          <w:rPr>
            <w:rFonts w:eastAsia="Calibri"/>
            <w:szCs w:val="22"/>
          </w:rPr>
          <w:t xml:space="preserve"> </w:t>
        </w:r>
      </w:ins>
      <w:bookmarkStart w:id="1201" w:name="_Ref19716796"/>
    </w:p>
    <w:bookmarkEnd w:id="1201"/>
    <w:p w14:paraId="0E73BBC9"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202" w:author="Ieva Ciganė" w:date="2019-10-04T12:04:00Z">
            <w:rPr>
              <w:rFonts w:eastAsia="Calibri"/>
              <w:b w:val="0"/>
              <w:i w:val="0"/>
              <w:color w:val="auto"/>
              <w:sz w:val="24"/>
            </w:rPr>
          </w:rPrChange>
        </w:rPr>
        <w:pPrChange w:id="1203" w:author="Ieva Ciganė" w:date="2019-10-04T12:04:00Z">
          <w:pPr>
            <w:pStyle w:val="Heading4"/>
            <w:numPr>
              <w:numId w:val="10"/>
            </w:numPr>
            <w:tabs>
              <w:tab w:val="left" w:pos="1276"/>
            </w:tabs>
            <w:spacing w:before="0"/>
            <w:ind w:left="1276" w:hanging="850"/>
            <w:jc w:val="both"/>
          </w:pPr>
        </w:pPrChange>
      </w:pPr>
      <w:del w:id="1204" w:author="Ieva Ciganė" w:date="2019-10-04T12:04:00Z">
        <w:r w:rsidRPr="00C87CCC">
          <w:delText>perdavimo</w:delText>
        </w:r>
      </w:del>
      <w:ins w:id="1205" w:author="Ieva Ciganė" w:date="2019-10-04T12:04:00Z">
        <w:r>
          <w:rPr>
            <w:rFonts w:eastAsia="Calibri"/>
            <w:szCs w:val="22"/>
          </w:rPr>
          <w:t>Perdavimo</w:t>
        </w:r>
      </w:ins>
      <w:r w:rsidRPr="00571A70">
        <w:rPr>
          <w:rFonts w:eastAsia="Calibri"/>
        </w:rPr>
        <w:t xml:space="preserve"> sistemos operatorius praneša, kad Dalyvis nevykdo su perdavimo sistemos operatoriumi sudaryta sutartimi, </w:t>
      </w:r>
      <w:del w:id="1206" w:author="Ieva Ciganė" w:date="2019-10-04T12:04:00Z">
        <w:r w:rsidRPr="00C87CCC">
          <w:delText xml:space="preserve">kurioje yra nustatytos balansavimo sąlygos, </w:delText>
        </w:r>
      </w:del>
      <w:r w:rsidRPr="00571A70">
        <w:rPr>
          <w:rFonts w:eastAsia="Calibri"/>
        </w:rPr>
        <w:lastRenderedPageBreak/>
        <w:t xml:space="preserve">prisiimtų įsipareigojimų </w:t>
      </w:r>
      <w:del w:id="1207" w:author="Ieva Ciganė" w:date="2019-10-04T12:04:00Z">
        <w:r w:rsidRPr="00C87CCC">
          <w:delText xml:space="preserve">prieš </w:delText>
        </w:r>
      </w:del>
      <w:r w:rsidRPr="00571A70">
        <w:rPr>
          <w:rFonts w:eastAsia="Calibri"/>
        </w:rPr>
        <w:t xml:space="preserve">perdavimo sistemos </w:t>
      </w:r>
      <w:del w:id="1208" w:author="Ieva Ciganė" w:date="2019-10-04T12:04:00Z">
        <w:r w:rsidRPr="00C87CCC">
          <w:delText>operatorių</w:delText>
        </w:r>
      </w:del>
      <w:ins w:id="1209" w:author="Ieva Ciganė" w:date="2019-10-04T12:04:00Z">
        <w:r>
          <w:rPr>
            <w:rFonts w:eastAsia="Calibri"/>
            <w:szCs w:val="22"/>
          </w:rPr>
          <w:t>operatoriui</w:t>
        </w:r>
      </w:ins>
      <w:r w:rsidRPr="00571A70">
        <w:rPr>
          <w:rFonts w:eastAsia="Calibri"/>
        </w:rPr>
        <w:t xml:space="preserve"> ir pateikia šį faktą pagrindžiančius duomenis;</w:t>
      </w:r>
      <w:bookmarkStart w:id="1210" w:name="_Ref19716806"/>
    </w:p>
    <w:bookmarkEnd w:id="1210"/>
    <w:p w14:paraId="08F7D25C"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211" w:author="Ieva Ciganė" w:date="2019-10-04T12:04:00Z">
            <w:rPr>
              <w:rFonts w:eastAsia="Calibri"/>
              <w:b w:val="0"/>
              <w:i w:val="0"/>
              <w:color w:val="auto"/>
              <w:sz w:val="24"/>
            </w:rPr>
          </w:rPrChange>
        </w:rPr>
        <w:pPrChange w:id="1212" w:author="Ieva Ciganė" w:date="2019-10-04T12:04:00Z">
          <w:pPr>
            <w:pStyle w:val="Heading4"/>
            <w:numPr>
              <w:numId w:val="10"/>
            </w:numPr>
            <w:tabs>
              <w:tab w:val="left" w:pos="1276"/>
            </w:tabs>
            <w:spacing w:before="0"/>
            <w:ind w:left="1276" w:hanging="850"/>
            <w:jc w:val="both"/>
          </w:pPr>
        </w:pPrChange>
      </w:pPr>
      <w:del w:id="1213" w:author="Ieva Ciganė" w:date="2019-10-04T12:04:00Z">
        <w:r w:rsidRPr="00C87CCC">
          <w:delText>perdavimo</w:delText>
        </w:r>
      </w:del>
      <w:ins w:id="1214" w:author="Ieva Ciganė" w:date="2019-10-04T12:04:00Z">
        <w:r>
          <w:rPr>
            <w:rFonts w:eastAsia="Calibri"/>
            <w:szCs w:val="22"/>
          </w:rPr>
          <w:t>P</w:t>
        </w:r>
        <w:r w:rsidRPr="00941F34">
          <w:rPr>
            <w:rFonts w:eastAsia="Calibri"/>
            <w:szCs w:val="22"/>
          </w:rPr>
          <w:t>erdavimo</w:t>
        </w:r>
      </w:ins>
      <w:r w:rsidRPr="00571A70">
        <w:rPr>
          <w:rFonts w:eastAsia="Calibri"/>
        </w:rPr>
        <w:t xml:space="preserve"> sistemos operatorius informuoja, kad su Dalyviu yra nutraukta </w:t>
      </w:r>
      <w:del w:id="1215" w:author="Ieva Ciganė" w:date="2019-10-04T12:04:00Z">
        <w:r w:rsidRPr="00C87CCC">
          <w:delText xml:space="preserve">perdavimo paslaugų </w:delText>
        </w:r>
      </w:del>
      <w:r w:rsidRPr="00571A70">
        <w:rPr>
          <w:rFonts w:eastAsia="Calibri"/>
        </w:rPr>
        <w:t>sutartis, kurioje nustatytos balansavimo sąlygos</w:t>
      </w:r>
      <w:del w:id="1216" w:author="Ieva Ciganė" w:date="2019-10-04T12:04:00Z">
        <w:r w:rsidRPr="00C87CCC">
          <w:delText xml:space="preserve"> ir (ar) balansavimo sutartis;</w:delText>
        </w:r>
      </w:del>
      <w:ins w:id="1217" w:author="Ieva Ciganė" w:date="2019-10-04T12:04:00Z">
        <w:r>
          <w:rPr>
            <w:rFonts w:eastAsia="Calibri"/>
          </w:rPr>
          <w:t xml:space="preserve">. </w:t>
        </w:r>
      </w:ins>
      <w:bookmarkStart w:id="1218" w:name="_Ref19716813"/>
    </w:p>
    <w:bookmarkEnd w:id="1218"/>
    <w:p w14:paraId="264DB9B6"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219" w:author="Ieva Ciganė" w:date="2019-10-04T12:04:00Z">
            <w:rPr>
              <w:rFonts w:eastAsia="Calibri"/>
              <w:b w:val="0"/>
              <w:i w:val="0"/>
              <w:color w:val="auto"/>
              <w:sz w:val="24"/>
            </w:rPr>
          </w:rPrChange>
        </w:rPr>
        <w:pPrChange w:id="1220" w:author="Ieva Ciganė" w:date="2019-10-04T12:04:00Z">
          <w:pPr>
            <w:pStyle w:val="Heading4"/>
            <w:numPr>
              <w:numId w:val="10"/>
            </w:numPr>
            <w:tabs>
              <w:tab w:val="left" w:pos="1276"/>
            </w:tabs>
            <w:spacing w:before="0"/>
            <w:ind w:left="1276" w:hanging="850"/>
            <w:jc w:val="both"/>
          </w:pPr>
        </w:pPrChange>
      </w:pPr>
      <w:r w:rsidRPr="00571A70">
        <w:rPr>
          <w:rFonts w:eastAsia="Calibri"/>
        </w:rPr>
        <w:t>Dalyviui iškeliama bankroto</w:t>
      </w:r>
      <w:ins w:id="1221" w:author="Ieva Ciganė" w:date="2019-10-04T12:04:00Z">
        <w:r w:rsidRPr="00941F34">
          <w:rPr>
            <w:rFonts w:eastAsia="Calibri"/>
            <w:szCs w:val="22"/>
          </w:rPr>
          <w:t xml:space="preserve"> </w:t>
        </w:r>
        <w:r>
          <w:rPr>
            <w:rFonts w:eastAsia="Calibri"/>
            <w:szCs w:val="22"/>
          </w:rPr>
          <w:t>ar restruktūrizavimo</w:t>
        </w:r>
      </w:ins>
      <w:r w:rsidRPr="00571A70">
        <w:rPr>
          <w:rFonts w:eastAsia="Calibri"/>
        </w:rPr>
        <w:t xml:space="preserve"> byla arba dalyvis įgyja likviduojamos įmonės statusą;</w:t>
      </w:r>
      <w:bookmarkStart w:id="1222" w:name="_Ref19716818"/>
    </w:p>
    <w:bookmarkEnd w:id="1222"/>
    <w:p w14:paraId="0EDA4DFE" w14:textId="20F56CDB"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223" w:author="Ieva Ciganė" w:date="2019-10-04T12:04:00Z">
            <w:rPr>
              <w:rFonts w:eastAsia="Calibri"/>
              <w:b w:val="0"/>
              <w:color w:val="auto"/>
              <w:sz w:val="24"/>
            </w:rPr>
          </w:rPrChange>
        </w:rPr>
        <w:pPrChange w:id="1224" w:author="Ieva Ciganė" w:date="2019-10-04T12:04:00Z">
          <w:pPr>
            <w:pStyle w:val="Heading3"/>
            <w:numPr>
              <w:numId w:val="10"/>
            </w:numPr>
            <w:spacing w:before="0"/>
            <w:ind w:left="851" w:hanging="709"/>
            <w:jc w:val="both"/>
          </w:pPr>
        </w:pPrChange>
      </w:pPr>
      <w:r w:rsidRPr="00571A70">
        <w:rPr>
          <w:rFonts w:eastAsia="Calibri"/>
        </w:rPr>
        <w:t xml:space="preserve">Jei Operatorius priėmė sprendimą apriboti Dalyvio statusą pagal Reglamento </w:t>
      </w:r>
      <w:del w:id="1225" w:author="Ieva Ciganė" w:date="2019-10-04T12:04:00Z">
        <w:r w:rsidRPr="00C87CCC">
          <w:delText>2.2.9 papunktį</w:delText>
        </w:r>
      </w:del>
      <w:ins w:id="1226" w:author="Ieva Ciganė" w:date="2019-10-04T12:04:00Z">
        <w:r>
          <w:rPr>
            <w:rFonts w:eastAsia="Calibri"/>
            <w:szCs w:val="22"/>
          </w:rPr>
          <w:fldChar w:fldCharType="begin"/>
        </w:r>
        <w:r>
          <w:rPr>
            <w:rFonts w:eastAsia="Calibri"/>
            <w:szCs w:val="22"/>
          </w:rPr>
          <w:instrText xml:space="preserve"> REF _Ref19715261 \r \h </w:instrText>
        </w:r>
      </w:ins>
      <w:r>
        <w:rPr>
          <w:rFonts w:eastAsia="Calibri"/>
          <w:szCs w:val="22"/>
        </w:rPr>
      </w:r>
      <w:ins w:id="1227" w:author="Ieva Ciganė" w:date="2019-10-04T12:04:00Z">
        <w:r>
          <w:rPr>
            <w:rFonts w:eastAsia="Calibri"/>
            <w:szCs w:val="22"/>
          </w:rPr>
          <w:fldChar w:fldCharType="separate"/>
        </w:r>
      </w:ins>
      <w:ins w:id="1228" w:author="Ieva Ciganė" w:date="2019-10-10T13:38:00Z">
        <w:r w:rsidR="000D195C">
          <w:rPr>
            <w:rFonts w:eastAsia="Calibri"/>
            <w:szCs w:val="22"/>
          </w:rPr>
          <w:t>88</w:t>
        </w:r>
      </w:ins>
      <w:ins w:id="1229" w:author="Ieva Ciganė" w:date="2019-10-04T12:04:00Z">
        <w:r>
          <w:rPr>
            <w:rFonts w:eastAsia="Calibri"/>
            <w:szCs w:val="22"/>
          </w:rPr>
          <w:fldChar w:fldCharType="end"/>
        </w:r>
        <w:r w:rsidRPr="0044094B">
          <w:rPr>
            <w:rFonts w:eastAsia="Calibri"/>
            <w:szCs w:val="22"/>
          </w:rPr>
          <w:t xml:space="preserve"> punktą</w:t>
        </w:r>
      </w:ins>
      <w:r w:rsidRPr="00571A70">
        <w:rPr>
          <w:rFonts w:eastAsia="Calibri"/>
        </w:rPr>
        <w:t xml:space="preserve">, Dalyvio statusas gali būti atnaujintas remiantis Reglamento </w:t>
      </w:r>
      <w:del w:id="1230" w:author="Ieva Ciganė" w:date="2019-10-04T12:04:00Z">
        <w:r w:rsidRPr="00C87CCC">
          <w:delText>7.2.7 papunkčiu</w:delText>
        </w:r>
      </w:del>
      <w:ins w:id="1231" w:author="Ieva Ciganė" w:date="2019-10-14T19:06:00Z">
        <w:r w:rsidR="001C03BC">
          <w:rPr>
            <w:rFonts w:eastAsia="Calibri"/>
            <w:szCs w:val="22"/>
          </w:rPr>
          <w:fldChar w:fldCharType="begin"/>
        </w:r>
        <w:r w:rsidR="001C03BC">
          <w:instrText xml:space="preserve"> REF _Ref21972412 \r \h </w:instrText>
        </w:r>
        <w:r w:rsidR="001C03BC">
          <w:rPr>
            <w:rFonts w:eastAsia="Calibri"/>
            <w:szCs w:val="22"/>
          </w:rPr>
        </w:r>
      </w:ins>
      <w:r w:rsidR="001C03BC">
        <w:rPr>
          <w:rFonts w:eastAsia="Calibri"/>
          <w:szCs w:val="22"/>
        </w:rPr>
        <w:fldChar w:fldCharType="separate"/>
      </w:r>
      <w:ins w:id="1232" w:author="Ieva Ciganė" w:date="2019-10-14T19:06:00Z">
        <w:r w:rsidR="001C03BC">
          <w:t>228</w:t>
        </w:r>
        <w:r w:rsidR="001C03BC">
          <w:rPr>
            <w:rFonts w:eastAsia="Calibri"/>
            <w:szCs w:val="22"/>
          </w:rPr>
          <w:fldChar w:fldCharType="end"/>
        </w:r>
      </w:ins>
      <w:ins w:id="1233" w:author="Ieva Ciganė" w:date="2019-10-04T12:04:00Z">
        <w:r w:rsidRPr="00A2433F">
          <w:rPr>
            <w:rFonts w:eastAsia="Calibri"/>
            <w:szCs w:val="22"/>
          </w:rPr>
          <w:t xml:space="preserve"> punktu</w:t>
        </w:r>
      </w:ins>
      <w:r w:rsidRPr="00571A70">
        <w:rPr>
          <w:rFonts w:eastAsia="Calibri"/>
        </w:rPr>
        <w:t xml:space="preserve">. </w:t>
      </w:r>
    </w:p>
    <w:p w14:paraId="67EEB8B3" w14:textId="6681C121"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234" w:author="Ieva Ciganė" w:date="2019-10-04T12:04:00Z">
            <w:rPr>
              <w:rFonts w:eastAsia="Calibri"/>
              <w:b w:val="0"/>
              <w:color w:val="auto"/>
              <w:sz w:val="24"/>
            </w:rPr>
          </w:rPrChange>
        </w:rPr>
        <w:pPrChange w:id="1235" w:author="Ieva Ciganė" w:date="2019-10-04T12:04:00Z">
          <w:pPr>
            <w:pStyle w:val="Heading3"/>
            <w:numPr>
              <w:numId w:val="10"/>
            </w:numPr>
            <w:spacing w:before="0"/>
            <w:ind w:left="851" w:hanging="709"/>
            <w:jc w:val="both"/>
          </w:pPr>
        </w:pPrChange>
      </w:pPr>
      <w:r w:rsidRPr="00571A70">
        <w:rPr>
          <w:rFonts w:eastAsia="Calibri"/>
        </w:rPr>
        <w:t xml:space="preserve">Jei Operatorius priėmė sprendimą panaikinti Dalyvio statusą pagal Reglamento </w:t>
      </w:r>
      <w:del w:id="1236" w:author="Ieva Ciganė" w:date="2019-10-04T12:04:00Z">
        <w:r w:rsidRPr="00C87CCC">
          <w:delText>2.2.9 papunktį</w:delText>
        </w:r>
      </w:del>
      <w:ins w:id="1237" w:author="Ieva Ciganė" w:date="2019-10-04T12:04:00Z">
        <w:r w:rsidRPr="00A2433F">
          <w:rPr>
            <w:rFonts w:eastAsia="Calibri"/>
            <w:szCs w:val="22"/>
          </w:rPr>
          <w:fldChar w:fldCharType="begin"/>
        </w:r>
        <w:r w:rsidRPr="00A2433F">
          <w:rPr>
            <w:rFonts w:eastAsia="Calibri"/>
            <w:szCs w:val="22"/>
          </w:rPr>
          <w:instrText xml:space="preserve"> REF _Ref19715261 \r \h </w:instrText>
        </w:r>
        <w:r>
          <w:rPr>
            <w:rFonts w:eastAsia="Calibri"/>
            <w:szCs w:val="22"/>
          </w:rPr>
          <w:instrText xml:space="preserve"> \* MERGEFORMAT </w:instrText>
        </w:r>
      </w:ins>
      <w:r w:rsidRPr="00A2433F">
        <w:rPr>
          <w:rFonts w:eastAsia="Calibri"/>
          <w:szCs w:val="22"/>
        </w:rPr>
      </w:r>
      <w:ins w:id="1238" w:author="Ieva Ciganė" w:date="2019-10-04T12:04:00Z">
        <w:r w:rsidRPr="00A2433F">
          <w:rPr>
            <w:rFonts w:eastAsia="Calibri"/>
            <w:szCs w:val="22"/>
          </w:rPr>
          <w:fldChar w:fldCharType="separate"/>
        </w:r>
      </w:ins>
      <w:ins w:id="1239" w:author="Ieva Ciganė" w:date="2019-10-10T13:38:00Z">
        <w:r w:rsidR="000D195C">
          <w:rPr>
            <w:rFonts w:eastAsia="Calibri"/>
            <w:szCs w:val="22"/>
          </w:rPr>
          <w:t>88</w:t>
        </w:r>
      </w:ins>
      <w:ins w:id="1240" w:author="Ieva Ciganė" w:date="2019-10-04T12:04:00Z">
        <w:r w:rsidRPr="00A2433F">
          <w:rPr>
            <w:rFonts w:eastAsia="Calibri"/>
            <w:szCs w:val="22"/>
          </w:rPr>
          <w:fldChar w:fldCharType="end"/>
        </w:r>
        <w:r w:rsidRPr="00A2433F">
          <w:rPr>
            <w:rFonts w:eastAsia="Calibri"/>
            <w:szCs w:val="22"/>
          </w:rPr>
          <w:t xml:space="preserve"> punktą, išnykus aplinkybėms ar (ir) pasibaigus Dalyvio statuso pagrindams, dėl kurių Dalyvio statusas buvo panaikintas</w:t>
        </w:r>
      </w:ins>
      <w:r w:rsidRPr="00571A70">
        <w:rPr>
          <w:rFonts w:eastAsia="Calibri"/>
        </w:rPr>
        <w:t>, toks Asmuo</w:t>
      </w:r>
      <w:ins w:id="1241" w:author="Ieva Ciganė" w:date="2019-10-04T12:04:00Z">
        <w:r w:rsidRPr="00A2433F">
          <w:rPr>
            <w:rFonts w:eastAsia="Calibri"/>
            <w:szCs w:val="22"/>
          </w:rPr>
          <w:t>, norėdamas tapti Dalyviu</w:t>
        </w:r>
      </w:ins>
      <w:r w:rsidRPr="00571A70">
        <w:rPr>
          <w:rFonts w:eastAsia="Calibri"/>
        </w:rPr>
        <w:t>, privalo iš naujo kreiptis į Operato</w:t>
      </w:r>
      <w:r w:rsidRPr="00C85145">
        <w:rPr>
          <w:rFonts w:eastAsia="Calibri"/>
        </w:rPr>
        <w:t xml:space="preserve">rių dėl Dalyvio statuso suteikimo, kaip tai numatyta Reglamento </w:t>
      </w:r>
      <w:del w:id="1242" w:author="Ieva Ciganė" w:date="2019-10-04T12:04:00Z">
        <w:r w:rsidRPr="00C87CCC">
          <w:delText>2.2.2 papunktyje ir sumokėti pirminės registracijos įkainį.</w:delText>
        </w:r>
      </w:del>
      <w:ins w:id="1243" w:author="Ieva Ciganė" w:date="2019-10-04T12:04:00Z">
        <w:r w:rsidRPr="00A2433F">
          <w:rPr>
            <w:rFonts w:eastAsia="Calibri"/>
            <w:szCs w:val="22"/>
          </w:rPr>
          <w:fldChar w:fldCharType="begin"/>
        </w:r>
        <w:r w:rsidRPr="00A2433F">
          <w:rPr>
            <w:rFonts w:eastAsia="Calibri"/>
            <w:szCs w:val="22"/>
          </w:rPr>
          <w:instrText xml:space="preserve"> REF _Ref19708417 \r \h  \* MERGEFORMAT </w:instrText>
        </w:r>
      </w:ins>
      <w:r w:rsidRPr="00A2433F">
        <w:rPr>
          <w:rFonts w:eastAsia="Calibri"/>
          <w:szCs w:val="22"/>
        </w:rPr>
      </w:r>
      <w:ins w:id="1244" w:author="Ieva Ciganė" w:date="2019-10-04T12:04:00Z">
        <w:r w:rsidRPr="00A2433F">
          <w:rPr>
            <w:rFonts w:eastAsia="Calibri"/>
            <w:szCs w:val="22"/>
          </w:rPr>
          <w:fldChar w:fldCharType="separate"/>
        </w:r>
      </w:ins>
      <w:ins w:id="1245" w:author="Ieva Ciganė" w:date="2019-10-10T13:38:00Z">
        <w:r w:rsidR="000D195C">
          <w:rPr>
            <w:rFonts w:eastAsia="Calibri"/>
            <w:szCs w:val="22"/>
          </w:rPr>
          <w:t>81</w:t>
        </w:r>
      </w:ins>
      <w:ins w:id="1246" w:author="Ieva Ciganė" w:date="2019-10-04T12:04:00Z">
        <w:r w:rsidRPr="00A2433F">
          <w:rPr>
            <w:rFonts w:eastAsia="Calibri"/>
            <w:szCs w:val="22"/>
          </w:rPr>
          <w:fldChar w:fldCharType="end"/>
        </w:r>
        <w:r w:rsidRPr="00A2433F">
          <w:rPr>
            <w:rFonts w:eastAsia="Calibri"/>
            <w:szCs w:val="22"/>
          </w:rPr>
          <w:t xml:space="preserve"> punkte ir sumokėti pirminės registracijos įkainį</w:t>
        </w:r>
        <w:r w:rsidRPr="00A171ED">
          <w:rPr>
            <w:rFonts w:eastAsia="Calibri"/>
            <w:szCs w:val="22"/>
          </w:rPr>
          <w:t xml:space="preserve">. </w:t>
        </w:r>
        <w:r w:rsidRPr="00137AC6">
          <w:rPr>
            <w:rFonts w:eastAsia="Calibri"/>
            <w:szCs w:val="22"/>
          </w:rPr>
          <w:t xml:space="preserve">Operatorius gali priimti sprendimą </w:t>
        </w:r>
        <w:r w:rsidRPr="00A171ED">
          <w:rPr>
            <w:rFonts w:eastAsia="Calibri"/>
            <w:szCs w:val="22"/>
          </w:rPr>
          <w:t>Asm</w:t>
        </w:r>
        <w:r w:rsidRPr="00137AC6">
          <w:rPr>
            <w:rFonts w:eastAsia="Calibri"/>
            <w:szCs w:val="22"/>
          </w:rPr>
          <w:t>eniui</w:t>
        </w:r>
        <w:r w:rsidRPr="00A171ED">
          <w:rPr>
            <w:rFonts w:eastAsia="Calibri"/>
            <w:szCs w:val="22"/>
          </w:rPr>
          <w:t xml:space="preserve">, kuriam buvo panaikintas Dalyvio statusas pagal Reglamento </w:t>
        </w:r>
        <w:r w:rsidRPr="00A171ED">
          <w:rPr>
            <w:rFonts w:eastAsia="Calibri"/>
            <w:szCs w:val="22"/>
          </w:rPr>
          <w:fldChar w:fldCharType="begin"/>
        </w:r>
        <w:r w:rsidRPr="00A171ED">
          <w:rPr>
            <w:rFonts w:eastAsia="Calibri"/>
            <w:szCs w:val="22"/>
          </w:rPr>
          <w:instrText xml:space="preserve"> REF _Ref19715261 \r \h  \* MERGEFORMAT </w:instrText>
        </w:r>
      </w:ins>
      <w:r w:rsidRPr="00A171ED">
        <w:rPr>
          <w:rFonts w:eastAsia="Calibri"/>
          <w:szCs w:val="22"/>
        </w:rPr>
      </w:r>
      <w:ins w:id="1247" w:author="Ieva Ciganė" w:date="2019-10-04T12:04:00Z">
        <w:r w:rsidRPr="00A171ED">
          <w:rPr>
            <w:rFonts w:eastAsia="Calibri"/>
            <w:szCs w:val="22"/>
          </w:rPr>
          <w:fldChar w:fldCharType="separate"/>
        </w:r>
      </w:ins>
      <w:ins w:id="1248" w:author="Ieva Ciganė" w:date="2019-10-10T13:38:00Z">
        <w:r w:rsidR="000D195C">
          <w:rPr>
            <w:rFonts w:eastAsia="Calibri"/>
            <w:szCs w:val="22"/>
          </w:rPr>
          <w:t>88</w:t>
        </w:r>
      </w:ins>
      <w:ins w:id="1249" w:author="Ieva Ciganė" w:date="2019-10-04T12:04:00Z">
        <w:r w:rsidRPr="00A171ED">
          <w:rPr>
            <w:rFonts w:eastAsia="Calibri"/>
            <w:szCs w:val="22"/>
          </w:rPr>
          <w:fldChar w:fldCharType="end"/>
        </w:r>
        <w:r w:rsidRPr="00A171ED">
          <w:rPr>
            <w:rFonts w:eastAsia="Calibri"/>
            <w:szCs w:val="22"/>
          </w:rPr>
          <w:t xml:space="preserve"> punktą, Dalyvio statusą</w:t>
        </w:r>
        <w:r w:rsidRPr="001E311A">
          <w:rPr>
            <w:rFonts w:eastAsia="Calibri"/>
            <w:szCs w:val="22"/>
          </w:rPr>
          <w:t xml:space="preserve"> iš naujo </w:t>
        </w:r>
        <w:r w:rsidRPr="005A2816">
          <w:rPr>
            <w:rFonts w:eastAsia="Calibri"/>
            <w:szCs w:val="22"/>
          </w:rPr>
          <w:t>suteikti</w:t>
        </w:r>
        <w:r w:rsidRPr="008F0F5C">
          <w:rPr>
            <w:rFonts w:eastAsia="Calibri"/>
            <w:szCs w:val="22"/>
          </w:rPr>
          <w:t xml:space="preserve"> ne anksčiau kaip po 6 mėnesių</w:t>
        </w:r>
        <w:r w:rsidRPr="00A171ED">
          <w:rPr>
            <w:rFonts w:eastAsia="Calibri"/>
            <w:szCs w:val="22"/>
          </w:rPr>
          <w:t>, po panaikinimo priežasčių pasibaigimo.</w:t>
        </w:r>
        <w:r w:rsidRPr="00A2433F">
          <w:rPr>
            <w:rFonts w:eastAsia="Calibri"/>
            <w:szCs w:val="22"/>
          </w:rPr>
          <w:t xml:space="preserve"> </w:t>
        </w:r>
      </w:ins>
      <w:r w:rsidRPr="00571A70">
        <w:rPr>
          <w:rFonts w:eastAsia="Calibri"/>
        </w:rPr>
        <w:t xml:space="preserve"> </w:t>
      </w:r>
    </w:p>
    <w:p w14:paraId="4C30AA68" w14:textId="60CE7D60"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250" w:author="Ieva Ciganė" w:date="2019-10-04T12:04:00Z">
            <w:rPr>
              <w:rFonts w:eastAsia="Calibri"/>
              <w:b w:val="0"/>
              <w:color w:val="auto"/>
              <w:sz w:val="24"/>
            </w:rPr>
          </w:rPrChange>
        </w:rPr>
        <w:pPrChange w:id="1251" w:author="Ieva Ciganė" w:date="2019-10-04T12:04:00Z">
          <w:pPr>
            <w:pStyle w:val="Heading3"/>
            <w:numPr>
              <w:numId w:val="10"/>
            </w:numPr>
            <w:spacing w:before="0"/>
            <w:ind w:left="851" w:hanging="709"/>
            <w:jc w:val="both"/>
          </w:pPr>
        </w:pPrChange>
      </w:pPr>
      <w:r w:rsidRPr="00571A70">
        <w:rPr>
          <w:rFonts w:eastAsia="Calibri"/>
        </w:rPr>
        <w:t xml:space="preserve">Jei Dalyvio Atstovas nesilaiko Reglamento nuostatų, Operatorius, pateikus argumentuotą reikalavimą, gali pareikalauti Dalyvio pakeisti Atstovą. Už šio reikalavimo nevykdymą Dalyviui gali būti taikomos Reglamento </w:t>
      </w:r>
      <w:del w:id="1252" w:author="Ieva Ciganė" w:date="2019-10-04T12:04:00Z">
        <w:r w:rsidRPr="00C87CCC">
          <w:delText>7.2.5 papunktyje</w:delText>
        </w:r>
      </w:del>
      <w:ins w:id="1253" w:author="Ieva Ciganė" w:date="2019-10-04T12:04:00Z">
        <w:r w:rsidRPr="00A2433F">
          <w:rPr>
            <w:rFonts w:eastAsia="Calibri"/>
            <w:szCs w:val="22"/>
          </w:rPr>
          <w:fldChar w:fldCharType="begin"/>
        </w:r>
        <w:r w:rsidRPr="00A2433F">
          <w:rPr>
            <w:rFonts w:eastAsia="Calibri"/>
            <w:szCs w:val="22"/>
          </w:rPr>
          <w:instrText xml:space="preserve"> REF _Ref19715511 \r \h </w:instrText>
        </w:r>
        <w:r>
          <w:rPr>
            <w:rFonts w:eastAsia="Calibri"/>
            <w:szCs w:val="22"/>
          </w:rPr>
          <w:instrText xml:space="preserve"> \* MERGEFORMAT </w:instrText>
        </w:r>
      </w:ins>
      <w:r w:rsidRPr="00A2433F">
        <w:rPr>
          <w:rFonts w:eastAsia="Calibri"/>
          <w:szCs w:val="22"/>
        </w:rPr>
      </w:r>
      <w:ins w:id="1254" w:author="Ieva Ciganė" w:date="2019-10-04T12:04:00Z">
        <w:r w:rsidRPr="00A2433F">
          <w:rPr>
            <w:rFonts w:eastAsia="Calibri"/>
            <w:szCs w:val="22"/>
          </w:rPr>
          <w:fldChar w:fldCharType="separate"/>
        </w:r>
      </w:ins>
      <w:ins w:id="1255" w:author="Ieva Ciganė" w:date="2019-10-10T13:38:00Z">
        <w:r w:rsidR="000D195C">
          <w:rPr>
            <w:rFonts w:eastAsia="Calibri"/>
            <w:szCs w:val="22"/>
          </w:rPr>
          <w:t>226</w:t>
        </w:r>
      </w:ins>
      <w:ins w:id="1256" w:author="Ieva Ciganė" w:date="2019-10-04T12:04:00Z">
        <w:r w:rsidRPr="00A2433F">
          <w:rPr>
            <w:rFonts w:eastAsia="Calibri"/>
            <w:szCs w:val="22"/>
          </w:rPr>
          <w:fldChar w:fldCharType="end"/>
        </w:r>
        <w:r w:rsidRPr="00A2433F">
          <w:rPr>
            <w:rFonts w:eastAsia="Calibri"/>
            <w:szCs w:val="22"/>
          </w:rPr>
          <w:t xml:space="preserve"> punkte</w:t>
        </w:r>
      </w:ins>
      <w:r w:rsidRPr="00571A70">
        <w:rPr>
          <w:rFonts w:eastAsia="Calibri"/>
        </w:rPr>
        <w:t xml:space="preserve"> numatytos sankcijos.</w:t>
      </w:r>
      <w:del w:id="1257" w:author="Ieva Ciganė" w:date="2019-10-04T12:04:00Z">
        <w:r w:rsidRPr="00C87CCC">
          <w:delText xml:space="preserve"> </w:delText>
        </w:r>
      </w:del>
    </w:p>
    <w:p w14:paraId="02062988" w14:textId="77777777" w:rsidR="00571A70" w:rsidRPr="00C87CCC" w:rsidRDefault="00571A70" w:rsidP="00571A70">
      <w:pPr>
        <w:pStyle w:val="Heading2"/>
        <w:numPr>
          <w:ilvl w:val="1"/>
          <w:numId w:val="10"/>
        </w:numPr>
        <w:spacing w:before="120" w:after="120"/>
        <w:ind w:left="578" w:hanging="578"/>
        <w:jc w:val="both"/>
        <w:rPr>
          <w:del w:id="1258" w:author="Ieva Ciganė" w:date="2019-10-04T12:04:00Z"/>
          <w:color w:val="auto"/>
          <w:sz w:val="24"/>
        </w:rPr>
      </w:pPr>
      <w:bookmarkStart w:id="1259" w:name="_Toc498588708"/>
      <w:bookmarkStart w:id="1260" w:name="_Toc498676373"/>
      <w:del w:id="1261" w:author="Ieva Ciganė" w:date="2019-10-04T12:04:00Z">
        <w:r w:rsidRPr="00C87CCC">
          <w:rPr>
            <w:color w:val="auto"/>
            <w:sz w:val="24"/>
          </w:rPr>
          <w:delText>Biržos prekybos produktai</w:delText>
        </w:r>
        <w:bookmarkEnd w:id="1259"/>
        <w:bookmarkEnd w:id="1260"/>
      </w:del>
    </w:p>
    <w:p w14:paraId="1A403987" w14:textId="77777777" w:rsidR="00571A70" w:rsidRDefault="00571A70">
      <w:pPr>
        <w:pStyle w:val="Heading1"/>
        <w:rPr>
          <w:ins w:id="1262" w:author="Ieva Ciganė" w:date="2019-10-04T12:04:00Z"/>
        </w:rPr>
        <w:pPrChange w:id="1263" w:author="Ieva Ciganė" w:date="2019-10-07T16:59:00Z">
          <w:pPr>
            <w:keepNext/>
            <w:keepLines/>
            <w:suppressAutoHyphens/>
            <w:spacing w:line="276" w:lineRule="auto"/>
            <w:jc w:val="center"/>
            <w:textAlignment w:val="baseline"/>
          </w:pPr>
        </w:pPrChange>
      </w:pPr>
      <w:bookmarkStart w:id="1264" w:name="_Toc21360243"/>
      <w:ins w:id="1265" w:author="Ieva Ciganė" w:date="2019-10-04T12:04:00Z">
        <w:r>
          <w:t>TREČIASIS SKIRSNIS</w:t>
        </w:r>
        <w:r>
          <w:br/>
          <w:t>BIRŽOS PREKYBOS PRODUKTAI</w:t>
        </w:r>
        <w:bookmarkEnd w:id="1264"/>
      </w:ins>
    </w:p>
    <w:p w14:paraId="685166F3"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266" w:author="Ieva Ciganė" w:date="2019-10-04T12:04:00Z">
            <w:rPr>
              <w:rFonts w:eastAsia="Calibri"/>
              <w:b w:val="0"/>
              <w:color w:val="auto"/>
              <w:sz w:val="24"/>
            </w:rPr>
          </w:rPrChange>
        </w:rPr>
        <w:pPrChange w:id="1267" w:author="Ieva Ciganė" w:date="2019-10-04T12:04:00Z">
          <w:pPr>
            <w:pStyle w:val="Heading3"/>
            <w:numPr>
              <w:numId w:val="12"/>
            </w:numPr>
            <w:spacing w:before="0"/>
            <w:ind w:left="851"/>
            <w:jc w:val="both"/>
          </w:pPr>
        </w:pPrChange>
      </w:pPr>
      <w:bookmarkStart w:id="1268" w:name="_Ref21972458"/>
      <w:r w:rsidRPr="00571A70">
        <w:rPr>
          <w:rFonts w:eastAsia="Calibri"/>
        </w:rPr>
        <w:t>Biržoje yra prekiaujama šiais produktais, skirstomais pagal pristatymo laikotarpį:</w:t>
      </w:r>
      <w:bookmarkEnd w:id="1268"/>
    </w:p>
    <w:p w14:paraId="15E76BBF"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rPrChange w:id="1269" w:author="Ieva Ciganė" w:date="2019-10-04T12:04:00Z">
            <w:rPr>
              <w:rFonts w:eastAsia="Calibri"/>
              <w:b w:val="0"/>
              <w:color w:val="auto"/>
              <w:sz w:val="24"/>
            </w:rPr>
          </w:rPrChange>
        </w:rPr>
        <w:pPrChange w:id="1270" w:author="Ieva Ciganė" w:date="2019-10-04T12:04:00Z">
          <w:pPr>
            <w:pStyle w:val="Heading4"/>
            <w:numPr>
              <w:numId w:val="12"/>
            </w:numPr>
            <w:spacing w:before="0"/>
            <w:ind w:left="1276" w:hanging="850"/>
            <w:jc w:val="both"/>
          </w:pPr>
        </w:pPrChange>
      </w:pPr>
      <w:r w:rsidRPr="00571A70">
        <w:rPr>
          <w:rFonts w:eastAsia="Calibri"/>
        </w:rPr>
        <w:t>praėjusios paros</w:t>
      </w:r>
      <w:del w:id="1271" w:author="Ieva Ciganė" w:date="2019-10-04T12:04:00Z">
        <w:r w:rsidRPr="00C87CCC">
          <w:delText>;</w:delText>
        </w:r>
      </w:del>
      <w:ins w:id="1272" w:author="Ieva Ciganė" w:date="2019-10-04T12:04:00Z">
        <w:r>
          <w:rPr>
            <w:rFonts w:eastAsia="Calibri"/>
            <w:szCs w:val="22"/>
          </w:rPr>
          <w:t xml:space="preserve"> (tik Lietuvos prekybos aikštelėje)</w:t>
        </w:r>
        <w:r w:rsidRPr="00925F5A">
          <w:rPr>
            <w:rFonts w:eastAsia="Calibri"/>
            <w:szCs w:val="24"/>
          </w:rPr>
          <w:t>;</w:t>
        </w:r>
      </w:ins>
      <w:r w:rsidRPr="00571A70">
        <w:rPr>
          <w:rFonts w:eastAsia="Calibri"/>
        </w:rPr>
        <w:t xml:space="preserve"> </w:t>
      </w:r>
    </w:p>
    <w:p w14:paraId="6A1D2E57"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rPrChange w:id="1273" w:author="Ieva Ciganė" w:date="2019-10-04T12:04:00Z">
            <w:rPr>
              <w:rFonts w:eastAsia="Calibri"/>
              <w:b w:val="0"/>
              <w:color w:val="auto"/>
              <w:sz w:val="24"/>
            </w:rPr>
          </w:rPrChange>
        </w:rPr>
        <w:pPrChange w:id="1274" w:author="Ieva Ciganė" w:date="2019-10-04T12:04:00Z">
          <w:pPr>
            <w:pStyle w:val="Heading4"/>
            <w:numPr>
              <w:numId w:val="12"/>
            </w:numPr>
            <w:spacing w:before="0"/>
            <w:ind w:left="1276" w:hanging="850"/>
            <w:jc w:val="both"/>
          </w:pPr>
        </w:pPrChange>
      </w:pPr>
      <w:r w:rsidRPr="00571A70">
        <w:rPr>
          <w:rFonts w:eastAsia="Calibri"/>
        </w:rPr>
        <w:t>einamosios paros;</w:t>
      </w:r>
    </w:p>
    <w:p w14:paraId="7C87A308"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rPrChange w:id="1275" w:author="Ieva Ciganė" w:date="2019-10-04T12:04:00Z">
            <w:rPr>
              <w:rFonts w:eastAsia="Calibri"/>
              <w:b w:val="0"/>
              <w:color w:val="auto"/>
              <w:sz w:val="24"/>
            </w:rPr>
          </w:rPrChange>
        </w:rPr>
        <w:pPrChange w:id="1276" w:author="Ieva Ciganė" w:date="2019-10-04T12:04:00Z">
          <w:pPr>
            <w:pStyle w:val="Heading4"/>
            <w:numPr>
              <w:numId w:val="12"/>
            </w:numPr>
            <w:spacing w:before="0"/>
            <w:ind w:left="1276" w:hanging="850"/>
            <w:jc w:val="both"/>
          </w:pPr>
        </w:pPrChange>
      </w:pPr>
      <w:r w:rsidRPr="00571A70">
        <w:rPr>
          <w:rFonts w:eastAsia="Calibri"/>
        </w:rPr>
        <w:t>dienos prieš parą;</w:t>
      </w:r>
    </w:p>
    <w:p w14:paraId="7A866B87"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rPrChange w:id="1277" w:author="Ieva Ciganė" w:date="2019-10-04T12:04:00Z">
            <w:rPr>
              <w:rFonts w:eastAsia="Calibri"/>
              <w:b w:val="0"/>
              <w:color w:val="auto"/>
              <w:sz w:val="24"/>
            </w:rPr>
          </w:rPrChange>
        </w:rPr>
        <w:pPrChange w:id="1278" w:author="Ieva Ciganė" w:date="2019-10-04T12:04:00Z">
          <w:pPr>
            <w:pStyle w:val="Heading4"/>
            <w:numPr>
              <w:numId w:val="12"/>
            </w:numPr>
            <w:spacing w:before="0"/>
            <w:ind w:left="1276" w:hanging="850"/>
            <w:jc w:val="both"/>
          </w:pPr>
        </w:pPrChange>
      </w:pPr>
      <w:r w:rsidRPr="00571A70">
        <w:rPr>
          <w:rFonts w:eastAsia="Calibri"/>
        </w:rPr>
        <w:t xml:space="preserve">artimiausių ateities parų (konkretus parų skaičius, kuris negali būti ilgesnis nei </w:t>
      </w:r>
      <w:del w:id="1279" w:author="Ieva Ciganė" w:date="2019-10-04T12:04:00Z">
        <w:r w:rsidRPr="00C87CCC">
          <w:delText>150</w:delText>
        </w:r>
      </w:del>
      <w:ins w:id="1280" w:author="Ieva Ciganė" w:date="2019-10-04T12:04:00Z">
        <w:r w:rsidRPr="00E96F21">
          <w:rPr>
            <w:rFonts w:eastAsia="Calibri"/>
            <w:szCs w:val="22"/>
          </w:rPr>
          <w:br/>
          <w:t>30</w:t>
        </w:r>
      </w:ins>
      <w:r w:rsidRPr="00571A70">
        <w:rPr>
          <w:rFonts w:eastAsia="Calibri"/>
        </w:rPr>
        <w:t xml:space="preserve"> artimiausių ateities parų, nurodomas Operatoriaus tinklalapyje);</w:t>
      </w:r>
    </w:p>
    <w:p w14:paraId="11D8238A" w14:textId="77777777" w:rsidR="00571A70" w:rsidRPr="001020DE" w:rsidRDefault="00571A70">
      <w:pPr>
        <w:pStyle w:val="ListParagraph"/>
        <w:numPr>
          <w:ilvl w:val="1"/>
          <w:numId w:val="1"/>
        </w:numPr>
        <w:tabs>
          <w:tab w:val="left" w:pos="1276"/>
        </w:tabs>
        <w:suppressAutoHyphens/>
        <w:spacing w:line="276" w:lineRule="auto"/>
        <w:ind w:left="0" w:firstLine="851"/>
        <w:jc w:val="both"/>
        <w:textAlignment w:val="baseline"/>
        <w:rPr>
          <w:rFonts w:eastAsia="Calibri"/>
          <w:b/>
          <w:i/>
          <w:rPrChange w:id="1281" w:author="Ieva Ciganė" w:date="2019-10-04T12:04:00Z">
            <w:rPr>
              <w:rFonts w:eastAsia="Calibri"/>
              <w:b w:val="0"/>
              <w:i w:val="0"/>
              <w:color w:val="auto"/>
              <w:sz w:val="24"/>
            </w:rPr>
          </w:rPrChange>
        </w:rPr>
        <w:pPrChange w:id="1282" w:author="Ieva Ciganė" w:date="2019-10-04T12:04:00Z">
          <w:pPr>
            <w:pStyle w:val="Heading4"/>
            <w:numPr>
              <w:numId w:val="12"/>
            </w:numPr>
            <w:spacing w:before="0"/>
            <w:ind w:left="1276" w:hanging="850"/>
            <w:jc w:val="both"/>
          </w:pPr>
        </w:pPrChange>
      </w:pPr>
      <w:r w:rsidRPr="00571A70">
        <w:rPr>
          <w:rFonts w:eastAsia="Calibri"/>
        </w:rPr>
        <w:t>mėnesio.</w:t>
      </w:r>
    </w:p>
    <w:p w14:paraId="2BD82499" w14:textId="3DC0BC2D"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283" w:author="Ieva Ciganė" w:date="2019-10-04T12:04:00Z">
            <w:rPr>
              <w:rFonts w:eastAsia="Calibri"/>
              <w:b w:val="0"/>
              <w:color w:val="auto"/>
              <w:sz w:val="24"/>
            </w:rPr>
          </w:rPrChange>
        </w:rPr>
        <w:pPrChange w:id="1284" w:author="Ieva Ciganė" w:date="2019-10-04T12:04:00Z">
          <w:pPr>
            <w:pStyle w:val="Heading3"/>
            <w:numPr>
              <w:numId w:val="12"/>
            </w:numPr>
            <w:spacing w:before="0"/>
            <w:ind w:left="851" w:hanging="709"/>
            <w:jc w:val="both"/>
          </w:pPr>
        </w:pPrChange>
      </w:pPr>
      <w:r w:rsidRPr="00571A70">
        <w:rPr>
          <w:rFonts w:eastAsia="Calibri"/>
        </w:rPr>
        <w:t xml:space="preserve">Biržos operatorius turi teisę pasiūlyti ir kitus produktus nenurodytus Reglamento </w:t>
      </w:r>
      <w:del w:id="1285" w:author="Ieva Ciganė" w:date="2019-10-04T12:04:00Z">
        <w:r w:rsidRPr="00C87CCC">
          <w:delText>2.3.1 papunktyje.</w:delText>
        </w:r>
      </w:del>
      <w:ins w:id="1286" w:author="Ieva Ciganė" w:date="2019-10-14T19:07:00Z">
        <w:r w:rsidR="00890620">
          <w:rPr>
            <w:rFonts w:eastAsia="Calibri"/>
            <w:szCs w:val="22"/>
            <w:lang w:val="en-GB"/>
          </w:rPr>
          <w:fldChar w:fldCharType="begin"/>
        </w:r>
        <w:r w:rsidR="00890620">
          <w:instrText xml:space="preserve"> REF _Ref21972458 \r \h </w:instrText>
        </w:r>
        <w:r w:rsidR="00890620">
          <w:rPr>
            <w:rFonts w:eastAsia="Calibri"/>
            <w:szCs w:val="22"/>
            <w:lang w:val="en-GB"/>
          </w:rPr>
        </w:r>
      </w:ins>
      <w:r w:rsidR="00890620">
        <w:rPr>
          <w:rFonts w:eastAsia="Calibri"/>
          <w:szCs w:val="22"/>
          <w:lang w:val="en-GB"/>
        </w:rPr>
        <w:fldChar w:fldCharType="separate"/>
      </w:r>
      <w:ins w:id="1287" w:author="Ieva Ciganė" w:date="2019-10-14T19:07:00Z">
        <w:r w:rsidR="00890620">
          <w:t>92</w:t>
        </w:r>
        <w:r w:rsidR="00890620">
          <w:rPr>
            <w:rFonts w:eastAsia="Calibri"/>
            <w:szCs w:val="22"/>
            <w:lang w:val="en-GB"/>
          </w:rPr>
          <w:fldChar w:fldCharType="end"/>
        </w:r>
      </w:ins>
      <w:ins w:id="1288" w:author="Ieva Ciganė" w:date="2019-10-04T12:04:00Z">
        <w:r w:rsidRPr="00E96F21">
          <w:rPr>
            <w:rFonts w:eastAsia="Calibri"/>
            <w:szCs w:val="22"/>
          </w:rPr>
          <w:t xml:space="preserve"> punkte.</w:t>
        </w:r>
      </w:ins>
      <w:r w:rsidRPr="00571A70">
        <w:rPr>
          <w:rFonts w:eastAsia="Calibri"/>
        </w:rPr>
        <w:t xml:space="preserve"> Apie naują siūlomą produktą Operatorius privalo informuoti Dalyvius paskelbdamas naujo produkto aprašymą Operatoriaus interneto tinklalapyje ne vė</w:t>
      </w:r>
      <w:r w:rsidRPr="00C85145">
        <w:rPr>
          <w:rFonts w:eastAsia="Calibri"/>
        </w:rPr>
        <w:t xml:space="preserve">liau kaip prieš </w:t>
      </w:r>
      <w:del w:id="1289" w:author="Ieva Ciganė" w:date="2019-10-04T12:04:00Z">
        <w:r w:rsidRPr="00C87CCC">
          <w:delText>5</w:delText>
        </w:r>
      </w:del>
      <w:ins w:id="1290" w:author="Ieva Ciganė" w:date="2019-10-04T12:04:00Z">
        <w:r>
          <w:rPr>
            <w:rFonts w:eastAsia="Calibri"/>
          </w:rPr>
          <w:t>10</w:t>
        </w:r>
      </w:ins>
      <w:r w:rsidRPr="00571A70">
        <w:rPr>
          <w:rFonts w:eastAsia="Calibri"/>
        </w:rPr>
        <w:t xml:space="preserve"> darbo </w:t>
      </w:r>
      <w:del w:id="1291" w:author="Ieva Ciganė" w:date="2019-10-04T12:04:00Z">
        <w:r w:rsidRPr="00C87CCC">
          <w:delText>dienas</w:delText>
        </w:r>
      </w:del>
      <w:ins w:id="1292" w:author="Ieva Ciganė" w:date="2019-10-04T12:04:00Z">
        <w:r w:rsidRPr="009C2BB4">
          <w:rPr>
            <w:rFonts w:eastAsia="Calibri"/>
          </w:rPr>
          <w:t>dien</w:t>
        </w:r>
        <w:r>
          <w:rPr>
            <w:rFonts w:eastAsia="Calibri"/>
          </w:rPr>
          <w:t>ų</w:t>
        </w:r>
      </w:ins>
      <w:r w:rsidRPr="00571A70">
        <w:rPr>
          <w:rFonts w:eastAsia="Calibri"/>
        </w:rPr>
        <w:t xml:space="preserve"> prieš pradedant prekiauti naujai siūlomu produktu.</w:t>
      </w:r>
    </w:p>
    <w:p w14:paraId="1E00D5A7" w14:textId="77777777" w:rsidR="00571A70" w:rsidRPr="00C87CCC" w:rsidRDefault="00571A70" w:rsidP="00571A70">
      <w:pPr>
        <w:pStyle w:val="Heading2"/>
        <w:numPr>
          <w:ilvl w:val="1"/>
          <w:numId w:val="12"/>
        </w:numPr>
        <w:spacing w:before="120" w:after="120"/>
        <w:ind w:left="578" w:hanging="578"/>
        <w:jc w:val="both"/>
        <w:rPr>
          <w:del w:id="1293" w:author="Ieva Ciganė" w:date="2019-10-04T12:04:00Z"/>
          <w:color w:val="auto"/>
          <w:sz w:val="24"/>
        </w:rPr>
      </w:pPr>
      <w:bookmarkStart w:id="1294" w:name="_Toc498588709"/>
      <w:bookmarkStart w:id="1295" w:name="_Toc498676374"/>
      <w:del w:id="1296" w:author="Ieva Ciganė" w:date="2019-10-04T12:04:00Z">
        <w:r w:rsidRPr="00C87CCC">
          <w:rPr>
            <w:color w:val="auto"/>
            <w:sz w:val="24"/>
          </w:rPr>
          <w:lastRenderedPageBreak/>
          <w:delText>Prekybos tvarkaraštis</w:delText>
        </w:r>
        <w:bookmarkEnd w:id="1294"/>
        <w:bookmarkEnd w:id="1295"/>
      </w:del>
    </w:p>
    <w:p w14:paraId="2CE5B717" w14:textId="77777777" w:rsidR="00571A70" w:rsidRPr="00E96F21" w:rsidRDefault="00571A70">
      <w:pPr>
        <w:pStyle w:val="Heading1"/>
        <w:rPr>
          <w:ins w:id="1297" w:author="Ieva Ciganė" w:date="2019-10-04T12:04:00Z"/>
          <w:color w:val="365F91"/>
          <w:szCs w:val="24"/>
        </w:rPr>
        <w:pPrChange w:id="1298" w:author="Ieva Ciganė" w:date="2019-10-07T16:59:00Z">
          <w:pPr>
            <w:keepNext/>
            <w:keepLines/>
            <w:suppressAutoHyphens/>
            <w:spacing w:line="276" w:lineRule="auto"/>
            <w:jc w:val="center"/>
            <w:textAlignment w:val="baseline"/>
          </w:pPr>
        </w:pPrChange>
      </w:pPr>
      <w:bookmarkStart w:id="1299" w:name="_Toc21360244"/>
      <w:ins w:id="1300" w:author="Ieva Ciganė" w:date="2019-10-04T12:04:00Z">
        <w:r w:rsidRPr="00E96F21">
          <w:t>KETVIRTASIS SKIRSNIS</w:t>
        </w:r>
        <w:r w:rsidRPr="00E96F21">
          <w:br/>
          <w:t>PREKYBOS TVARKARAŠTIS</w:t>
        </w:r>
        <w:bookmarkEnd w:id="1299"/>
      </w:ins>
    </w:p>
    <w:p w14:paraId="3C6F1E75"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301" w:author="Ieva Ciganė" w:date="2019-10-04T12:04:00Z">
            <w:rPr>
              <w:rFonts w:eastAsia="Calibri"/>
              <w:b w:val="0"/>
              <w:color w:val="auto"/>
              <w:sz w:val="24"/>
            </w:rPr>
          </w:rPrChange>
        </w:rPr>
        <w:pPrChange w:id="1302" w:author="Ieva Ciganė" w:date="2019-10-04T12:04:00Z">
          <w:pPr>
            <w:pStyle w:val="Heading3"/>
            <w:numPr>
              <w:numId w:val="12"/>
            </w:numPr>
            <w:spacing w:before="0"/>
            <w:ind w:left="851" w:hanging="709"/>
            <w:jc w:val="both"/>
          </w:pPr>
        </w:pPrChange>
      </w:pPr>
      <w:r w:rsidRPr="00571A70">
        <w:rPr>
          <w:rFonts w:eastAsia="Calibri"/>
        </w:rPr>
        <w:t>Prekyba Biržoje vyksta kiekvieną dieną Prekybos sesijos metu.</w:t>
      </w:r>
      <w:del w:id="1303" w:author="Ieva Ciganė" w:date="2019-10-04T12:04:00Z">
        <w:r w:rsidRPr="00C87CCC">
          <w:delText xml:space="preserve"> </w:delText>
        </w:r>
      </w:del>
    </w:p>
    <w:p w14:paraId="0DF04832"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304" w:author="Ieva Ciganė" w:date="2019-10-04T12:04:00Z">
            <w:rPr>
              <w:rFonts w:eastAsia="Calibri"/>
              <w:b w:val="0"/>
              <w:color w:val="auto"/>
              <w:sz w:val="24"/>
            </w:rPr>
          </w:rPrChange>
        </w:rPr>
        <w:pPrChange w:id="1305" w:author="Ieva Ciganė" w:date="2019-10-04T12:04:00Z">
          <w:pPr>
            <w:pStyle w:val="Heading3"/>
            <w:numPr>
              <w:numId w:val="12"/>
            </w:numPr>
            <w:spacing w:before="0"/>
            <w:ind w:left="851" w:hanging="709"/>
            <w:jc w:val="both"/>
          </w:pPr>
        </w:pPrChange>
      </w:pPr>
      <w:bookmarkStart w:id="1306" w:name="_Ref19715991"/>
      <w:r w:rsidRPr="00571A70">
        <w:rPr>
          <w:rFonts w:eastAsia="Calibri"/>
        </w:rPr>
        <w:t xml:space="preserve">Operatorius gali paskelbti tam tikras </w:t>
      </w:r>
      <w:del w:id="1307" w:author="Ieva Ciganė" w:date="2019-10-04T12:04:00Z">
        <w:r w:rsidRPr="00C87CCC">
          <w:delText>dienas</w:delText>
        </w:r>
      </w:del>
      <w:ins w:id="1308" w:author="Ieva Ciganė" w:date="2019-10-04T12:04:00Z">
        <w:r w:rsidRPr="00E96F21">
          <w:rPr>
            <w:rFonts w:eastAsia="Calibri"/>
            <w:szCs w:val="22"/>
          </w:rPr>
          <w:t>valandas</w:t>
        </w:r>
      </w:ins>
      <w:r w:rsidRPr="00571A70">
        <w:rPr>
          <w:rFonts w:eastAsia="Calibri"/>
        </w:rPr>
        <w:t xml:space="preserve"> ne prekybos Biržoje </w:t>
      </w:r>
      <w:del w:id="1309" w:author="Ieva Ciganė" w:date="2019-10-04T12:04:00Z">
        <w:r w:rsidRPr="00C87CCC">
          <w:delText>dienomis</w:delText>
        </w:r>
      </w:del>
      <w:ins w:id="1310" w:author="Ieva Ciganė" w:date="2019-10-04T12:04:00Z">
        <w:r w:rsidRPr="00E96F21">
          <w:rPr>
            <w:rFonts w:eastAsia="Calibri"/>
            <w:szCs w:val="22"/>
          </w:rPr>
          <w:t>valandomis</w:t>
        </w:r>
      </w:ins>
      <w:r w:rsidRPr="00571A70">
        <w:rPr>
          <w:rFonts w:eastAsia="Calibri"/>
        </w:rPr>
        <w:t xml:space="preserve">, šiomis </w:t>
      </w:r>
      <w:del w:id="1311" w:author="Ieva Ciganė" w:date="2019-10-04T12:04:00Z">
        <w:r w:rsidRPr="00C87CCC">
          <w:delText>dienomis</w:delText>
        </w:r>
      </w:del>
      <w:ins w:id="1312" w:author="Ieva Ciganė" w:date="2019-10-04T12:04:00Z">
        <w:r w:rsidRPr="00E96F21">
          <w:rPr>
            <w:rFonts w:eastAsia="Calibri"/>
            <w:szCs w:val="22"/>
          </w:rPr>
          <w:t>valandomis</w:t>
        </w:r>
      </w:ins>
      <w:r w:rsidRPr="00571A70">
        <w:rPr>
          <w:rFonts w:eastAsia="Calibri"/>
        </w:rPr>
        <w:t xml:space="preserve"> prekyba Biržoje būtų neorganizuojama. Operatorius </w:t>
      </w:r>
      <w:del w:id="1313" w:author="Ieva Ciganė" w:date="2019-10-04T12:04:00Z">
        <w:r w:rsidRPr="00C87CCC">
          <w:delText xml:space="preserve">ne vėliau kaip prieš 5 (penkias) darbo dienas </w:delText>
        </w:r>
      </w:del>
      <w:r w:rsidRPr="00571A70">
        <w:rPr>
          <w:rFonts w:eastAsia="Calibri"/>
        </w:rPr>
        <w:t>apie tai raštu informuoja Dalyvi</w:t>
      </w:r>
      <w:r w:rsidRPr="00C85145">
        <w:rPr>
          <w:rFonts w:eastAsia="Calibri"/>
        </w:rPr>
        <w:t>us ir</w:t>
      </w:r>
      <w:r w:rsidRPr="001020DE">
        <w:rPr>
          <w:rFonts w:eastAsia="Calibri"/>
          <w:sz w:val="22"/>
          <w:rPrChange w:id="1314" w:author="Ieva Ciganė" w:date="2019-10-04T12:04:00Z">
            <w:rPr>
              <w:rFonts w:eastAsia="Calibri"/>
              <w:b w:val="0"/>
              <w:bCs w:val="0"/>
            </w:rPr>
          </w:rPrChange>
        </w:rPr>
        <w:t xml:space="preserve"> </w:t>
      </w:r>
      <w:r w:rsidRPr="00571A70">
        <w:rPr>
          <w:rFonts w:eastAsia="Calibri"/>
        </w:rPr>
        <w:t>paskelbia Operatoriaus interneto tinklalapyje.</w:t>
      </w:r>
      <w:bookmarkEnd w:id="1306"/>
      <w:r w:rsidRPr="00571A70">
        <w:rPr>
          <w:rFonts w:eastAsia="Calibri"/>
          <w:shd w:val="clear" w:color="auto" w:fill="FFFFFF"/>
        </w:rPr>
        <w:t xml:space="preserve"> </w:t>
      </w:r>
    </w:p>
    <w:p w14:paraId="560E69E6" w14:textId="77777777" w:rsidR="00571A70" w:rsidRPr="00E96F21" w:rsidRDefault="00571A70" w:rsidP="00571A70">
      <w:pPr>
        <w:pStyle w:val="ListParagraph"/>
        <w:numPr>
          <w:ilvl w:val="0"/>
          <w:numId w:val="1"/>
        </w:numPr>
        <w:tabs>
          <w:tab w:val="left" w:pos="1276"/>
        </w:tabs>
        <w:suppressAutoHyphens/>
        <w:spacing w:line="276" w:lineRule="auto"/>
        <w:ind w:left="0" w:firstLine="851"/>
        <w:jc w:val="both"/>
        <w:textAlignment w:val="baseline"/>
        <w:rPr>
          <w:ins w:id="1315" w:author="Ieva Ciganė" w:date="2019-10-04T12:04:00Z"/>
          <w:rFonts w:eastAsia="Calibri"/>
          <w:b/>
          <w:szCs w:val="22"/>
        </w:rPr>
      </w:pPr>
      <w:ins w:id="1316" w:author="Ieva Ciganė" w:date="2019-10-04T12:04:00Z">
        <w:r w:rsidRPr="00E96F21">
          <w:rPr>
            <w:rFonts w:eastAsia="Calibri"/>
            <w:szCs w:val="22"/>
            <w:shd w:val="clear" w:color="auto" w:fill="FFFFFF"/>
          </w:rPr>
          <w:t xml:space="preserve">Operatorius kartą per metus, ne vėliau </w:t>
        </w:r>
        <w:r w:rsidRPr="00E96F21">
          <w:rPr>
            <w:rFonts w:eastAsia="Calibri"/>
            <w:szCs w:val="22"/>
          </w:rPr>
          <w:t>kaip iki kiekvienų einamųjų metų gruodžio 20 d.</w:t>
        </w:r>
        <w:r w:rsidRPr="00E96F21">
          <w:rPr>
            <w:rFonts w:eastAsia="Calibri"/>
            <w:szCs w:val="22"/>
            <w:shd w:val="clear" w:color="auto" w:fill="FFFFFF"/>
          </w:rPr>
          <w:t xml:space="preserve"> Operatoriaus interneto tinklalapyje, skelbia prekybos biržoje tvarkaraštį, kuriame pateikia informaciją apie planuojamas ne prekybos Biržoje valandas, ateinantiems kalendoriniams metams.</w:t>
        </w:r>
        <w:bookmarkStart w:id="1317" w:name="_Ref19715996"/>
      </w:ins>
    </w:p>
    <w:p w14:paraId="02017E31" w14:textId="77777777" w:rsidR="00571A70" w:rsidRPr="00E96F21" w:rsidRDefault="00571A70" w:rsidP="00571A70">
      <w:pPr>
        <w:pStyle w:val="ListParagraph"/>
        <w:numPr>
          <w:ilvl w:val="0"/>
          <w:numId w:val="1"/>
        </w:numPr>
        <w:tabs>
          <w:tab w:val="left" w:pos="1276"/>
        </w:tabs>
        <w:suppressAutoHyphens/>
        <w:spacing w:line="276" w:lineRule="auto"/>
        <w:ind w:left="0" w:firstLine="851"/>
        <w:jc w:val="both"/>
        <w:textAlignment w:val="baseline"/>
        <w:rPr>
          <w:ins w:id="1318" w:author="Ieva Ciganė" w:date="2019-10-04T12:04:00Z"/>
          <w:rFonts w:eastAsia="Calibri"/>
          <w:bCs/>
          <w:szCs w:val="22"/>
        </w:rPr>
      </w:pPr>
      <w:bookmarkStart w:id="1319" w:name="_Ref21606555"/>
      <w:bookmarkEnd w:id="1317"/>
      <w:ins w:id="1320" w:author="Ieva Ciganė" w:date="2019-10-04T12:04:00Z">
        <w:r w:rsidRPr="00E96F21">
          <w:rPr>
            <w:rFonts w:eastAsia="Calibri"/>
            <w:bCs/>
            <w:szCs w:val="22"/>
          </w:rPr>
          <w:t xml:space="preserve">Prekybos tvarkaraštis gali būti keičiamas ir atnaujinamas ne vėliau kaip </w:t>
        </w:r>
        <w:r w:rsidRPr="00137AC6">
          <w:rPr>
            <w:rFonts w:eastAsia="Calibri"/>
            <w:bCs/>
            <w:szCs w:val="22"/>
          </w:rPr>
          <w:t>5</w:t>
        </w:r>
        <w:r w:rsidRPr="00E96F21">
          <w:rPr>
            <w:rFonts w:eastAsia="Calibri"/>
            <w:bCs/>
            <w:szCs w:val="22"/>
          </w:rPr>
          <w:t xml:space="preserve"> (penkios) darbo dienos iki numatomos ne prekybos Biržoje valandos</w:t>
        </w:r>
        <w:r>
          <w:rPr>
            <w:rFonts w:eastAsia="Calibri"/>
            <w:bCs/>
            <w:szCs w:val="22"/>
          </w:rPr>
          <w:t xml:space="preserve"> pradžios</w:t>
        </w:r>
        <w:r w:rsidRPr="00E96F21">
          <w:rPr>
            <w:rFonts w:eastAsia="Calibri"/>
            <w:bCs/>
            <w:szCs w:val="22"/>
          </w:rPr>
          <w:t>.</w:t>
        </w:r>
        <w:bookmarkEnd w:id="1319"/>
      </w:ins>
    </w:p>
    <w:p w14:paraId="0E52C4EB" w14:textId="62D60CE4" w:rsidR="00571A70" w:rsidRPr="00E96F21" w:rsidRDefault="00571A70" w:rsidP="00571A70">
      <w:pPr>
        <w:pStyle w:val="ListParagraph"/>
        <w:numPr>
          <w:ilvl w:val="0"/>
          <w:numId w:val="1"/>
        </w:numPr>
        <w:tabs>
          <w:tab w:val="left" w:pos="1276"/>
        </w:tabs>
        <w:suppressAutoHyphens/>
        <w:spacing w:line="276" w:lineRule="auto"/>
        <w:ind w:left="0" w:firstLine="851"/>
        <w:jc w:val="both"/>
        <w:textAlignment w:val="baseline"/>
        <w:rPr>
          <w:ins w:id="1321" w:author="Ieva Ciganė" w:date="2019-10-04T12:04:00Z"/>
          <w:rFonts w:eastAsia="Calibri"/>
          <w:bCs/>
          <w:szCs w:val="22"/>
        </w:rPr>
      </w:pPr>
      <w:ins w:id="1322" w:author="Ieva Ciganė" w:date="2019-10-04T12:04:00Z">
        <w:r w:rsidRPr="00E96F21">
          <w:rPr>
            <w:rFonts w:eastAsia="Calibri"/>
            <w:bCs/>
            <w:szCs w:val="22"/>
          </w:rPr>
          <w:t xml:space="preserve">Operatorius, išimtiniais atvejais, pasilieka teisę neplanuotas ne prekybos Biržoje valandas paskelbti </w:t>
        </w:r>
        <w:r w:rsidRPr="00BA02F3">
          <w:rPr>
            <w:rFonts w:eastAsia="Calibri"/>
            <w:bCs/>
            <w:szCs w:val="22"/>
          </w:rPr>
          <w:t xml:space="preserve">nesilaikant </w:t>
        </w:r>
        <w:r w:rsidRPr="00BA02F3">
          <w:rPr>
            <w:rFonts w:eastAsia="Calibri"/>
            <w:bCs/>
            <w:szCs w:val="22"/>
          </w:rPr>
          <w:fldChar w:fldCharType="begin"/>
        </w:r>
        <w:r w:rsidRPr="00BA02F3">
          <w:rPr>
            <w:rFonts w:eastAsia="Calibri"/>
            <w:bCs/>
            <w:szCs w:val="22"/>
          </w:rPr>
          <w:instrText xml:space="preserve"> REF _Ref19715996 \r \h  \* MERGEFORMAT </w:instrText>
        </w:r>
      </w:ins>
      <w:r w:rsidRPr="00BA02F3">
        <w:rPr>
          <w:rFonts w:eastAsia="Calibri"/>
          <w:bCs/>
          <w:szCs w:val="22"/>
        </w:rPr>
      </w:r>
      <w:ins w:id="1323" w:author="Ieva Ciganė" w:date="2019-10-04T12:04:00Z">
        <w:r w:rsidRPr="00BA02F3">
          <w:rPr>
            <w:rFonts w:eastAsia="Calibri"/>
            <w:bCs/>
            <w:szCs w:val="22"/>
          </w:rPr>
          <w:fldChar w:fldCharType="separate"/>
        </w:r>
      </w:ins>
      <w:ins w:id="1324" w:author="Ieva Ciganė" w:date="2019-10-10T13:38:00Z">
        <w:r w:rsidR="000D195C">
          <w:rPr>
            <w:rFonts w:eastAsia="Calibri"/>
            <w:bCs/>
            <w:szCs w:val="22"/>
          </w:rPr>
          <w:t>96</w:t>
        </w:r>
      </w:ins>
      <w:ins w:id="1325" w:author="Ieva Ciganė" w:date="2019-10-04T12:04:00Z">
        <w:r w:rsidRPr="00BA02F3">
          <w:rPr>
            <w:rFonts w:eastAsia="Calibri"/>
            <w:bCs/>
            <w:szCs w:val="22"/>
          </w:rPr>
          <w:fldChar w:fldCharType="end"/>
        </w:r>
        <w:r w:rsidRPr="00BA02F3">
          <w:rPr>
            <w:rFonts w:eastAsia="Calibri"/>
            <w:bCs/>
            <w:szCs w:val="22"/>
          </w:rPr>
          <w:t xml:space="preserve"> </w:t>
        </w:r>
      </w:ins>
      <w:ins w:id="1326" w:author="Ieva Ciganė" w:date="2019-10-10T13:28:00Z">
        <w:r w:rsidR="000D0B2F">
          <w:rPr>
            <w:rFonts w:eastAsia="Calibri"/>
            <w:bCs/>
            <w:szCs w:val="22"/>
          </w:rPr>
          <w:t xml:space="preserve">ir </w:t>
        </w:r>
        <w:r w:rsidR="000D0B2F">
          <w:rPr>
            <w:rFonts w:eastAsia="Calibri"/>
            <w:bCs/>
            <w:szCs w:val="22"/>
          </w:rPr>
          <w:fldChar w:fldCharType="begin"/>
        </w:r>
        <w:r w:rsidR="000D0B2F">
          <w:rPr>
            <w:rFonts w:eastAsia="Calibri"/>
            <w:bCs/>
            <w:szCs w:val="22"/>
          </w:rPr>
          <w:instrText xml:space="preserve"> REF _Ref21606555 \r \h </w:instrText>
        </w:r>
      </w:ins>
      <w:r w:rsidR="000D0B2F">
        <w:rPr>
          <w:rFonts w:eastAsia="Calibri"/>
          <w:bCs/>
          <w:szCs w:val="22"/>
        </w:rPr>
      </w:r>
      <w:r w:rsidR="000D0B2F">
        <w:rPr>
          <w:rFonts w:eastAsia="Calibri"/>
          <w:bCs/>
          <w:szCs w:val="22"/>
        </w:rPr>
        <w:fldChar w:fldCharType="separate"/>
      </w:r>
      <w:ins w:id="1327" w:author="Ieva Ciganė" w:date="2019-10-10T13:38:00Z">
        <w:r w:rsidR="000D195C">
          <w:rPr>
            <w:rFonts w:eastAsia="Calibri"/>
            <w:bCs/>
            <w:szCs w:val="22"/>
          </w:rPr>
          <w:t>97</w:t>
        </w:r>
      </w:ins>
      <w:ins w:id="1328" w:author="Ieva Ciganė" w:date="2019-10-10T13:28:00Z">
        <w:r w:rsidR="000D0B2F">
          <w:rPr>
            <w:rFonts w:eastAsia="Calibri"/>
            <w:bCs/>
            <w:szCs w:val="22"/>
          </w:rPr>
          <w:fldChar w:fldCharType="end"/>
        </w:r>
      </w:ins>
      <w:ins w:id="1329" w:author="Ieva Ciganė" w:date="2019-10-10T13:29:00Z">
        <w:r w:rsidR="000D0B2F">
          <w:rPr>
            <w:rFonts w:eastAsia="Calibri"/>
            <w:bCs/>
            <w:szCs w:val="22"/>
          </w:rPr>
          <w:t xml:space="preserve"> </w:t>
        </w:r>
      </w:ins>
      <w:ins w:id="1330" w:author="Ieva Ciganė" w:date="2019-10-04T12:04:00Z">
        <w:r w:rsidRPr="00BA02F3">
          <w:rPr>
            <w:rFonts w:eastAsia="Calibri"/>
            <w:bCs/>
            <w:szCs w:val="22"/>
          </w:rPr>
          <w:t>punkte nurodytų</w:t>
        </w:r>
        <w:r w:rsidRPr="00E96F21">
          <w:rPr>
            <w:rFonts w:eastAsia="Calibri"/>
            <w:bCs/>
            <w:szCs w:val="22"/>
          </w:rPr>
          <w:t xml:space="preserve"> terminų, apie tai nedelsiant informuojant Dalyvius ir paskelbiant Operatoriaus interneto tinklapyje.</w:t>
        </w:r>
      </w:ins>
    </w:p>
    <w:p w14:paraId="185917CF" w14:textId="77777777" w:rsidR="00571A70" w:rsidRPr="001020DE" w:rsidRDefault="00571A70">
      <w:pPr>
        <w:pStyle w:val="ListParagraph"/>
        <w:numPr>
          <w:ilvl w:val="0"/>
          <w:numId w:val="1"/>
        </w:numPr>
        <w:tabs>
          <w:tab w:val="left" w:pos="1276"/>
        </w:tabs>
        <w:suppressAutoHyphens/>
        <w:spacing w:line="276" w:lineRule="auto"/>
        <w:ind w:left="0" w:firstLine="851"/>
        <w:jc w:val="both"/>
        <w:textAlignment w:val="baseline"/>
        <w:rPr>
          <w:rFonts w:eastAsia="Calibri"/>
          <w:b/>
          <w:rPrChange w:id="1331" w:author="Ieva Ciganė" w:date="2019-10-04T12:04:00Z">
            <w:rPr>
              <w:rFonts w:eastAsia="Calibri"/>
              <w:b w:val="0"/>
              <w:color w:val="auto"/>
              <w:sz w:val="24"/>
              <w:shd w:val="clear" w:color="auto" w:fill="FFFFFF"/>
            </w:rPr>
          </w:rPrChange>
        </w:rPr>
        <w:pPrChange w:id="1332" w:author="Ieva Ciganė" w:date="2019-10-04T12:04:00Z">
          <w:pPr>
            <w:pStyle w:val="Heading3"/>
            <w:numPr>
              <w:numId w:val="12"/>
            </w:numPr>
            <w:spacing w:before="0"/>
            <w:ind w:left="851" w:hanging="709"/>
            <w:jc w:val="both"/>
          </w:pPr>
        </w:pPrChange>
      </w:pPr>
      <w:r w:rsidRPr="00571A70">
        <w:rPr>
          <w:rFonts w:eastAsia="Calibri"/>
          <w:shd w:val="clear" w:color="auto" w:fill="FFFFFF"/>
        </w:rPr>
        <w:t xml:space="preserve">Operatorius pasilieka teisę keisti prekybos sesijos laiką, </w:t>
      </w:r>
      <w:r w:rsidRPr="00571A70">
        <w:rPr>
          <w:rFonts w:eastAsia="Calibri"/>
        </w:rPr>
        <w:t>ne vėliau kaip prieš 5 (penkias) darbo dienas</w:t>
      </w:r>
      <w:r w:rsidRPr="001020DE">
        <w:rPr>
          <w:rFonts w:eastAsia="Calibri"/>
          <w:rPrChange w:id="1333" w:author="Ieva Ciganė" w:date="2019-10-04T12:04:00Z">
            <w:rPr>
              <w:rFonts w:eastAsia="Calibri"/>
              <w:bCs w:val="0"/>
              <w:shd w:val="clear" w:color="auto" w:fill="FFFFFF"/>
            </w:rPr>
          </w:rPrChange>
        </w:rPr>
        <w:t xml:space="preserve"> </w:t>
      </w:r>
      <w:r w:rsidRPr="00571A70">
        <w:rPr>
          <w:rFonts w:eastAsia="Calibri"/>
          <w:shd w:val="clear" w:color="auto" w:fill="FFFFFF"/>
        </w:rPr>
        <w:t>apie tai raštu informavęs Dalyvius ir paskelbęs interneto tinklalapyje.</w:t>
      </w:r>
      <w:del w:id="1334" w:author="Ieva Ciganė" w:date="2019-10-04T12:04:00Z">
        <w:r w:rsidRPr="00C87CCC">
          <w:rPr>
            <w:shd w:val="clear" w:color="auto" w:fill="FFFFFF"/>
          </w:rPr>
          <w:delText xml:space="preserve"> </w:delText>
        </w:r>
      </w:del>
    </w:p>
    <w:p w14:paraId="2CF31FAA" w14:textId="77777777" w:rsidR="00571A70" w:rsidRPr="00C87CCC" w:rsidRDefault="00571A70" w:rsidP="00571A70">
      <w:pPr>
        <w:pStyle w:val="Heading2"/>
        <w:numPr>
          <w:ilvl w:val="1"/>
          <w:numId w:val="12"/>
        </w:numPr>
        <w:spacing w:before="120" w:after="120"/>
        <w:ind w:left="578" w:hanging="578"/>
        <w:jc w:val="both"/>
        <w:rPr>
          <w:del w:id="1335" w:author="Ieva Ciganė" w:date="2019-10-04T12:04:00Z"/>
          <w:color w:val="auto"/>
          <w:sz w:val="24"/>
        </w:rPr>
      </w:pPr>
      <w:bookmarkStart w:id="1336" w:name="_Toc498588710"/>
      <w:bookmarkStart w:id="1337" w:name="_Toc498676375"/>
      <w:del w:id="1338" w:author="Ieva Ciganė" w:date="2019-10-04T12:04:00Z">
        <w:r w:rsidRPr="00C87CCC">
          <w:rPr>
            <w:color w:val="auto"/>
            <w:sz w:val="24"/>
          </w:rPr>
          <w:delText>Pavedimų teikimas</w:delText>
        </w:r>
        <w:bookmarkEnd w:id="1336"/>
        <w:bookmarkEnd w:id="1337"/>
      </w:del>
    </w:p>
    <w:p w14:paraId="061290D5" w14:textId="77777777" w:rsidR="00571A70" w:rsidRPr="00E96F21" w:rsidRDefault="00571A70" w:rsidP="00571A70">
      <w:pPr>
        <w:tabs>
          <w:tab w:val="left" w:pos="1276"/>
        </w:tabs>
        <w:ind w:firstLine="851"/>
        <w:rPr>
          <w:ins w:id="1339" w:author="Ieva Ciganė" w:date="2019-10-04T12:04:00Z"/>
          <w:sz w:val="20"/>
        </w:rPr>
      </w:pPr>
    </w:p>
    <w:p w14:paraId="114AE737" w14:textId="77777777" w:rsidR="00571A70" w:rsidRPr="00E6333E" w:rsidRDefault="00571A70">
      <w:pPr>
        <w:pStyle w:val="Heading1"/>
        <w:rPr>
          <w:ins w:id="1340" w:author="Ieva Ciganė" w:date="2019-10-04T12:04:00Z"/>
        </w:rPr>
        <w:pPrChange w:id="1341" w:author="Ieva Ciganė" w:date="2019-10-07T16:59:00Z">
          <w:pPr>
            <w:keepNext/>
            <w:keepLines/>
            <w:suppressAutoHyphens/>
            <w:spacing w:line="276" w:lineRule="auto"/>
            <w:jc w:val="center"/>
            <w:textAlignment w:val="baseline"/>
          </w:pPr>
        </w:pPrChange>
      </w:pPr>
      <w:bookmarkStart w:id="1342" w:name="_Toc21360245"/>
      <w:ins w:id="1343" w:author="Ieva Ciganė" w:date="2019-10-04T12:04:00Z">
        <w:r w:rsidRPr="00E96F21">
          <w:t>PENKTASIS SKIRSNIS</w:t>
        </w:r>
        <w:r w:rsidRPr="00E96F21">
          <w:br/>
        </w:r>
        <w:r w:rsidRPr="00E6333E">
          <w:t>PAVEDIMŲ TEIKIMAS</w:t>
        </w:r>
        <w:bookmarkEnd w:id="1342"/>
      </w:ins>
    </w:p>
    <w:p w14:paraId="485894FA"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44" w:author="Ieva Ciganė" w:date="2019-10-04T12:04:00Z">
            <w:rPr>
              <w:rFonts w:eastAsia="Calibri"/>
              <w:b w:val="0"/>
              <w:color w:val="auto"/>
              <w:sz w:val="24"/>
            </w:rPr>
          </w:rPrChange>
        </w:rPr>
        <w:pPrChange w:id="1345" w:author="Ieva Ciganė" w:date="2019-10-04T12:04:00Z">
          <w:pPr>
            <w:pStyle w:val="Heading3"/>
            <w:numPr>
              <w:numId w:val="12"/>
            </w:numPr>
            <w:spacing w:before="0"/>
            <w:ind w:left="851" w:hanging="709"/>
            <w:jc w:val="both"/>
          </w:pPr>
        </w:pPrChange>
      </w:pPr>
      <w:r w:rsidRPr="001020DE">
        <w:rPr>
          <w:rFonts w:eastAsia="Calibri"/>
          <w:shd w:val="clear" w:color="auto" w:fill="FFFFFF"/>
          <w:rPrChange w:id="1346" w:author="Ieva Ciganė" w:date="2019-10-04T12:04:00Z">
            <w:rPr>
              <w:rFonts w:eastAsia="Calibri"/>
              <w:bCs w:val="0"/>
            </w:rPr>
          </w:rPrChange>
        </w:rPr>
        <w:t xml:space="preserve">Pavedimai teikiami per EPS. Prie EPS prisijungiama per Operatoriaus interneto tinklalapį. </w:t>
      </w:r>
    </w:p>
    <w:p w14:paraId="09580933" w14:textId="77777777" w:rsidR="00571A70" w:rsidRPr="00C87CCC" w:rsidRDefault="00571A70" w:rsidP="00571A70">
      <w:pPr>
        <w:pStyle w:val="Heading3"/>
        <w:numPr>
          <w:ilvl w:val="2"/>
          <w:numId w:val="12"/>
        </w:numPr>
        <w:spacing w:before="0"/>
        <w:ind w:left="851" w:hanging="709"/>
        <w:jc w:val="both"/>
        <w:rPr>
          <w:del w:id="1347" w:author="Ieva Ciganė" w:date="2019-10-04T12:04:00Z"/>
          <w:b w:val="0"/>
          <w:color w:val="auto"/>
          <w:sz w:val="24"/>
        </w:rPr>
      </w:pPr>
      <w:del w:id="1348" w:author="Ieva Ciganė" w:date="2019-10-04T12:04:00Z">
        <w:r w:rsidRPr="00C87CCC">
          <w:rPr>
            <w:b w:val="0"/>
            <w:color w:val="auto"/>
            <w:sz w:val="24"/>
          </w:rPr>
          <w:delText xml:space="preserve">Esant EPS sutrikimams, pavedimai gali būti teikiami el. </w:delText>
        </w:r>
      </w:del>
      <w:moveFromRangeStart w:id="1349" w:author="Ieva Ciganė" w:date="2019-10-04T12:04:00Z" w:name="move21083097"/>
      <w:moveFrom w:id="1350" w:author="Ieva Ciganė" w:date="2019-10-04T12:04:00Z">
        <w:r w:rsidRPr="00C85145">
          <w:rPr>
            <w:rFonts w:eastAsia="Calibri"/>
            <w:bCs w:val="0"/>
          </w:rPr>
          <w:t xml:space="preserve">paštu. </w:t>
        </w:r>
      </w:moveFrom>
      <w:moveFromRangeEnd w:id="1349"/>
      <w:del w:id="1351" w:author="Ieva Ciganė" w:date="2019-10-04T12:04:00Z">
        <w:r w:rsidRPr="00C87CCC">
          <w:rPr>
            <w:b w:val="0"/>
            <w:color w:val="auto"/>
            <w:sz w:val="24"/>
          </w:rPr>
          <w:delText>Teikiant pavedimus el. paštu, Dalyvis privalo užpildyti pavedimo teikimo formą, skelbiamą Operatoriaus interneto tinklalapyje. Esant EPS sutrikimams Operatorius veikia Reglamento 2.7 papunktyje nustatyta tvarka.</w:delText>
        </w:r>
      </w:del>
    </w:p>
    <w:p w14:paraId="1165A852" w14:textId="26C36B10"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52" w:author="Ieva Ciganė" w:date="2019-10-04T12:04:00Z">
            <w:rPr>
              <w:rFonts w:eastAsia="Calibri"/>
              <w:b w:val="0"/>
              <w:color w:val="auto"/>
              <w:sz w:val="24"/>
            </w:rPr>
          </w:rPrChange>
        </w:rPr>
        <w:pPrChange w:id="1353" w:author="Ieva Ciganė" w:date="2019-10-04T12:04:00Z">
          <w:pPr>
            <w:pStyle w:val="Heading3"/>
            <w:numPr>
              <w:numId w:val="12"/>
            </w:numPr>
            <w:spacing w:before="0"/>
            <w:ind w:left="851" w:hanging="709"/>
            <w:jc w:val="both"/>
          </w:pPr>
        </w:pPrChange>
      </w:pPr>
      <w:r w:rsidRPr="001020DE">
        <w:rPr>
          <w:rFonts w:eastAsia="Calibri"/>
          <w:shd w:val="clear" w:color="auto" w:fill="FFFFFF"/>
          <w:rPrChange w:id="1354" w:author="Ieva Ciganė" w:date="2019-10-04T12:04:00Z">
            <w:rPr>
              <w:rFonts w:eastAsia="Calibri"/>
              <w:bCs w:val="0"/>
            </w:rPr>
          </w:rPrChange>
        </w:rPr>
        <w:t xml:space="preserve">Dalyvis, kuris yra sudaręs </w:t>
      </w:r>
      <w:del w:id="1355" w:author="Ieva Ciganė" w:date="2019-10-14T15:52:00Z">
        <w:r w:rsidRPr="001020DE" w:rsidDel="00142B28">
          <w:rPr>
            <w:rFonts w:eastAsia="Calibri"/>
            <w:shd w:val="clear" w:color="auto" w:fill="FFFFFF"/>
            <w:rPrChange w:id="1356" w:author="Ieva Ciganė" w:date="2019-10-04T12:04:00Z">
              <w:rPr>
                <w:rFonts w:eastAsia="Calibri"/>
                <w:bCs w:val="0"/>
              </w:rPr>
            </w:rPrChange>
          </w:rPr>
          <w:delText xml:space="preserve">perdavimo paslaugų </w:delText>
        </w:r>
      </w:del>
      <w:r w:rsidRPr="001020DE">
        <w:rPr>
          <w:rFonts w:eastAsia="Calibri"/>
          <w:shd w:val="clear" w:color="auto" w:fill="FFFFFF"/>
          <w:rPrChange w:id="1357" w:author="Ieva Ciganė" w:date="2019-10-04T12:04:00Z">
            <w:rPr>
              <w:rFonts w:eastAsia="Calibri"/>
              <w:bCs w:val="0"/>
            </w:rPr>
          </w:rPrChange>
        </w:rPr>
        <w:t xml:space="preserve">sutartį </w:t>
      </w:r>
      <w:ins w:id="1358" w:author="Ieva Ciganė" w:date="2019-10-14T15:54:00Z">
        <w:r w:rsidR="00D5547B">
          <w:rPr>
            <w:rFonts w:eastAsia="Calibri"/>
            <w:shd w:val="clear" w:color="auto" w:fill="FFFFFF"/>
          </w:rPr>
          <w:t xml:space="preserve">su </w:t>
        </w:r>
      </w:ins>
      <w:ins w:id="1359" w:author="Ieva Ciganė" w:date="2019-10-14T15:52:00Z">
        <w:r w:rsidR="00142B28">
          <w:rPr>
            <w:rFonts w:eastAsia="Calibri"/>
            <w:shd w:val="clear" w:color="auto" w:fill="FFFFFF"/>
          </w:rPr>
          <w:t>perdavimo sistemos operatoriumi, kurioje</w:t>
        </w:r>
      </w:ins>
      <w:del w:id="1360" w:author="Ieva Ciganė" w:date="2019-10-14T15:52:00Z">
        <w:r w:rsidRPr="001020DE" w:rsidDel="0047677E">
          <w:rPr>
            <w:rFonts w:eastAsia="Calibri"/>
            <w:shd w:val="clear" w:color="auto" w:fill="FFFFFF"/>
            <w:rPrChange w:id="1361" w:author="Ieva Ciganė" w:date="2019-10-04T12:04:00Z">
              <w:rPr>
                <w:rFonts w:eastAsia="Calibri"/>
                <w:bCs w:val="0"/>
              </w:rPr>
            </w:rPrChange>
          </w:rPr>
          <w:delText>su</w:delText>
        </w:r>
      </w:del>
      <w:ins w:id="1362" w:author="Ieva Ciganė" w:date="2019-10-14T15:52:00Z">
        <w:r w:rsidR="0047677E">
          <w:rPr>
            <w:rFonts w:eastAsia="Calibri"/>
            <w:shd w:val="clear" w:color="auto" w:fill="FFFFFF"/>
          </w:rPr>
          <w:t xml:space="preserve"> yra</w:t>
        </w:r>
      </w:ins>
      <w:r w:rsidRPr="001020DE">
        <w:rPr>
          <w:rFonts w:eastAsia="Calibri"/>
          <w:shd w:val="clear" w:color="auto" w:fill="FFFFFF"/>
          <w:rPrChange w:id="1363" w:author="Ieva Ciganė" w:date="2019-10-04T12:04:00Z">
            <w:rPr>
              <w:rFonts w:eastAsia="Calibri"/>
              <w:bCs w:val="0"/>
            </w:rPr>
          </w:rPrChange>
        </w:rPr>
        <w:t xml:space="preserve"> nustat</w:t>
      </w:r>
      <w:ins w:id="1364" w:author="Ieva Ciganė" w:date="2019-10-14T15:53:00Z">
        <w:r w:rsidR="00407958">
          <w:rPr>
            <w:rFonts w:eastAsia="Calibri"/>
            <w:shd w:val="clear" w:color="auto" w:fill="FFFFFF"/>
          </w:rPr>
          <w:t>ytos</w:t>
        </w:r>
      </w:ins>
      <w:del w:id="1365" w:author="Ieva Ciganė" w:date="2019-10-14T15:53:00Z">
        <w:r w:rsidRPr="001020DE" w:rsidDel="00407958">
          <w:rPr>
            <w:rFonts w:eastAsia="Calibri"/>
            <w:shd w:val="clear" w:color="auto" w:fill="FFFFFF"/>
            <w:rPrChange w:id="1366" w:author="Ieva Ciganė" w:date="2019-10-04T12:04:00Z">
              <w:rPr>
                <w:rFonts w:eastAsia="Calibri"/>
                <w:bCs w:val="0"/>
              </w:rPr>
            </w:rPrChange>
          </w:rPr>
          <w:delText>ytomis</w:delText>
        </w:r>
      </w:del>
      <w:r w:rsidRPr="001020DE">
        <w:rPr>
          <w:rFonts w:eastAsia="Calibri"/>
          <w:shd w:val="clear" w:color="auto" w:fill="FFFFFF"/>
          <w:rPrChange w:id="1367" w:author="Ieva Ciganė" w:date="2019-10-04T12:04:00Z">
            <w:rPr>
              <w:rFonts w:eastAsia="Calibri"/>
              <w:bCs w:val="0"/>
            </w:rPr>
          </w:rPrChange>
        </w:rPr>
        <w:t xml:space="preserve"> balansavimo sąlygo</w:t>
      </w:r>
      <w:del w:id="1368" w:author="Ieva Ciganė" w:date="2019-10-14T15:54:00Z">
        <w:r w:rsidRPr="001020DE" w:rsidDel="00D5547B">
          <w:rPr>
            <w:rFonts w:eastAsia="Calibri"/>
            <w:shd w:val="clear" w:color="auto" w:fill="FFFFFF"/>
            <w:rPrChange w:id="1369" w:author="Ieva Ciganė" w:date="2019-10-04T12:04:00Z">
              <w:rPr>
                <w:rFonts w:eastAsia="Calibri"/>
                <w:bCs w:val="0"/>
              </w:rPr>
            </w:rPrChange>
          </w:rPr>
          <w:delText>mi</w:delText>
        </w:r>
      </w:del>
      <w:r w:rsidRPr="001020DE">
        <w:rPr>
          <w:rFonts w:eastAsia="Calibri"/>
          <w:shd w:val="clear" w:color="auto" w:fill="FFFFFF"/>
          <w:rPrChange w:id="1370" w:author="Ieva Ciganė" w:date="2019-10-04T12:04:00Z">
            <w:rPr>
              <w:rFonts w:eastAsia="Calibri"/>
              <w:bCs w:val="0"/>
            </w:rPr>
          </w:rPrChange>
        </w:rPr>
        <w:t>s</w:t>
      </w:r>
      <w:ins w:id="1371" w:author="Ieva Ciganė" w:date="2019-10-14T15:53:00Z">
        <w:r w:rsidR="00407958">
          <w:rPr>
            <w:rFonts w:eastAsia="Calibri"/>
            <w:shd w:val="clear" w:color="auto" w:fill="FFFFFF"/>
          </w:rPr>
          <w:t>,</w:t>
        </w:r>
      </w:ins>
      <w:r w:rsidRPr="001020DE">
        <w:rPr>
          <w:rFonts w:eastAsia="Calibri"/>
          <w:shd w:val="clear" w:color="auto" w:fill="FFFFFF"/>
          <w:rPrChange w:id="1372" w:author="Ieva Ciganė" w:date="2019-10-04T12:04:00Z">
            <w:rPr>
              <w:rFonts w:eastAsia="Calibri"/>
              <w:bCs w:val="0"/>
            </w:rPr>
          </w:rPrChange>
        </w:rPr>
        <w:t xml:space="preserve"> </w:t>
      </w:r>
      <w:del w:id="1373" w:author="Ieva Ciganė" w:date="2019-10-14T15:53:00Z">
        <w:r w:rsidRPr="001020DE" w:rsidDel="00407958">
          <w:rPr>
            <w:rFonts w:eastAsia="Calibri"/>
            <w:shd w:val="clear" w:color="auto" w:fill="FFFFFF"/>
            <w:rPrChange w:id="1374" w:author="Ieva Ciganė" w:date="2019-10-04T12:04:00Z">
              <w:rPr>
                <w:rFonts w:eastAsia="Calibri"/>
                <w:bCs w:val="0"/>
              </w:rPr>
            </w:rPrChange>
          </w:rPr>
          <w:delText xml:space="preserve">ir (ar) balansavimo sutartį </w:delText>
        </w:r>
      </w:del>
      <w:r w:rsidRPr="001020DE">
        <w:rPr>
          <w:rFonts w:eastAsia="Calibri"/>
          <w:shd w:val="clear" w:color="auto" w:fill="FFFFFF"/>
          <w:rPrChange w:id="1375" w:author="Ieva Ciganė" w:date="2019-10-04T12:04:00Z">
            <w:rPr>
              <w:rFonts w:eastAsia="Calibri"/>
              <w:bCs w:val="0"/>
            </w:rPr>
          </w:rPrChange>
        </w:rPr>
        <w:t xml:space="preserve">su daugiau kaip vienu perdavimo sistemos operatoriumi, prieš pateikdamas pavedimą, turi pasirinki prekybos aikštelę </w:t>
      </w:r>
      <w:del w:id="1376" w:author="Ieva Ciganė" w:date="2019-10-04T12:04:00Z">
        <w:r w:rsidRPr="00C87CCC">
          <w:delText>(Lietuvos, Latvijos arba Estijos)</w:delText>
        </w:r>
      </w:del>
      <w:r w:rsidRPr="001020DE">
        <w:rPr>
          <w:rFonts w:eastAsia="Calibri"/>
          <w:shd w:val="clear" w:color="auto" w:fill="FFFFFF"/>
          <w:rPrChange w:id="1377" w:author="Ieva Ciganė" w:date="2019-10-04T12:04:00Z">
            <w:rPr>
              <w:rFonts w:eastAsia="Calibri"/>
              <w:bCs w:val="0"/>
            </w:rPr>
          </w:rPrChange>
        </w:rPr>
        <w:t xml:space="preserve"> į kurią jis norės pateikti pavedimą.</w:t>
      </w:r>
    </w:p>
    <w:p w14:paraId="03F70D83"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78" w:author="Ieva Ciganė" w:date="2019-10-04T12:04:00Z">
            <w:rPr>
              <w:rFonts w:eastAsia="Calibri"/>
              <w:b w:val="0"/>
              <w:color w:val="auto"/>
              <w:sz w:val="24"/>
            </w:rPr>
          </w:rPrChange>
        </w:rPr>
        <w:pPrChange w:id="1379" w:author="Ieva Ciganė" w:date="2019-10-04T12:04:00Z">
          <w:pPr>
            <w:pStyle w:val="Heading3"/>
            <w:numPr>
              <w:numId w:val="12"/>
            </w:numPr>
            <w:spacing w:before="0"/>
            <w:ind w:left="851" w:hanging="709"/>
            <w:jc w:val="both"/>
          </w:pPr>
        </w:pPrChange>
      </w:pPr>
      <w:r w:rsidRPr="001020DE">
        <w:rPr>
          <w:rFonts w:eastAsia="Calibri"/>
          <w:shd w:val="clear" w:color="auto" w:fill="FFFFFF"/>
          <w:rPrChange w:id="1380" w:author="Ieva Ciganė" w:date="2019-10-04T12:04:00Z">
            <w:rPr>
              <w:rFonts w:eastAsia="Calibri"/>
              <w:bCs w:val="0"/>
            </w:rPr>
          </w:rPrChange>
        </w:rPr>
        <w:t>Pavedime pirkti nurodomas pageidaujamas įsigyti konkretaus pristatymo laikotarpio produktas, pavedimo kiekis bei pavedimo kaina.</w:t>
      </w:r>
    </w:p>
    <w:p w14:paraId="37CE0526"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81" w:author="Ieva Ciganė" w:date="2019-10-04T12:04:00Z">
            <w:rPr>
              <w:rFonts w:eastAsia="Calibri"/>
              <w:b w:val="0"/>
              <w:color w:val="auto"/>
              <w:sz w:val="24"/>
            </w:rPr>
          </w:rPrChange>
        </w:rPr>
        <w:pPrChange w:id="1382" w:author="Ieva Ciganė" w:date="2019-10-04T12:04:00Z">
          <w:pPr>
            <w:pStyle w:val="Heading3"/>
            <w:numPr>
              <w:numId w:val="12"/>
            </w:numPr>
            <w:spacing w:before="0"/>
            <w:ind w:left="851" w:hanging="709"/>
            <w:jc w:val="both"/>
          </w:pPr>
        </w:pPrChange>
      </w:pPr>
      <w:r w:rsidRPr="001020DE">
        <w:rPr>
          <w:rFonts w:eastAsia="Calibri"/>
          <w:shd w:val="clear" w:color="auto" w:fill="FFFFFF"/>
          <w:rPrChange w:id="1383" w:author="Ieva Ciganė" w:date="2019-10-04T12:04:00Z">
            <w:rPr>
              <w:rFonts w:eastAsia="Calibri"/>
              <w:bCs w:val="0"/>
            </w:rPr>
          </w:rPrChange>
        </w:rPr>
        <w:t xml:space="preserve">Pavedime parduoti nurodomas pageidaujamas parduoti konkretaus pristatymo laikotarpio produktas, pavedimo kiekis bei pavedimo kaina. </w:t>
      </w:r>
    </w:p>
    <w:p w14:paraId="75A8633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84" w:author="Ieva Ciganė" w:date="2019-10-04T12:04:00Z">
            <w:rPr>
              <w:rFonts w:eastAsia="Calibri"/>
              <w:b w:val="0"/>
              <w:color w:val="auto"/>
              <w:sz w:val="24"/>
            </w:rPr>
          </w:rPrChange>
        </w:rPr>
        <w:pPrChange w:id="1385" w:author="Ieva Ciganė" w:date="2019-10-04T12:04:00Z">
          <w:pPr>
            <w:pStyle w:val="Heading3"/>
            <w:numPr>
              <w:numId w:val="12"/>
            </w:numPr>
            <w:spacing w:before="0"/>
            <w:ind w:left="851" w:hanging="709"/>
            <w:jc w:val="both"/>
          </w:pPr>
        </w:pPrChange>
      </w:pPr>
      <w:r w:rsidRPr="001020DE">
        <w:rPr>
          <w:rFonts w:eastAsia="Calibri"/>
          <w:shd w:val="clear" w:color="auto" w:fill="FFFFFF"/>
          <w:rPrChange w:id="1386" w:author="Ieva Ciganė" w:date="2019-10-04T12:04:00Z">
            <w:rPr>
              <w:rFonts w:eastAsia="Calibri"/>
              <w:bCs w:val="0"/>
            </w:rPr>
          </w:rPrChange>
        </w:rPr>
        <w:t>Pavedimas laikomas gautu, kai jis yra įregistruojamas EPS</w:t>
      </w:r>
      <w:del w:id="1387" w:author="Ieva Ciganė" w:date="2019-10-04T12:04:00Z">
        <w:r w:rsidRPr="00C87CCC">
          <w:delText xml:space="preserve">, o Reglamento 2.5.2 papunktyje nurodytu atveju pavedimą teikiant el. paštu – gavus Operatoriaus rašytinį patvirtinimą apie pavedimo gavimą. </w:delText>
        </w:r>
      </w:del>
      <w:ins w:id="1388" w:author="Ieva Ciganė" w:date="2019-10-04T12:04:00Z">
        <w:r w:rsidRPr="00E6333E">
          <w:rPr>
            <w:rFonts w:eastAsia="Calibri"/>
            <w:szCs w:val="22"/>
            <w:shd w:val="clear" w:color="auto" w:fill="FFFFFF"/>
          </w:rPr>
          <w:t>.</w:t>
        </w:r>
      </w:ins>
    </w:p>
    <w:p w14:paraId="57F3EC3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89" w:author="Ieva Ciganė" w:date="2019-10-04T12:04:00Z">
            <w:rPr>
              <w:rFonts w:eastAsia="Calibri"/>
              <w:b w:val="0"/>
              <w:color w:val="auto"/>
              <w:sz w:val="24"/>
            </w:rPr>
          </w:rPrChange>
        </w:rPr>
        <w:pPrChange w:id="1390" w:author="Ieva Ciganė" w:date="2019-10-04T12:04:00Z">
          <w:pPr>
            <w:pStyle w:val="Heading3"/>
            <w:numPr>
              <w:numId w:val="12"/>
            </w:numPr>
            <w:spacing w:before="0"/>
            <w:ind w:left="851" w:hanging="709"/>
            <w:jc w:val="both"/>
          </w:pPr>
        </w:pPrChange>
      </w:pPr>
      <w:bookmarkStart w:id="1391" w:name="_Dalyvis_turi_teisę"/>
      <w:bookmarkEnd w:id="1391"/>
      <w:r w:rsidRPr="001020DE">
        <w:rPr>
          <w:rFonts w:eastAsia="Calibri"/>
          <w:shd w:val="clear" w:color="auto" w:fill="FFFFFF"/>
          <w:rPrChange w:id="1392" w:author="Ieva Ciganė" w:date="2019-10-04T12:04:00Z">
            <w:rPr>
              <w:rFonts w:eastAsia="Calibri"/>
              <w:bCs w:val="0"/>
            </w:rPr>
          </w:rPrChange>
        </w:rPr>
        <w:lastRenderedPageBreak/>
        <w:t>Dalyvis, prekybos sesijos metu</w:t>
      </w:r>
      <w:del w:id="1393" w:author="Ieva Ciganė" w:date="2019-10-04T12:04:00Z">
        <w:r w:rsidRPr="00C87CCC">
          <w:delText>, tiek per EPS, tiek Reglamento 2.5.2 papunktyje nurodytu atveju pavedimą teikiant el. paštu,</w:delText>
        </w:r>
      </w:del>
      <w:r w:rsidRPr="001020DE">
        <w:rPr>
          <w:rFonts w:eastAsia="Calibri"/>
          <w:shd w:val="clear" w:color="auto" w:fill="FFFFFF"/>
          <w:rPrChange w:id="1394" w:author="Ieva Ciganė" w:date="2019-10-04T12:04:00Z">
            <w:rPr>
              <w:rFonts w:eastAsia="Calibri"/>
              <w:bCs w:val="0"/>
            </w:rPr>
          </w:rPrChange>
        </w:rPr>
        <w:t xml:space="preserve"> turi teisę koreguoti ar atšaukti pateiktą pavedimą, jeigu teiktu pavedimu dar nėra sudarytas sandoris, ar nerealizuotą pavedimo dalį.</w:t>
      </w:r>
    </w:p>
    <w:p w14:paraId="43BA81F4"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395" w:author="Ieva Ciganė" w:date="2019-10-04T12:04:00Z">
            <w:rPr>
              <w:rFonts w:eastAsia="Calibri"/>
              <w:b w:val="0"/>
              <w:color w:val="auto"/>
              <w:sz w:val="24"/>
            </w:rPr>
          </w:rPrChange>
        </w:rPr>
        <w:pPrChange w:id="1396" w:author="Ieva Ciganė" w:date="2019-10-04T12:04:00Z">
          <w:pPr>
            <w:pStyle w:val="Heading3"/>
            <w:numPr>
              <w:numId w:val="12"/>
            </w:numPr>
            <w:spacing w:before="0"/>
            <w:ind w:left="851" w:hanging="709"/>
            <w:jc w:val="both"/>
          </w:pPr>
        </w:pPrChange>
      </w:pPr>
      <w:del w:id="1397" w:author="Ieva Ciganė" w:date="2019-10-04T12:04:00Z">
        <w:r w:rsidRPr="00C87CCC">
          <w:delText>Dalyvis, tiek per EPS, tiek Reglamento 2.5.2 papunktyje nurodytų atveju pavedimą teikiant el. paštu,</w:delText>
        </w:r>
      </w:del>
      <w:ins w:id="1398" w:author="Ieva Ciganė" w:date="2019-10-04T12:04:00Z">
        <w:r w:rsidRPr="00E6333E">
          <w:rPr>
            <w:rFonts w:eastAsia="Calibri"/>
            <w:szCs w:val="22"/>
            <w:shd w:val="clear" w:color="auto" w:fill="FFFFFF"/>
          </w:rPr>
          <w:t>Dalyvis</w:t>
        </w:r>
      </w:ins>
      <w:r w:rsidRPr="001020DE">
        <w:rPr>
          <w:rFonts w:eastAsia="Calibri"/>
          <w:shd w:val="clear" w:color="auto" w:fill="FFFFFF"/>
          <w:rPrChange w:id="1399" w:author="Ieva Ciganė" w:date="2019-10-04T12:04:00Z">
            <w:rPr>
              <w:rFonts w:eastAsia="Calibri"/>
              <w:bCs w:val="0"/>
            </w:rPr>
          </w:rPrChange>
        </w:rPr>
        <w:t xml:space="preserve"> turi teisę atšaukti pateiktą pavedimą, jeigu teiktu pavedimu dar nėra sudarytas sandoris, ar nerealizuotą pavedimo dalį, net ir ne prekybos sesijos metu, t. y. prieš ją ar po jos. </w:t>
      </w:r>
    </w:p>
    <w:p w14:paraId="65184468"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00" w:author="Ieva Ciganė" w:date="2019-10-04T12:04:00Z">
            <w:rPr>
              <w:rFonts w:eastAsia="Calibri"/>
              <w:b w:val="0"/>
              <w:color w:val="auto"/>
              <w:sz w:val="24"/>
            </w:rPr>
          </w:rPrChange>
        </w:rPr>
        <w:pPrChange w:id="1401" w:author="Ieva Ciganė" w:date="2019-10-04T12:04:00Z">
          <w:pPr>
            <w:pStyle w:val="Heading3"/>
            <w:numPr>
              <w:numId w:val="12"/>
            </w:numPr>
            <w:spacing w:before="0"/>
            <w:ind w:left="851" w:hanging="709"/>
            <w:jc w:val="both"/>
          </w:pPr>
        </w:pPrChange>
      </w:pPr>
      <w:r w:rsidRPr="001020DE">
        <w:rPr>
          <w:rFonts w:eastAsia="Calibri"/>
          <w:shd w:val="clear" w:color="auto" w:fill="FFFFFF"/>
          <w:rPrChange w:id="1402" w:author="Ieva Ciganė" w:date="2019-10-04T12:04:00Z">
            <w:rPr>
              <w:rFonts w:eastAsia="Calibri"/>
              <w:bCs w:val="0"/>
            </w:rPr>
          </w:rPrChange>
        </w:rPr>
        <w:t>Dalyvis turi teisę teikti daugiau nei vieną skirtingų ar tų pačių kriterijų pavedimą. Pavedimai gali būti (rūšys):</w:t>
      </w:r>
    </w:p>
    <w:p w14:paraId="6F0530A8" w14:textId="77777777" w:rsidR="00571A70" w:rsidRPr="00C85145" w:rsidRDefault="00571A70">
      <w:pPr>
        <w:pStyle w:val="ListParagraph"/>
        <w:numPr>
          <w:ilvl w:val="1"/>
          <w:numId w:val="1"/>
        </w:numPr>
        <w:tabs>
          <w:tab w:val="left" w:pos="1560"/>
        </w:tabs>
        <w:suppressAutoHyphens/>
        <w:spacing w:line="276" w:lineRule="auto"/>
        <w:ind w:left="0" w:firstLine="851"/>
        <w:jc w:val="both"/>
        <w:textAlignment w:val="baseline"/>
        <w:rPr>
          <w:rFonts w:eastAsia="Calibri"/>
        </w:rPr>
        <w:pPrChange w:id="1403" w:author="Ieva Ciganė" w:date="2019-10-04T12:04:00Z">
          <w:pPr>
            <w:pStyle w:val="Heading4"/>
            <w:numPr>
              <w:numId w:val="12"/>
            </w:numPr>
            <w:spacing w:before="0"/>
            <w:ind w:left="1276" w:hanging="850"/>
            <w:jc w:val="both"/>
          </w:pPr>
        </w:pPrChange>
      </w:pPr>
      <w:r w:rsidRPr="00571A70">
        <w:rPr>
          <w:rFonts w:eastAsia="Calibri"/>
        </w:rPr>
        <w:t>Dalinio įvykdymo, tai pavedimai, kuriuose pagrindiniu sandorių įvykdymo kriterijumi yra laikoma kaina, o pavedimas gali būti įvykdytas pilnai arba iš dalies;</w:t>
      </w:r>
    </w:p>
    <w:p w14:paraId="352885EF"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rPrChange w:id="1404" w:author="Ieva Ciganė" w:date="2019-10-04T12:04:00Z">
            <w:rPr>
              <w:rFonts w:eastAsia="Calibri"/>
              <w:b w:val="0"/>
              <w:color w:val="auto"/>
              <w:sz w:val="24"/>
            </w:rPr>
          </w:rPrChange>
        </w:rPr>
        <w:pPrChange w:id="1405" w:author="Ieva Ciganė" w:date="2019-10-04T12:04:00Z">
          <w:pPr>
            <w:pStyle w:val="Heading4"/>
            <w:numPr>
              <w:numId w:val="12"/>
            </w:numPr>
            <w:spacing w:before="0"/>
            <w:ind w:left="1276" w:hanging="850"/>
            <w:jc w:val="both"/>
          </w:pPr>
        </w:pPrChange>
      </w:pPr>
      <w:r w:rsidRPr="00120260">
        <w:rPr>
          <w:rFonts w:eastAsia="Calibri"/>
        </w:rPr>
        <w:t>Pilno įvykdymo, tai pavedimai, kuriuose pagrindiniais sandorių įvykdymo kriterijais yra laikomi kiekis ir kaina, o pavedimas gali būti įvykdytas tik pilnai (visas arba nieko).</w:t>
      </w:r>
    </w:p>
    <w:p w14:paraId="6EA6E0B0" w14:textId="0EF7212B"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06" w:author="Ieva Ciganė" w:date="2019-10-04T12:04:00Z">
            <w:rPr>
              <w:rFonts w:eastAsia="Calibri"/>
              <w:b w:val="0"/>
              <w:color w:val="auto"/>
              <w:sz w:val="24"/>
            </w:rPr>
          </w:rPrChange>
        </w:rPr>
        <w:pPrChange w:id="1407" w:author="Ieva Ciganė" w:date="2019-10-04T12:04:00Z">
          <w:pPr>
            <w:pStyle w:val="Heading3"/>
            <w:numPr>
              <w:numId w:val="12"/>
            </w:numPr>
            <w:spacing w:before="0"/>
            <w:ind w:left="851" w:hanging="709"/>
            <w:jc w:val="both"/>
          </w:pPr>
        </w:pPrChange>
      </w:pPr>
      <w:r w:rsidRPr="001020DE">
        <w:rPr>
          <w:rFonts w:eastAsia="Calibri"/>
          <w:shd w:val="clear" w:color="auto" w:fill="FFFFFF"/>
          <w:rPrChange w:id="1408" w:author="Ieva Ciganė" w:date="2019-10-04T12:04:00Z">
            <w:rPr>
              <w:rFonts w:eastAsia="Calibri"/>
              <w:bCs w:val="0"/>
            </w:rPr>
          </w:rPrChange>
        </w:rPr>
        <w:t xml:space="preserve">Jeigu pagal pateiktą pavedimą sandoris nėra įvykdomas arba (ir) lieka nerealizuota pavedimo dalis (galioja tik dalinio įvykdymo pavedimams), toks pavedimas lieka galioti </w:t>
      </w:r>
      <w:del w:id="1409" w:author="Ieva Ciganė" w:date="2019-10-04T12:04:00Z">
        <w:r w:rsidRPr="00C87CCC">
          <w:delText>iki atsiranda</w:delText>
        </w:r>
      </w:del>
      <w:ins w:id="1410" w:author="Ieva Ciganė" w:date="2019-10-04T12:04:00Z">
        <w:r>
          <w:rPr>
            <w:rFonts w:eastAsia="Calibri"/>
            <w:shd w:val="clear" w:color="auto" w:fill="FFFFFF"/>
          </w:rPr>
          <w:t>tol kol  bus</w:t>
        </w:r>
      </w:ins>
      <w:r w:rsidRPr="001020DE">
        <w:rPr>
          <w:rFonts w:eastAsia="Calibri"/>
          <w:shd w:val="clear" w:color="auto" w:fill="FFFFFF"/>
          <w:rPrChange w:id="1411" w:author="Ieva Ciganė" w:date="2019-10-04T12:04:00Z">
            <w:rPr>
              <w:rFonts w:eastAsia="Calibri"/>
              <w:bCs w:val="0"/>
            </w:rPr>
          </w:rPrChange>
        </w:rPr>
        <w:t xml:space="preserve"> galimybė sudaryti sandorį, arba jis pakoreguojamas ar atšaukiamas Dalyvio ar Operatoriaus, </w:t>
      </w:r>
      <w:del w:id="1412" w:author="Ieva Ciganė" w:date="2019-10-04T12:04:00Z">
        <w:r w:rsidRPr="00C87CCC">
          <w:delText>2.5.11 papunktyje</w:delText>
        </w:r>
      </w:del>
      <w:ins w:id="1413" w:author="Ieva Ciganė" w:date="2019-10-04T12:04:00Z">
        <w:r w:rsidRPr="00E6333E">
          <w:rPr>
            <w:rFonts w:eastAsia="Calibri"/>
            <w:szCs w:val="22"/>
            <w:shd w:val="clear" w:color="auto" w:fill="FFFFFF"/>
          </w:rPr>
          <w:fldChar w:fldCharType="begin"/>
        </w:r>
        <w:r w:rsidRPr="00E6333E">
          <w:rPr>
            <w:rFonts w:eastAsia="Calibri"/>
            <w:szCs w:val="22"/>
            <w:shd w:val="clear" w:color="auto" w:fill="FFFFFF"/>
          </w:rPr>
          <w:instrText xml:space="preserve"> REF _Ref19716133 \r \h  \* MERGEFORMAT </w:instrText>
        </w:r>
      </w:ins>
      <w:r w:rsidRPr="00E6333E">
        <w:rPr>
          <w:rFonts w:eastAsia="Calibri"/>
          <w:szCs w:val="22"/>
          <w:shd w:val="clear" w:color="auto" w:fill="FFFFFF"/>
        </w:rPr>
      </w:r>
      <w:ins w:id="1414" w:author="Ieva Ciganė" w:date="2019-10-04T12:04:00Z">
        <w:r w:rsidRPr="00E6333E">
          <w:rPr>
            <w:rFonts w:eastAsia="Calibri"/>
            <w:szCs w:val="22"/>
            <w:shd w:val="clear" w:color="auto" w:fill="FFFFFF"/>
          </w:rPr>
          <w:fldChar w:fldCharType="separate"/>
        </w:r>
      </w:ins>
      <w:ins w:id="1415" w:author="Ieva Ciganė" w:date="2019-10-10T13:38:00Z">
        <w:r w:rsidR="000D195C">
          <w:rPr>
            <w:rFonts w:eastAsia="Calibri"/>
            <w:szCs w:val="22"/>
            <w:shd w:val="clear" w:color="auto" w:fill="FFFFFF"/>
          </w:rPr>
          <w:t>109</w:t>
        </w:r>
      </w:ins>
      <w:ins w:id="1416" w:author="Ieva Ciganė" w:date="2019-10-04T12:04:00Z">
        <w:r w:rsidRPr="00E6333E">
          <w:rPr>
            <w:rFonts w:eastAsia="Calibri"/>
            <w:szCs w:val="22"/>
            <w:shd w:val="clear" w:color="auto" w:fill="FFFFFF"/>
          </w:rPr>
          <w:fldChar w:fldCharType="end"/>
        </w:r>
        <w:r w:rsidRPr="00E6333E">
          <w:rPr>
            <w:rFonts w:eastAsia="Calibri"/>
            <w:szCs w:val="22"/>
            <w:shd w:val="clear" w:color="auto" w:fill="FFFFFF"/>
          </w:rPr>
          <w:t xml:space="preserve"> punkte</w:t>
        </w:r>
      </w:ins>
      <w:r w:rsidRPr="001020DE">
        <w:rPr>
          <w:rFonts w:eastAsia="Calibri"/>
          <w:shd w:val="clear" w:color="auto" w:fill="FFFFFF"/>
          <w:rPrChange w:id="1417" w:author="Ieva Ciganė" w:date="2019-10-04T12:04:00Z">
            <w:rPr>
              <w:rFonts w:eastAsia="Calibri"/>
              <w:bCs w:val="0"/>
            </w:rPr>
          </w:rPrChange>
        </w:rPr>
        <w:t xml:space="preserve"> numatytu atveju. </w:t>
      </w:r>
    </w:p>
    <w:p w14:paraId="1306A8F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18" w:author="Ieva Ciganė" w:date="2019-10-04T12:04:00Z">
            <w:rPr>
              <w:rFonts w:eastAsia="Calibri"/>
              <w:b w:val="0"/>
              <w:color w:val="auto"/>
              <w:sz w:val="24"/>
            </w:rPr>
          </w:rPrChange>
        </w:rPr>
        <w:pPrChange w:id="1419" w:author="Ieva Ciganė" w:date="2019-10-04T12:04:00Z">
          <w:pPr>
            <w:pStyle w:val="Heading3"/>
            <w:numPr>
              <w:numId w:val="12"/>
            </w:numPr>
            <w:spacing w:before="0"/>
            <w:ind w:left="851" w:hanging="709"/>
            <w:jc w:val="both"/>
          </w:pPr>
        </w:pPrChange>
      </w:pPr>
      <w:r w:rsidRPr="001020DE">
        <w:rPr>
          <w:rFonts w:eastAsia="Calibri"/>
          <w:shd w:val="clear" w:color="auto" w:fill="FFFFFF"/>
          <w:rPrChange w:id="1420" w:author="Ieva Ciganė" w:date="2019-10-04T12:04:00Z">
            <w:rPr>
              <w:rFonts w:eastAsia="Calibri"/>
              <w:bCs w:val="0"/>
            </w:rPr>
          </w:rPrChange>
        </w:rPr>
        <w:t>Jei pateiktas pavedimas nėra realizuojamas per produkto pristatymo laikotarpį, kuriam buvo teiktas pavedimas, toks pavedimas paliekamas galioti kaip pavedimas praėjusios paros produktui, o tolesnę parą toks nerealizuotas pavedimas yra automatiškai atšaukiamas.</w:t>
      </w:r>
      <w:bookmarkStart w:id="1421" w:name="_Ref19716133"/>
    </w:p>
    <w:bookmarkEnd w:id="1421"/>
    <w:p w14:paraId="018DBEDE" w14:textId="1E58832F"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22" w:author="Ieva Ciganė" w:date="2019-10-04T12:04:00Z">
            <w:rPr>
              <w:rFonts w:eastAsia="Calibri"/>
              <w:b w:val="0"/>
              <w:color w:val="auto"/>
              <w:sz w:val="24"/>
            </w:rPr>
          </w:rPrChange>
        </w:rPr>
        <w:pPrChange w:id="1423" w:author="Ieva Ciganė" w:date="2019-10-04T12:04:00Z">
          <w:pPr>
            <w:pStyle w:val="Heading3"/>
            <w:numPr>
              <w:numId w:val="12"/>
            </w:numPr>
            <w:spacing w:before="0"/>
            <w:ind w:left="851" w:hanging="709"/>
            <w:jc w:val="both"/>
          </w:pPr>
        </w:pPrChange>
      </w:pPr>
      <w:r w:rsidRPr="001020DE">
        <w:rPr>
          <w:rFonts w:eastAsia="Calibri"/>
          <w:shd w:val="clear" w:color="auto" w:fill="FFFFFF"/>
          <w:rPrChange w:id="1424" w:author="Ieva Ciganė" w:date="2019-10-04T12:04:00Z">
            <w:rPr>
              <w:rFonts w:eastAsia="Calibri"/>
              <w:bCs w:val="0"/>
            </w:rPr>
          </w:rPrChange>
        </w:rPr>
        <w:t xml:space="preserve">Operatorius pasilieka teisę vienašališkai atšaukti Dalyvio pateiktus ir dar nerealizuotus pavedimus esant Reglamento </w:t>
      </w:r>
      <w:del w:id="1425" w:author="Ieva Ciganė" w:date="2019-10-04T12:04:00Z">
        <w:r w:rsidRPr="00C87CCC">
          <w:delText>2.2.9 papunktyje</w:delText>
        </w:r>
      </w:del>
      <w:ins w:id="1426" w:author="Ieva Ciganė" w:date="2019-10-04T12:04:00Z">
        <w:r w:rsidRPr="00E6333E">
          <w:rPr>
            <w:rFonts w:eastAsia="Calibri"/>
            <w:szCs w:val="22"/>
            <w:shd w:val="clear" w:color="auto" w:fill="FFFFFF"/>
          </w:rPr>
          <w:fldChar w:fldCharType="begin"/>
        </w:r>
        <w:r w:rsidRPr="00E6333E">
          <w:rPr>
            <w:rFonts w:eastAsia="Calibri"/>
            <w:szCs w:val="22"/>
            <w:shd w:val="clear" w:color="auto" w:fill="FFFFFF"/>
          </w:rPr>
          <w:instrText xml:space="preserve"> REF _Ref19715261 \r \h  \* MERGEFORMAT </w:instrText>
        </w:r>
      </w:ins>
      <w:r w:rsidRPr="00E6333E">
        <w:rPr>
          <w:rFonts w:eastAsia="Calibri"/>
          <w:szCs w:val="22"/>
          <w:shd w:val="clear" w:color="auto" w:fill="FFFFFF"/>
        </w:rPr>
      </w:r>
      <w:ins w:id="1427" w:author="Ieva Ciganė" w:date="2019-10-04T12:04:00Z">
        <w:r w:rsidRPr="00E6333E">
          <w:rPr>
            <w:rFonts w:eastAsia="Calibri"/>
            <w:szCs w:val="22"/>
            <w:shd w:val="clear" w:color="auto" w:fill="FFFFFF"/>
          </w:rPr>
          <w:fldChar w:fldCharType="separate"/>
        </w:r>
      </w:ins>
      <w:ins w:id="1428" w:author="Ieva Ciganė" w:date="2019-10-10T13:38:00Z">
        <w:r w:rsidR="000D195C">
          <w:rPr>
            <w:rFonts w:eastAsia="Calibri"/>
            <w:szCs w:val="22"/>
            <w:shd w:val="clear" w:color="auto" w:fill="FFFFFF"/>
          </w:rPr>
          <w:t>88</w:t>
        </w:r>
      </w:ins>
      <w:ins w:id="1429" w:author="Ieva Ciganė" w:date="2019-10-04T12:04:00Z">
        <w:r w:rsidRPr="00E6333E">
          <w:rPr>
            <w:rFonts w:eastAsia="Calibri"/>
            <w:szCs w:val="22"/>
            <w:shd w:val="clear" w:color="auto" w:fill="FFFFFF"/>
          </w:rPr>
          <w:fldChar w:fldCharType="end"/>
        </w:r>
        <w:r w:rsidRPr="00E6333E">
          <w:rPr>
            <w:rFonts w:eastAsia="Calibri"/>
            <w:szCs w:val="22"/>
            <w:shd w:val="clear" w:color="auto" w:fill="FFFFFF"/>
          </w:rPr>
          <w:t xml:space="preserve"> punkte</w:t>
        </w:r>
      </w:ins>
      <w:r w:rsidRPr="001020DE">
        <w:rPr>
          <w:rFonts w:eastAsia="Calibri"/>
          <w:shd w:val="clear" w:color="auto" w:fill="FFFFFF"/>
          <w:rPrChange w:id="1430" w:author="Ieva Ciganė" w:date="2019-10-04T12:04:00Z">
            <w:rPr>
              <w:rFonts w:eastAsia="Calibri"/>
              <w:bCs w:val="0"/>
            </w:rPr>
          </w:rPrChange>
        </w:rPr>
        <w:t xml:space="preserve"> nurodytoms aplinkybėms. </w:t>
      </w:r>
    </w:p>
    <w:p w14:paraId="35DFECAB" w14:textId="77777777" w:rsidR="00571A70" w:rsidRPr="007C0288"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31" w:author="Ieva Ciganė" w:date="2019-10-04T12:04:00Z">
            <w:rPr>
              <w:rFonts w:eastAsia="Calibri"/>
              <w:b w:val="0"/>
              <w:color w:val="auto"/>
              <w:sz w:val="24"/>
            </w:rPr>
          </w:rPrChange>
        </w:rPr>
        <w:pPrChange w:id="1432" w:author="Ieva Ciganė" w:date="2019-10-04T12:04:00Z">
          <w:pPr>
            <w:pStyle w:val="Heading3"/>
            <w:numPr>
              <w:numId w:val="12"/>
            </w:numPr>
            <w:spacing w:before="0"/>
            <w:ind w:left="851" w:hanging="709"/>
            <w:jc w:val="both"/>
          </w:pPr>
        </w:pPrChange>
      </w:pPr>
      <w:r w:rsidRPr="007C0288">
        <w:rPr>
          <w:rFonts w:eastAsia="Calibri"/>
          <w:shd w:val="clear" w:color="auto" w:fill="FFFFFF"/>
          <w:rPrChange w:id="1433" w:author="Ieva Ciganė" w:date="2019-10-04T12:04:00Z">
            <w:rPr>
              <w:rFonts w:eastAsia="Calibri"/>
              <w:bCs w:val="0"/>
            </w:rPr>
          </w:rPrChange>
        </w:rPr>
        <w:t xml:space="preserve">Pateikto pavedimo dienos prieš parą ir (ar) einamosios paros produktui, kiekio atvaizdavimas kitose nei pateiktas pavedimas prekybos aikštelėse priklauso nuo </w:t>
      </w:r>
      <w:ins w:id="1434" w:author="Ieva Ciganė" w:date="2019-10-04T12:04:00Z">
        <w:r w:rsidRPr="007C0288">
          <w:rPr>
            <w:rFonts w:eastAsia="Calibri"/>
            <w:szCs w:val="22"/>
            <w:shd w:val="clear" w:color="auto" w:fill="FFFFFF"/>
          </w:rPr>
          <w:t xml:space="preserve">susietųjų pajėgumų skirstymo laikotarpio ir nuo </w:t>
        </w:r>
      </w:ins>
      <w:r w:rsidRPr="007C0288">
        <w:rPr>
          <w:rFonts w:eastAsia="Calibri"/>
          <w:shd w:val="clear" w:color="auto" w:fill="FFFFFF"/>
          <w:rPrChange w:id="1435" w:author="Ieva Ciganė" w:date="2019-10-04T12:04:00Z">
            <w:rPr>
              <w:rFonts w:eastAsia="Calibri"/>
              <w:bCs w:val="0"/>
            </w:rPr>
          </w:rPrChange>
        </w:rPr>
        <w:t>laisvų pajėgumų kiekio. Jei</w:t>
      </w:r>
      <w:ins w:id="1436" w:author="Ieva Ciganė" w:date="2019-10-04T12:04:00Z">
        <w:r w:rsidRPr="007C0288">
          <w:rPr>
            <w:rFonts w:eastAsia="Calibri"/>
            <w:szCs w:val="22"/>
            <w:shd w:val="clear" w:color="auto" w:fill="FFFFFF"/>
          </w:rPr>
          <w:t xml:space="preserve"> susietųjų pajėgumų paskirstymo laikotarpiu</w:t>
        </w:r>
      </w:ins>
      <w:r w:rsidRPr="007C0288">
        <w:rPr>
          <w:rFonts w:eastAsia="Calibri"/>
          <w:shd w:val="clear" w:color="auto" w:fill="FFFFFF"/>
          <w:rPrChange w:id="1437" w:author="Ieva Ciganė" w:date="2019-10-04T12:04:00Z">
            <w:rPr>
              <w:rFonts w:eastAsia="Calibri"/>
              <w:bCs w:val="0"/>
            </w:rPr>
          </w:rPrChange>
        </w:rPr>
        <w:t xml:space="preserve"> bendras visų pavedimų kiekis viršija laisvus pajėgumus, kitose nei pateiktas pavedimas prekybos aikštelėse </w:t>
      </w:r>
      <w:ins w:id="1438" w:author="Ieva Ciganė" w:date="2019-10-04T12:04:00Z">
        <w:r w:rsidRPr="007C0288">
          <w:rPr>
            <w:rFonts w:eastAsia="Calibri"/>
            <w:shd w:val="clear" w:color="auto" w:fill="FFFFFF"/>
          </w:rPr>
          <w:t xml:space="preserve">atsižvelgiant į pateikto pavedimo rūšį </w:t>
        </w:r>
      </w:ins>
      <w:r w:rsidRPr="007C0288">
        <w:rPr>
          <w:rFonts w:eastAsia="Calibri"/>
          <w:shd w:val="clear" w:color="auto" w:fill="FFFFFF"/>
          <w:rPrChange w:id="1439" w:author="Ieva Ciganė" w:date="2019-10-04T12:04:00Z">
            <w:rPr>
              <w:rFonts w:eastAsia="Calibri"/>
              <w:bCs w:val="0"/>
            </w:rPr>
          </w:rPrChange>
        </w:rPr>
        <w:t>bus rodomi tik geriausios kainos</w:t>
      </w:r>
      <w:ins w:id="1440" w:author="Ieva Ciganė" w:date="2019-10-04T12:04:00Z">
        <w:r w:rsidRPr="007C0288">
          <w:rPr>
            <w:rFonts w:eastAsia="Calibri"/>
            <w:shd w:val="clear" w:color="auto" w:fill="FFFFFF"/>
          </w:rPr>
          <w:t xml:space="preserve">, </w:t>
        </w:r>
        <w:commentRangeStart w:id="1441"/>
        <w:r w:rsidRPr="007C0288">
          <w:rPr>
            <w:rFonts w:eastAsia="Calibri"/>
            <w:shd w:val="clear" w:color="auto" w:fill="FFFFFF"/>
          </w:rPr>
          <w:t>t.y. mažiausios pirkimo ir didžiausios pardavimo kainos</w:t>
        </w:r>
        <w:commentRangeEnd w:id="1441"/>
        <w:r w:rsidRPr="007C0288">
          <w:rPr>
            <w:rStyle w:val="CommentReference"/>
          </w:rPr>
          <w:commentReference w:id="1441"/>
        </w:r>
        <w:r w:rsidRPr="007C0288">
          <w:rPr>
            <w:rFonts w:eastAsia="Calibri"/>
            <w:shd w:val="clear" w:color="auto" w:fill="FFFFFF"/>
          </w:rPr>
          <w:t>,</w:t>
        </w:r>
      </w:ins>
      <w:r w:rsidRPr="007C0288">
        <w:rPr>
          <w:rFonts w:eastAsia="Calibri"/>
          <w:shd w:val="clear" w:color="auto" w:fill="FFFFFF"/>
          <w:rPrChange w:id="1442" w:author="Ieva Ciganė" w:date="2019-10-04T12:04:00Z">
            <w:rPr>
              <w:rFonts w:eastAsia="Calibri"/>
              <w:bCs w:val="0"/>
            </w:rPr>
          </w:rPrChange>
        </w:rPr>
        <w:t xml:space="preserve"> pavedimai, iki suminio kiekio, lygaus laisviems pajėgumams.</w:t>
      </w:r>
    </w:p>
    <w:p w14:paraId="6A87216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43" w:author="Ieva Ciganė" w:date="2019-10-04T12:04:00Z">
            <w:rPr>
              <w:rFonts w:eastAsia="Calibri"/>
              <w:b w:val="0"/>
              <w:color w:val="auto"/>
              <w:sz w:val="24"/>
            </w:rPr>
          </w:rPrChange>
        </w:rPr>
        <w:pPrChange w:id="1444" w:author="Ieva Ciganė" w:date="2019-10-04T12:04:00Z">
          <w:pPr>
            <w:pStyle w:val="Heading3"/>
            <w:numPr>
              <w:numId w:val="12"/>
            </w:numPr>
            <w:spacing w:before="0"/>
            <w:ind w:left="851" w:hanging="709"/>
            <w:jc w:val="both"/>
          </w:pPr>
        </w:pPrChange>
      </w:pPr>
      <w:r w:rsidRPr="001020DE">
        <w:rPr>
          <w:rFonts w:eastAsia="Calibri"/>
          <w:shd w:val="clear" w:color="auto" w:fill="FFFFFF"/>
          <w:rPrChange w:id="1445" w:author="Ieva Ciganė" w:date="2019-10-04T12:04:00Z">
            <w:rPr>
              <w:rFonts w:eastAsia="Calibri"/>
              <w:bCs w:val="0"/>
            </w:rPr>
          </w:rPrChange>
        </w:rPr>
        <w:t>Jeigu dalinio įvykdymo pavedimui laisvų pajėgumų užtenka tik dalies pavedimo įvykdymui kitose nei pateiktas pavedimas prekybos aikštelėse, sandoris yra įvykdomas tai pavedimo daliai</w:t>
      </w:r>
      <w:ins w:id="1446" w:author="Ieva Ciganė" w:date="2019-10-04T12:04:00Z">
        <w:r>
          <w:rPr>
            <w:rFonts w:eastAsia="Calibri"/>
            <w:shd w:val="clear" w:color="auto" w:fill="FFFFFF"/>
          </w:rPr>
          <w:t>,</w:t>
        </w:r>
      </w:ins>
      <w:r w:rsidRPr="001020DE">
        <w:rPr>
          <w:rFonts w:eastAsia="Calibri"/>
          <w:shd w:val="clear" w:color="auto" w:fill="FFFFFF"/>
          <w:rPrChange w:id="1447" w:author="Ieva Ciganė" w:date="2019-10-04T12:04:00Z">
            <w:rPr>
              <w:rFonts w:eastAsia="Calibri"/>
              <w:bCs w:val="0"/>
            </w:rPr>
          </w:rPrChange>
        </w:rPr>
        <w:t xml:space="preserve"> kiek yra laisvų pajėgumų.</w:t>
      </w:r>
    </w:p>
    <w:p w14:paraId="5D1A5EF0" w14:textId="5D1454A5" w:rsidR="00571A70" w:rsidRPr="001020DE" w:rsidRDefault="00571A70">
      <w:pPr>
        <w:pStyle w:val="ListParagraph"/>
        <w:numPr>
          <w:ilvl w:val="0"/>
          <w:numId w:val="1"/>
        </w:numPr>
        <w:suppressAutoHyphens/>
        <w:spacing w:line="276" w:lineRule="auto"/>
        <w:ind w:left="0" w:firstLine="851"/>
        <w:jc w:val="both"/>
        <w:textAlignment w:val="baseline"/>
        <w:rPr>
          <w:rFonts w:eastAsia="Calibri"/>
          <w:b/>
          <w:shd w:val="clear" w:color="auto" w:fill="FFFFFF"/>
          <w:rPrChange w:id="1448" w:author="Ieva Ciganė" w:date="2019-10-04T12:04:00Z">
            <w:rPr>
              <w:rFonts w:eastAsia="Calibri"/>
              <w:b w:val="0"/>
              <w:color w:val="auto"/>
              <w:sz w:val="24"/>
            </w:rPr>
          </w:rPrChange>
        </w:rPr>
        <w:pPrChange w:id="1449" w:author="Ieva Ciganė" w:date="2019-10-04T12:04:00Z">
          <w:pPr>
            <w:pStyle w:val="Heading3"/>
            <w:numPr>
              <w:numId w:val="12"/>
            </w:numPr>
            <w:spacing w:before="0"/>
            <w:ind w:left="851" w:hanging="709"/>
            <w:jc w:val="both"/>
          </w:pPr>
        </w:pPrChange>
      </w:pPr>
      <w:r w:rsidRPr="00C87CCC">
        <w:t xml:space="preserve">Dienos prieš parą </w:t>
      </w:r>
      <w:del w:id="1450" w:author="Ieva Ciganė" w:date="2019-10-10T13:31:00Z">
        <w:r w:rsidRPr="00FE25D9" w:rsidDel="00FE25D9">
          <w:rPr>
            <w:rFonts w:eastAsia="Calibri"/>
            <w:shd w:val="clear" w:color="auto" w:fill="FFFFFF"/>
            <w:rPrChange w:id="1451" w:author="Ieva Ciganė" w:date="2019-10-10T13:30:00Z">
              <w:rPr>
                <w:rFonts w:eastAsia="Calibri"/>
                <w:bCs w:val="0"/>
              </w:rPr>
            </w:rPrChange>
          </w:rPr>
          <w:delText xml:space="preserve"> </w:delText>
        </w:r>
      </w:del>
      <w:r w:rsidRPr="00FE25D9">
        <w:rPr>
          <w:rFonts w:eastAsia="Calibri"/>
          <w:shd w:val="clear" w:color="auto" w:fill="FFFFFF"/>
          <w:rPrChange w:id="1452" w:author="Ieva Ciganė" w:date="2019-10-10T13:30:00Z">
            <w:rPr>
              <w:rFonts w:eastAsia="Calibri"/>
              <w:bCs w:val="0"/>
            </w:rPr>
          </w:rPrChange>
        </w:rPr>
        <w:t>ir</w:t>
      </w:r>
      <w:r w:rsidRPr="001020DE">
        <w:rPr>
          <w:rFonts w:eastAsia="Calibri"/>
          <w:shd w:val="clear" w:color="auto" w:fill="FFFFFF"/>
          <w:rPrChange w:id="1453" w:author="Ieva Ciganė" w:date="2019-10-04T12:04:00Z">
            <w:rPr>
              <w:rFonts w:eastAsia="Calibri"/>
              <w:bCs w:val="0"/>
            </w:rPr>
          </w:rPrChange>
        </w:rPr>
        <w:t xml:space="preserve"> (ar) einamosios paros produktams pateikti pardavimo pavedimai</w:t>
      </w:r>
      <w:ins w:id="1454" w:author="Ieva Ciganė" w:date="2019-10-10T13:37:00Z">
        <w:r w:rsidR="00A46744">
          <w:rPr>
            <w:rFonts w:eastAsia="Calibri"/>
            <w:shd w:val="clear" w:color="auto" w:fill="FFFFFF"/>
          </w:rPr>
          <w:t>,</w:t>
        </w:r>
      </w:ins>
      <w:ins w:id="1455" w:author="Ieva Ciganė" w:date="2019-10-10T13:31:00Z">
        <w:r w:rsidR="00FE25D9">
          <w:rPr>
            <w:rFonts w:eastAsia="Calibri"/>
            <w:shd w:val="clear" w:color="auto" w:fill="FFFFFF"/>
          </w:rPr>
          <w:t xml:space="preserve"> </w:t>
        </w:r>
        <w:r w:rsidR="00FE25D9" w:rsidRPr="00FE25D9">
          <w:rPr>
            <w:rFonts w:eastAsia="Calibri"/>
            <w:shd w:val="clear" w:color="auto" w:fill="FFFFFF"/>
          </w:rPr>
          <w:t>susietųjų pajėgumų paskirstymo laikotarpiu</w:t>
        </w:r>
        <w:r w:rsidR="00FE25D9">
          <w:rPr>
            <w:rFonts w:eastAsia="Calibri"/>
            <w:shd w:val="clear" w:color="auto" w:fill="FFFFFF"/>
          </w:rPr>
          <w:t xml:space="preserve"> esant laisvųjų pajėgumų</w:t>
        </w:r>
      </w:ins>
      <w:ins w:id="1456" w:author="Ieva Ciganė" w:date="2019-10-10T13:37:00Z">
        <w:r w:rsidR="00A46744">
          <w:rPr>
            <w:rFonts w:eastAsia="Calibri"/>
            <w:shd w:val="clear" w:color="auto" w:fill="FFFFFF"/>
          </w:rPr>
          <w:t>,</w:t>
        </w:r>
      </w:ins>
      <w:r w:rsidRPr="001020DE">
        <w:rPr>
          <w:rFonts w:eastAsia="Calibri"/>
          <w:shd w:val="clear" w:color="auto" w:fill="FFFFFF"/>
          <w:rPrChange w:id="1457" w:author="Ieva Ciganė" w:date="2019-10-04T12:04:00Z">
            <w:rPr>
              <w:rFonts w:eastAsia="Calibri"/>
              <w:bCs w:val="0"/>
            </w:rPr>
          </w:rPrChange>
        </w:rPr>
        <w:t xml:space="preserve"> </w:t>
      </w:r>
      <w:ins w:id="1458" w:author="Ieva Ciganė" w:date="2019-10-10T13:32:00Z">
        <w:r w:rsidR="00D252AB">
          <w:rPr>
            <w:rFonts w:eastAsia="Calibri"/>
            <w:shd w:val="clear" w:color="auto" w:fill="FFFFFF"/>
          </w:rPr>
          <w:t xml:space="preserve">kitose prekybos aikštelėse </w:t>
        </w:r>
      </w:ins>
      <w:r w:rsidRPr="00FE25D9">
        <w:rPr>
          <w:rFonts w:eastAsia="Calibri"/>
          <w:shd w:val="clear" w:color="auto" w:fill="FFFFFF"/>
          <w:rPrChange w:id="1459" w:author="Ieva Ciganė" w:date="2019-10-10T13:31:00Z">
            <w:rPr>
              <w:rFonts w:eastAsia="Calibri"/>
              <w:bCs w:val="0"/>
            </w:rPr>
          </w:rPrChange>
        </w:rPr>
        <w:t>yra atvaizduojami</w:t>
      </w:r>
      <w:r w:rsidRPr="001020DE">
        <w:rPr>
          <w:rFonts w:eastAsia="Calibri"/>
          <w:shd w:val="clear" w:color="auto" w:fill="FFFFFF"/>
          <w:rPrChange w:id="1460" w:author="Ieva Ciganė" w:date="2019-10-04T12:04:00Z">
            <w:rPr>
              <w:rFonts w:eastAsia="Calibri"/>
              <w:bCs w:val="0"/>
            </w:rPr>
          </w:rPrChange>
        </w:rPr>
        <w:t xml:space="preserve"> pridėjus gamtinių dujų transportavimo kainą tarp prekybos aikštelės, kurioje pateiktas pavedimas, ir kitų prekybos aikštelių, o pirkimo pavedimai</w:t>
      </w:r>
      <w:ins w:id="1461" w:author="Ieva Ciganė" w:date="2019-10-10T13:37:00Z">
        <w:r w:rsidR="00A46744">
          <w:rPr>
            <w:rFonts w:eastAsia="Calibri"/>
            <w:shd w:val="clear" w:color="auto" w:fill="FFFFFF"/>
          </w:rPr>
          <w:t>,</w:t>
        </w:r>
        <w:r w:rsidR="00A46744" w:rsidRPr="00A46744">
          <w:rPr>
            <w:rFonts w:eastAsia="Calibri"/>
            <w:shd w:val="clear" w:color="auto" w:fill="FFFFFF"/>
          </w:rPr>
          <w:t xml:space="preserve"> </w:t>
        </w:r>
        <w:r w:rsidR="00A46744" w:rsidRPr="00FE25D9">
          <w:rPr>
            <w:rFonts w:eastAsia="Calibri"/>
            <w:shd w:val="clear" w:color="auto" w:fill="FFFFFF"/>
          </w:rPr>
          <w:t>susietųjų pajėgumų paskirstymo laikotarpiu</w:t>
        </w:r>
        <w:r w:rsidR="00A46744">
          <w:rPr>
            <w:rFonts w:eastAsia="Calibri"/>
            <w:shd w:val="clear" w:color="auto" w:fill="FFFFFF"/>
          </w:rPr>
          <w:t xml:space="preserve"> esant laisvųjų pajėgumų,</w:t>
        </w:r>
        <w:r w:rsidR="00A46744" w:rsidRPr="001B5B1D">
          <w:rPr>
            <w:rFonts w:eastAsia="Calibri"/>
            <w:shd w:val="clear" w:color="auto" w:fill="FFFFFF"/>
          </w:rPr>
          <w:t xml:space="preserve"> </w:t>
        </w:r>
        <w:r w:rsidR="00A46744">
          <w:rPr>
            <w:rFonts w:eastAsia="Calibri"/>
            <w:shd w:val="clear" w:color="auto" w:fill="FFFFFF"/>
          </w:rPr>
          <w:t>kitose prekybos aikštelėse</w:t>
        </w:r>
      </w:ins>
      <w:r w:rsidRPr="001020DE">
        <w:rPr>
          <w:rFonts w:eastAsia="Calibri"/>
          <w:shd w:val="clear" w:color="auto" w:fill="FFFFFF"/>
          <w:rPrChange w:id="1462" w:author="Ieva Ciganė" w:date="2019-10-04T12:04:00Z">
            <w:rPr>
              <w:rFonts w:eastAsia="Calibri"/>
              <w:bCs w:val="0"/>
            </w:rPr>
          </w:rPrChange>
        </w:rPr>
        <w:t xml:space="preserve"> atvaizduojami atėmus gamtinių dujų transportavimo kainą tarp prekybos aikštelės, kurioje pateiktas pavedimas, ir kitų prekybos aikštelių.</w:t>
      </w:r>
    </w:p>
    <w:p w14:paraId="57B8FF31" w14:textId="77777777" w:rsidR="00571A70" w:rsidRPr="00C87CCC" w:rsidRDefault="00571A70" w:rsidP="00571A70">
      <w:pPr>
        <w:pStyle w:val="Heading2"/>
        <w:numPr>
          <w:ilvl w:val="1"/>
          <w:numId w:val="12"/>
        </w:numPr>
        <w:spacing w:before="120" w:after="120"/>
        <w:ind w:left="578" w:hanging="578"/>
        <w:jc w:val="both"/>
        <w:rPr>
          <w:del w:id="1463" w:author="Ieva Ciganė" w:date="2019-10-04T12:04:00Z"/>
          <w:color w:val="auto"/>
          <w:sz w:val="24"/>
        </w:rPr>
      </w:pPr>
      <w:bookmarkStart w:id="1464" w:name="_Toc498588711"/>
      <w:bookmarkStart w:id="1465" w:name="_Toc498676376"/>
      <w:del w:id="1466" w:author="Ieva Ciganė" w:date="2019-10-04T12:04:00Z">
        <w:r w:rsidRPr="00C87CCC">
          <w:rPr>
            <w:color w:val="auto"/>
            <w:sz w:val="24"/>
          </w:rPr>
          <w:lastRenderedPageBreak/>
          <w:delText>Sandorių sudarymas</w:delText>
        </w:r>
        <w:bookmarkEnd w:id="1464"/>
        <w:bookmarkEnd w:id="1465"/>
      </w:del>
    </w:p>
    <w:p w14:paraId="29A2C274" w14:textId="77777777" w:rsidR="00571A70" w:rsidRDefault="00571A70">
      <w:pPr>
        <w:pStyle w:val="Heading1"/>
        <w:rPr>
          <w:ins w:id="1467" w:author="Ieva Ciganė" w:date="2019-10-04T12:04:00Z"/>
          <w:color w:val="365F91"/>
          <w:sz w:val="28"/>
        </w:rPr>
        <w:pPrChange w:id="1468" w:author="Ieva Ciganė" w:date="2019-10-07T16:59:00Z">
          <w:pPr>
            <w:keepNext/>
            <w:keepLines/>
            <w:suppressAutoHyphens/>
            <w:spacing w:line="276" w:lineRule="auto"/>
            <w:jc w:val="center"/>
            <w:textAlignment w:val="baseline"/>
          </w:pPr>
        </w:pPrChange>
      </w:pPr>
      <w:bookmarkStart w:id="1469" w:name="_Toc21360246"/>
      <w:ins w:id="1470" w:author="Ieva Ciganė" w:date="2019-10-04T12:04:00Z">
        <w:r>
          <w:t>ŠEŠTASIS SKIRSNIS</w:t>
        </w:r>
        <w:r>
          <w:br/>
          <w:t>SANDORIŲ SUDARYMAS</w:t>
        </w:r>
        <w:bookmarkEnd w:id="1469"/>
      </w:ins>
    </w:p>
    <w:p w14:paraId="089B3F61" w14:textId="77777777" w:rsidR="00571A70" w:rsidRPr="001020DE" w:rsidRDefault="00571A70">
      <w:pPr>
        <w:pStyle w:val="ListParagraph"/>
        <w:numPr>
          <w:ilvl w:val="0"/>
          <w:numId w:val="1"/>
        </w:numPr>
        <w:tabs>
          <w:tab w:val="left" w:pos="709"/>
        </w:tabs>
        <w:suppressAutoHyphens/>
        <w:spacing w:line="276" w:lineRule="auto"/>
        <w:ind w:left="0" w:firstLine="851"/>
        <w:jc w:val="both"/>
        <w:textAlignment w:val="baseline"/>
        <w:rPr>
          <w:rFonts w:eastAsia="Calibri"/>
          <w:b/>
          <w:shd w:val="clear" w:color="auto" w:fill="FFFFFF"/>
          <w:rPrChange w:id="1471" w:author="Ieva Ciganė" w:date="2019-10-04T12:04:00Z">
            <w:rPr>
              <w:rFonts w:eastAsia="Calibri"/>
              <w:b w:val="0"/>
              <w:color w:val="auto"/>
              <w:sz w:val="24"/>
            </w:rPr>
          </w:rPrChange>
        </w:rPr>
        <w:pPrChange w:id="1472" w:author="Ieva Ciganė" w:date="2019-10-04T12:04:00Z">
          <w:pPr>
            <w:pStyle w:val="Heading3"/>
            <w:numPr>
              <w:numId w:val="12"/>
            </w:numPr>
            <w:spacing w:before="0"/>
            <w:ind w:left="851" w:hanging="709"/>
            <w:jc w:val="both"/>
          </w:pPr>
        </w:pPrChange>
      </w:pPr>
      <w:r w:rsidRPr="001020DE">
        <w:rPr>
          <w:rFonts w:eastAsia="Calibri"/>
          <w:shd w:val="clear" w:color="auto" w:fill="FFFFFF"/>
          <w:rPrChange w:id="1473" w:author="Ieva Ciganė" w:date="2019-10-04T12:04:00Z">
            <w:rPr>
              <w:rFonts w:eastAsia="Calibri"/>
              <w:bCs w:val="0"/>
            </w:rPr>
          </w:rPrChange>
        </w:rPr>
        <w:t>Prekybos sesijos metu visi pavedimai pirkti ir parduoti patenka į EPS, kur sudarinėjami sandoriai</w:t>
      </w:r>
      <w:del w:id="1474" w:author="Ieva Ciganė" w:date="2019-10-04T12:04:00Z">
        <w:r w:rsidRPr="00C87CCC">
          <w:delText>, išskyrus Reglamento 2.7 papunktyje nustatytus atvejus</w:delText>
        </w:r>
      </w:del>
      <w:r w:rsidRPr="001020DE">
        <w:rPr>
          <w:rFonts w:eastAsia="Calibri"/>
          <w:shd w:val="clear" w:color="auto" w:fill="FFFFFF"/>
          <w:rPrChange w:id="1475" w:author="Ieva Ciganė" w:date="2019-10-04T12:04:00Z">
            <w:rPr>
              <w:rFonts w:eastAsia="Calibri"/>
              <w:bCs w:val="0"/>
            </w:rPr>
          </w:rPrChange>
        </w:rPr>
        <w:t>.</w:t>
      </w:r>
    </w:p>
    <w:p w14:paraId="46DB1B12" w14:textId="77777777" w:rsidR="00571A70" w:rsidRPr="001020DE" w:rsidRDefault="00571A70">
      <w:pPr>
        <w:pStyle w:val="ListParagraph"/>
        <w:numPr>
          <w:ilvl w:val="0"/>
          <w:numId w:val="1"/>
        </w:numPr>
        <w:tabs>
          <w:tab w:val="left" w:pos="709"/>
        </w:tabs>
        <w:suppressAutoHyphens/>
        <w:spacing w:line="276" w:lineRule="auto"/>
        <w:ind w:left="0" w:firstLine="851"/>
        <w:jc w:val="both"/>
        <w:textAlignment w:val="baseline"/>
        <w:rPr>
          <w:rFonts w:eastAsia="Calibri"/>
          <w:b/>
          <w:rPrChange w:id="1476" w:author="Ieva Ciganė" w:date="2019-10-04T12:04:00Z">
            <w:rPr>
              <w:rFonts w:eastAsia="Calibri"/>
              <w:b w:val="0"/>
              <w:color w:val="auto"/>
              <w:sz w:val="24"/>
            </w:rPr>
          </w:rPrChange>
        </w:rPr>
        <w:pPrChange w:id="1477" w:author="Ieva Ciganė" w:date="2019-10-04T12:04:00Z">
          <w:pPr>
            <w:pStyle w:val="Heading3"/>
            <w:numPr>
              <w:numId w:val="12"/>
            </w:numPr>
            <w:spacing w:before="0"/>
            <w:ind w:left="851" w:hanging="709"/>
            <w:jc w:val="both"/>
          </w:pPr>
        </w:pPrChange>
      </w:pPr>
      <w:r w:rsidRPr="001020DE">
        <w:rPr>
          <w:rFonts w:eastAsia="Calibri"/>
          <w:shd w:val="clear" w:color="auto" w:fill="FFFFFF"/>
          <w:rPrChange w:id="1478" w:author="Ieva Ciganė" w:date="2019-10-04T12:04:00Z">
            <w:rPr>
              <w:rFonts w:eastAsia="Calibri"/>
              <w:bCs w:val="0"/>
            </w:rPr>
          </w:rPrChange>
        </w:rPr>
        <w:t>Sandoris</w:t>
      </w:r>
      <w:r w:rsidRPr="00571A70">
        <w:rPr>
          <w:rFonts w:eastAsia="Calibri"/>
        </w:rPr>
        <w:t xml:space="preserve"> įvykdomas, kai yra tenkinamos šios sąlygos:</w:t>
      </w:r>
    </w:p>
    <w:p w14:paraId="5EAA492B" w14:textId="77777777" w:rsidR="00571A70" w:rsidRPr="001020DE" w:rsidRDefault="00571A70">
      <w:pPr>
        <w:pStyle w:val="ListParagraph"/>
        <w:numPr>
          <w:ilvl w:val="1"/>
          <w:numId w:val="1"/>
        </w:numPr>
        <w:tabs>
          <w:tab w:val="left" w:pos="709"/>
          <w:tab w:val="left" w:pos="1560"/>
        </w:tabs>
        <w:suppressAutoHyphens/>
        <w:spacing w:line="276" w:lineRule="auto"/>
        <w:ind w:left="0" w:firstLine="851"/>
        <w:jc w:val="both"/>
        <w:textAlignment w:val="baseline"/>
        <w:rPr>
          <w:rFonts w:eastAsia="Calibri"/>
          <w:b/>
          <w:rPrChange w:id="1479" w:author="Ieva Ciganė" w:date="2019-10-04T12:04:00Z">
            <w:rPr>
              <w:rFonts w:eastAsia="Calibri"/>
              <w:b w:val="0"/>
              <w:color w:val="auto"/>
              <w:sz w:val="24"/>
            </w:rPr>
          </w:rPrChange>
        </w:rPr>
        <w:pPrChange w:id="1480" w:author="Ieva Ciganė" w:date="2019-10-04T12:04:00Z">
          <w:pPr>
            <w:pStyle w:val="Heading4"/>
            <w:numPr>
              <w:numId w:val="12"/>
            </w:numPr>
            <w:spacing w:before="0"/>
            <w:ind w:left="1276" w:hanging="850"/>
            <w:jc w:val="both"/>
          </w:pPr>
        </w:pPrChange>
      </w:pPr>
      <w:r w:rsidRPr="00571A70">
        <w:rPr>
          <w:rFonts w:eastAsia="Calibri"/>
        </w:rPr>
        <w:t xml:space="preserve">Jei pavedimas yra dalinio įvykdymo rūšies, sandorio įvykdymo kriterijus yra kaina </w:t>
      </w:r>
      <w:del w:id="1481" w:author="Ieva Ciganė" w:date="2019-10-04T12:04:00Z">
        <w:r w:rsidRPr="00C87CCC">
          <w:rPr>
            <w:szCs w:val="24"/>
          </w:rPr>
          <w:delText>–</w:delText>
        </w:r>
      </w:del>
      <w:ins w:id="1482" w:author="Ieva Ciganė" w:date="2019-10-04T12:04:00Z">
        <w:r w:rsidRPr="00691279">
          <w:rPr>
            <w:rFonts w:eastAsia="Calibri"/>
            <w:szCs w:val="24"/>
          </w:rPr>
          <w:t>−</w:t>
        </w:r>
      </w:ins>
      <w:r w:rsidRPr="00571A70">
        <w:rPr>
          <w:rFonts w:eastAsia="Calibri"/>
        </w:rPr>
        <w:t xml:space="preserve"> pavedimo</w:t>
      </w:r>
      <w:del w:id="1483" w:author="Ieva Ciganė" w:date="2019-10-04T12:04:00Z">
        <w:r w:rsidRPr="00C87CCC">
          <w:delText xml:space="preserve"> </w:delText>
        </w:r>
        <w:r w:rsidRPr="00C87CCC">
          <w:rPr>
            <w:szCs w:val="24"/>
          </w:rPr>
          <w:delText>−</w:delText>
        </w:r>
      </w:del>
      <w:r w:rsidRPr="00571A70">
        <w:rPr>
          <w:rFonts w:eastAsia="Calibri"/>
        </w:rPr>
        <w:t xml:space="preserve"> parduoti ir pavedimo pirkti konkretaus pristatymo laikotarpio produktai sutampa, o pavedimo parduoti kaina yra mažesnė ar lygi pavedimo pirkti kainai. Jei Dalyvio pateiktas pavedimas realizuojamas dalinai, likusi pavedimo dalis lieka galioti iki </w:t>
      </w:r>
      <w:r w:rsidRPr="00C85145">
        <w:rPr>
          <w:rFonts w:eastAsia="Calibri"/>
        </w:rPr>
        <w:t>pavedimas bus pilnai įvykdytas, arba kol baigsis jo galiojimo terminas, pakoreguotas ar atšauktas</w:t>
      </w:r>
      <w:del w:id="1484" w:author="Ieva Ciganė" w:date="2019-10-04T12:04:00Z">
        <w:r w:rsidRPr="00C87CCC">
          <w:delText>.</w:delText>
        </w:r>
      </w:del>
      <w:ins w:id="1485" w:author="Ieva Ciganė" w:date="2019-10-04T12:04:00Z">
        <w:r w:rsidRPr="00691279">
          <w:rPr>
            <w:rFonts w:eastAsia="Calibri"/>
            <w:szCs w:val="24"/>
          </w:rPr>
          <w:t>;</w:t>
        </w:r>
      </w:ins>
      <w:r w:rsidRPr="00571A70">
        <w:rPr>
          <w:rFonts w:eastAsia="Calibri"/>
        </w:rPr>
        <w:t xml:space="preserve">   </w:t>
      </w:r>
    </w:p>
    <w:p w14:paraId="45C5E956" w14:textId="77777777" w:rsidR="00571A70" w:rsidRPr="001020DE" w:rsidRDefault="00571A70">
      <w:pPr>
        <w:pStyle w:val="ListParagraph"/>
        <w:numPr>
          <w:ilvl w:val="1"/>
          <w:numId w:val="1"/>
        </w:numPr>
        <w:tabs>
          <w:tab w:val="left" w:pos="709"/>
          <w:tab w:val="left" w:pos="1560"/>
        </w:tabs>
        <w:suppressAutoHyphens/>
        <w:spacing w:line="276" w:lineRule="auto"/>
        <w:ind w:left="0" w:firstLine="851"/>
        <w:jc w:val="both"/>
        <w:textAlignment w:val="baseline"/>
        <w:rPr>
          <w:rFonts w:eastAsia="Calibri"/>
          <w:b/>
          <w:i/>
          <w:rPrChange w:id="1486" w:author="Ieva Ciganė" w:date="2019-10-04T12:04:00Z">
            <w:rPr>
              <w:rFonts w:eastAsia="Calibri"/>
              <w:b w:val="0"/>
              <w:i w:val="0"/>
              <w:color w:val="auto"/>
              <w:sz w:val="24"/>
            </w:rPr>
          </w:rPrChange>
        </w:rPr>
        <w:pPrChange w:id="1487" w:author="Ieva Ciganė" w:date="2019-10-04T12:04:00Z">
          <w:pPr>
            <w:pStyle w:val="Heading4"/>
            <w:numPr>
              <w:numId w:val="12"/>
            </w:numPr>
            <w:spacing w:before="0"/>
            <w:ind w:left="1276" w:hanging="850"/>
            <w:jc w:val="both"/>
          </w:pPr>
        </w:pPrChange>
      </w:pPr>
      <w:r w:rsidRPr="00571A70">
        <w:rPr>
          <w:rFonts w:eastAsia="Calibri"/>
        </w:rPr>
        <w:t xml:space="preserve">Jei pavedimas yra pilno įvykdymo rūšies, sandorių įvykdymo kriterijai yra kiekis ir kaina. Pilno įvykdymo pavedimo pirkti atveju, sandoris įvykdomas, jei </w:t>
      </w:r>
      <w:r w:rsidRPr="00C85145">
        <w:rPr>
          <w:rFonts w:eastAsia="Calibri"/>
        </w:rPr>
        <w:t>pavedimo parduoti kiekis yra didesnis (kai pardavimo pavedimas yra dalinio įvykdymo rūšies), arba lygus pirkimo pavedimo kiekiui ir pardavimo pavedimo kaina yra mažesnė arba lygi pirkimo pavedimo kainai. Pilno įvykdymo pavedimo parduoti atveju, sandoris įvykdomas, jei pavedimo pirkti kiekis yra didesnis (kai pirkimo pavedimas yra dalinio įvykdymo) arba lyg</w:t>
      </w:r>
      <w:r w:rsidRPr="00120260">
        <w:rPr>
          <w:rFonts w:eastAsia="Calibri"/>
        </w:rPr>
        <w:t>us pavedimo parduoti kiekiui ir pavedimo pirkti kaina yra didesnė arba lygi pardavimo pavedimo kainai</w:t>
      </w:r>
      <w:del w:id="1488" w:author="Ieva Ciganė" w:date="2019-10-04T12:04:00Z">
        <w:r w:rsidRPr="00C87CCC">
          <w:delText>;</w:delText>
        </w:r>
      </w:del>
      <w:ins w:id="1489" w:author="Ieva Ciganė" w:date="2019-10-04T12:04:00Z">
        <w:r w:rsidRPr="00691279">
          <w:rPr>
            <w:rFonts w:eastAsia="Calibri"/>
            <w:szCs w:val="24"/>
          </w:rPr>
          <w:t>.</w:t>
        </w:r>
      </w:ins>
    </w:p>
    <w:p w14:paraId="5495659A"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490" w:author="Ieva Ciganė" w:date="2019-10-04T12:04:00Z">
            <w:rPr>
              <w:rFonts w:eastAsia="Calibri"/>
              <w:b w:val="0"/>
              <w:color w:val="auto"/>
              <w:sz w:val="24"/>
            </w:rPr>
          </w:rPrChange>
        </w:rPr>
        <w:pPrChange w:id="1491" w:author="Ieva Ciganė" w:date="2019-10-04T12:04:00Z">
          <w:pPr>
            <w:pStyle w:val="Heading3"/>
            <w:numPr>
              <w:numId w:val="12"/>
            </w:numPr>
            <w:spacing w:before="0"/>
            <w:ind w:left="851" w:hanging="709"/>
            <w:jc w:val="both"/>
          </w:pPr>
        </w:pPrChange>
      </w:pPr>
      <w:r w:rsidRPr="00571A70">
        <w:rPr>
          <w:rFonts w:eastAsia="Calibri"/>
        </w:rPr>
        <w:t xml:space="preserve">Dalyvių pavedimai pirkti išdėstomi kainos mažėjimo tvarka, o pavedimai parduoti – kainos didėjimo tvarka. Prioriteto tvarka realizuojami didžiausios kainos pavedimai pirkti ir mažiausios kainos pavedimai </w:t>
      </w:r>
      <w:r w:rsidRPr="00C85145">
        <w:rPr>
          <w:rFonts w:eastAsia="Calibri"/>
        </w:rPr>
        <w:t>parduoti. Jei tos pačios rūšies pavedimų kainos yra vienodos, tai prioriteto tvarka realizuojami anksčiau pateikti pavedimai.</w:t>
      </w:r>
    </w:p>
    <w:p w14:paraId="0267AB3A"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492" w:author="Ieva Ciganė" w:date="2019-10-04T12:04:00Z">
            <w:rPr>
              <w:rFonts w:eastAsia="Calibri"/>
              <w:b w:val="0"/>
              <w:color w:val="auto"/>
              <w:sz w:val="24"/>
            </w:rPr>
          </w:rPrChange>
        </w:rPr>
        <w:pPrChange w:id="1493" w:author="Ieva Ciganė" w:date="2019-10-04T12:04:00Z">
          <w:pPr>
            <w:pStyle w:val="Heading3"/>
            <w:numPr>
              <w:numId w:val="12"/>
            </w:numPr>
            <w:spacing w:before="0"/>
            <w:ind w:left="851" w:hanging="709"/>
            <w:jc w:val="both"/>
          </w:pPr>
        </w:pPrChange>
      </w:pPr>
      <w:r w:rsidRPr="00571A70">
        <w:rPr>
          <w:rFonts w:eastAsia="Calibri"/>
        </w:rPr>
        <w:t xml:space="preserve">Kiekvieno sandorio Biržoje kaina nustatoma pagal anksčiau pateikto pavedimo pirkti ar parduoti kainą. Sandorio kaina lygi realizuoto pavedimo parduoti kainai, jei pavedimas parduoti buvo pateiktas anksčiau nei pavedimas pirkti, arba </w:t>
      </w:r>
      <w:r w:rsidRPr="00C85145">
        <w:rPr>
          <w:rFonts w:eastAsia="Calibri"/>
        </w:rPr>
        <w:t>sandorio kaina lygi realizuoto pavedimo pirkti kainai, jei pavedimas pirkti buvo pateiktas anksčiau nei pavedimas parduoti.</w:t>
      </w:r>
    </w:p>
    <w:p w14:paraId="5E20813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494" w:author="Ieva Ciganė" w:date="2019-10-04T12:04:00Z">
            <w:rPr>
              <w:rFonts w:eastAsia="Calibri"/>
              <w:b w:val="0"/>
              <w:color w:val="auto"/>
              <w:sz w:val="24"/>
            </w:rPr>
          </w:rPrChange>
        </w:rPr>
        <w:pPrChange w:id="1495" w:author="Ieva Ciganė" w:date="2019-10-04T12:04:00Z">
          <w:pPr>
            <w:pStyle w:val="Heading3"/>
            <w:numPr>
              <w:numId w:val="12"/>
            </w:numPr>
            <w:spacing w:before="0"/>
            <w:ind w:left="851" w:hanging="709"/>
            <w:jc w:val="both"/>
          </w:pPr>
        </w:pPrChange>
      </w:pPr>
      <w:r w:rsidRPr="00571A70">
        <w:rPr>
          <w:rFonts w:eastAsia="Calibri"/>
        </w:rPr>
        <w:t>Sandoris negali būti įvykdomas, jei abi Sandorio šalys yra tas pats Dalyvis.</w:t>
      </w:r>
    </w:p>
    <w:p w14:paraId="200A478C" w14:textId="49644C22" w:rsidR="00571A70" w:rsidRPr="00120260" w:rsidRDefault="00571A70">
      <w:pPr>
        <w:pStyle w:val="ListParagraph"/>
        <w:numPr>
          <w:ilvl w:val="0"/>
          <w:numId w:val="1"/>
        </w:numPr>
        <w:suppressAutoHyphens/>
        <w:spacing w:line="276" w:lineRule="auto"/>
        <w:ind w:left="0" w:firstLine="851"/>
        <w:jc w:val="both"/>
        <w:textAlignment w:val="baseline"/>
        <w:rPr>
          <w:rFonts w:eastAsia="Calibri"/>
        </w:rPr>
        <w:pPrChange w:id="1496" w:author="Ieva Ciganė" w:date="2019-10-04T12:04:00Z">
          <w:pPr>
            <w:pStyle w:val="Heading3"/>
            <w:numPr>
              <w:numId w:val="12"/>
            </w:numPr>
            <w:spacing w:before="0"/>
            <w:ind w:left="851" w:hanging="709"/>
            <w:jc w:val="both"/>
          </w:pPr>
        </w:pPrChange>
      </w:pPr>
      <w:r w:rsidRPr="00571A70">
        <w:rPr>
          <w:rFonts w:eastAsia="Calibri"/>
        </w:rPr>
        <w:t xml:space="preserve">Esant Reglamento </w:t>
      </w:r>
      <w:del w:id="1497" w:author="Ieva Ciganė" w:date="2019-10-04T12:04:00Z">
        <w:r w:rsidRPr="00C87CCC">
          <w:delText>2.2.9 papunktyje</w:delText>
        </w:r>
      </w:del>
      <w:ins w:id="1498" w:author="Ieva Ciganė" w:date="2019-10-04T12:04:00Z">
        <w:r>
          <w:rPr>
            <w:rFonts w:eastAsia="Calibri"/>
            <w:szCs w:val="22"/>
          </w:rPr>
          <w:fldChar w:fldCharType="begin"/>
        </w:r>
        <w:r>
          <w:rPr>
            <w:rFonts w:eastAsia="Calibri"/>
            <w:szCs w:val="22"/>
          </w:rPr>
          <w:instrText xml:space="preserve"> REF _Ref19715261 \r \h </w:instrText>
        </w:r>
      </w:ins>
      <w:r>
        <w:rPr>
          <w:rFonts w:eastAsia="Calibri"/>
          <w:szCs w:val="22"/>
        </w:rPr>
      </w:r>
      <w:ins w:id="1499" w:author="Ieva Ciganė" w:date="2019-10-04T12:04:00Z">
        <w:r>
          <w:rPr>
            <w:rFonts w:eastAsia="Calibri"/>
            <w:szCs w:val="22"/>
          </w:rPr>
          <w:fldChar w:fldCharType="separate"/>
        </w:r>
      </w:ins>
      <w:ins w:id="1500" w:author="Ieva Ciganė" w:date="2019-10-10T13:38:00Z">
        <w:r w:rsidR="000D195C">
          <w:rPr>
            <w:rFonts w:eastAsia="Calibri"/>
            <w:szCs w:val="22"/>
          </w:rPr>
          <w:t>88</w:t>
        </w:r>
      </w:ins>
      <w:ins w:id="1501" w:author="Ieva Ciganė" w:date="2019-10-04T12:04:00Z">
        <w:r>
          <w:rPr>
            <w:rFonts w:eastAsia="Calibri"/>
            <w:szCs w:val="22"/>
          </w:rPr>
          <w:fldChar w:fldCharType="end"/>
        </w:r>
        <w:r w:rsidRPr="00691279">
          <w:rPr>
            <w:rFonts w:eastAsia="Calibri"/>
            <w:szCs w:val="22"/>
          </w:rPr>
          <w:t xml:space="preserve"> punkte</w:t>
        </w:r>
      </w:ins>
      <w:r w:rsidRPr="00571A70">
        <w:rPr>
          <w:rFonts w:eastAsia="Calibri"/>
        </w:rPr>
        <w:t xml:space="preserve"> numatytoms aplinkybėms, Operatorius pasilieka teisę vienašališkai ir ne teismo tvarka panaikinti Dalyvio sudarytus sandorius, apie tai informuodamas sandorio šalis bei perdavimo sistemos operat</w:t>
      </w:r>
      <w:r w:rsidRPr="00C85145">
        <w:rPr>
          <w:rFonts w:eastAsia="Calibri"/>
        </w:rPr>
        <w:t xml:space="preserve">orių (tuo atveju, jei perdavimo sistemos operatoriui jau buvo </w:t>
      </w:r>
      <w:r w:rsidRPr="00C85145">
        <w:rPr>
          <w:rFonts w:eastAsia="Calibri"/>
          <w:shd w:val="clear" w:color="auto" w:fill="FFFFFF"/>
        </w:rPr>
        <w:t>pateikta panaikinamo san</w:t>
      </w:r>
      <w:r w:rsidRPr="00120260">
        <w:rPr>
          <w:rFonts w:eastAsia="Calibri"/>
          <w:shd w:val="clear" w:color="auto" w:fill="FFFFFF"/>
        </w:rPr>
        <w:t>dorio informacija),</w:t>
      </w:r>
      <w:r w:rsidRPr="00120260">
        <w:rPr>
          <w:rFonts w:eastAsia="Calibri"/>
        </w:rPr>
        <w:t xml:space="preserve"> atskiru pranešimu, prie kurio pridedamas motyvuotas Operatoriaus sprendimas. Dalyvio sudaryti sandoriai panaikinami vadovaujantis šiais principais:</w:t>
      </w:r>
    </w:p>
    <w:p w14:paraId="45677630" w14:textId="4B80966B" w:rsidR="00571A70" w:rsidRPr="00571A70" w:rsidRDefault="00571A70">
      <w:pPr>
        <w:pStyle w:val="ListParagraph"/>
        <w:numPr>
          <w:ilvl w:val="1"/>
          <w:numId w:val="1"/>
        </w:numPr>
        <w:tabs>
          <w:tab w:val="left" w:pos="1560"/>
        </w:tabs>
        <w:suppressAutoHyphens/>
        <w:spacing w:line="276" w:lineRule="auto"/>
        <w:ind w:left="0" w:firstLine="851"/>
        <w:jc w:val="both"/>
        <w:textAlignment w:val="baseline"/>
        <w:rPr>
          <w:rFonts w:eastAsia="Calibri"/>
        </w:rPr>
        <w:pPrChange w:id="1502" w:author="Ieva Ciganė" w:date="2019-10-04T12:04:00Z">
          <w:pPr>
            <w:pStyle w:val="Heading4"/>
            <w:numPr>
              <w:numId w:val="12"/>
            </w:numPr>
            <w:spacing w:before="0"/>
            <w:ind w:left="1276" w:hanging="851"/>
            <w:jc w:val="both"/>
          </w:pPr>
        </w:pPrChange>
      </w:pPr>
      <w:del w:id="1503" w:author="Ieva Ciganė" w:date="2019-10-04T12:04:00Z">
        <w:r w:rsidRPr="00C87CCC">
          <w:delText>Esant 2.2.9.3–2.2.9.4</w:delText>
        </w:r>
      </w:del>
      <w:ins w:id="1504" w:author="Ieva Ciganė" w:date="2019-10-04T12:04:00Z">
        <w:r w:rsidRPr="00691279">
          <w:rPr>
            <w:rFonts w:eastAsia="Calibri"/>
            <w:szCs w:val="22"/>
          </w:rPr>
          <w:t xml:space="preserve">Esant </w:t>
        </w:r>
        <w:r>
          <w:rPr>
            <w:rFonts w:eastAsia="Calibri"/>
            <w:szCs w:val="22"/>
          </w:rPr>
          <w:fldChar w:fldCharType="begin"/>
        </w:r>
        <w:r>
          <w:rPr>
            <w:rFonts w:eastAsia="Calibri"/>
            <w:szCs w:val="22"/>
          </w:rPr>
          <w:instrText xml:space="preserve"> REF _Ref19716796 \r \h </w:instrText>
        </w:r>
      </w:ins>
      <w:r>
        <w:rPr>
          <w:rFonts w:eastAsia="Calibri"/>
          <w:szCs w:val="22"/>
        </w:rPr>
      </w:r>
      <w:ins w:id="1505" w:author="Ieva Ciganė" w:date="2019-10-04T12:04:00Z">
        <w:r>
          <w:rPr>
            <w:rFonts w:eastAsia="Calibri"/>
            <w:szCs w:val="22"/>
          </w:rPr>
          <w:fldChar w:fldCharType="separate"/>
        </w:r>
      </w:ins>
      <w:ins w:id="1506" w:author="Ieva Ciganė" w:date="2019-10-10T13:38:00Z">
        <w:r w:rsidR="000D195C">
          <w:rPr>
            <w:rFonts w:eastAsia="Calibri"/>
            <w:szCs w:val="22"/>
          </w:rPr>
          <w:t>88.3</w:t>
        </w:r>
      </w:ins>
      <w:ins w:id="1507" w:author="Ieva Ciganė" w:date="2019-10-04T12:04:00Z">
        <w:r>
          <w:rPr>
            <w:rFonts w:eastAsia="Calibri"/>
            <w:szCs w:val="22"/>
          </w:rPr>
          <w:fldChar w:fldCharType="end"/>
        </w:r>
        <w:r>
          <w:rPr>
            <w:rFonts w:eastAsia="Calibri"/>
            <w:szCs w:val="22"/>
          </w:rPr>
          <w:t>–</w:t>
        </w:r>
        <w:r>
          <w:rPr>
            <w:rFonts w:eastAsia="Calibri"/>
            <w:szCs w:val="22"/>
          </w:rPr>
          <w:fldChar w:fldCharType="begin"/>
        </w:r>
        <w:r>
          <w:rPr>
            <w:rFonts w:eastAsia="Calibri"/>
            <w:szCs w:val="22"/>
          </w:rPr>
          <w:instrText xml:space="preserve"> REF _Ref19716806 \r \h </w:instrText>
        </w:r>
      </w:ins>
      <w:r>
        <w:rPr>
          <w:rFonts w:eastAsia="Calibri"/>
          <w:szCs w:val="22"/>
        </w:rPr>
      </w:r>
      <w:ins w:id="1508" w:author="Ieva Ciganė" w:date="2019-10-04T12:04:00Z">
        <w:r>
          <w:rPr>
            <w:rFonts w:eastAsia="Calibri"/>
            <w:szCs w:val="22"/>
          </w:rPr>
          <w:fldChar w:fldCharType="separate"/>
        </w:r>
      </w:ins>
      <w:ins w:id="1509" w:author="Ieva Ciganė" w:date="2019-10-10T13:38:00Z">
        <w:r w:rsidR="000D195C">
          <w:rPr>
            <w:rFonts w:eastAsia="Calibri"/>
            <w:szCs w:val="22"/>
          </w:rPr>
          <w:t>88.4</w:t>
        </w:r>
      </w:ins>
      <w:ins w:id="1510" w:author="Ieva Ciganė" w:date="2019-10-04T12:04:00Z">
        <w:r>
          <w:rPr>
            <w:rFonts w:eastAsia="Calibri"/>
            <w:szCs w:val="22"/>
          </w:rPr>
          <w:fldChar w:fldCharType="end"/>
        </w:r>
      </w:ins>
      <w:r w:rsidRPr="00571A70">
        <w:rPr>
          <w:rFonts w:eastAsia="Calibri"/>
        </w:rPr>
        <w:t xml:space="preserve"> papunkčiuose numatytiems atvejams, Operatorius, vertindamas Dalyvio padaryto pažeidimo sudėtingu</w:t>
      </w:r>
      <w:r w:rsidRPr="00C85145">
        <w:rPr>
          <w:rFonts w:eastAsia="Calibri"/>
        </w:rPr>
        <w:t xml:space="preserve">mą, gali panaikinti visus Dalyvio sudarytus sandorius ateities laikotarpiams, kuriais Dalyvis perka ir (ar) parduoda produktus Biržoje, kurių pristatymo laikotarpis yra vėlesnis nei data, kurią buvo priimtas Operatoriaus sprendimas pritaikyti </w:t>
      </w:r>
      <w:del w:id="1511" w:author="Ieva Ciganė" w:date="2019-10-04T12:04:00Z">
        <w:r w:rsidRPr="00C87CCC">
          <w:delText>2.2.9 ir 7.2.5  papunkčiuose</w:delText>
        </w:r>
      </w:del>
      <w:ins w:id="1512" w:author="Ieva Ciganė" w:date="2019-10-04T12:04:00Z">
        <w:r w:rsidRPr="008E2AF7">
          <w:rPr>
            <w:rFonts w:eastAsia="Calibri"/>
            <w:szCs w:val="22"/>
          </w:rPr>
          <w:fldChar w:fldCharType="begin"/>
        </w:r>
        <w:r w:rsidRPr="009C1584">
          <w:rPr>
            <w:rFonts w:eastAsia="Calibri"/>
            <w:szCs w:val="22"/>
          </w:rPr>
          <w:instrText xml:space="preserve"> REF _Ref19715261 \r \h </w:instrText>
        </w:r>
        <w:r>
          <w:rPr>
            <w:rFonts w:eastAsia="Calibri"/>
            <w:szCs w:val="22"/>
          </w:rPr>
          <w:instrText xml:space="preserve"> \* MERGEFORMAT </w:instrText>
        </w:r>
      </w:ins>
      <w:r w:rsidRPr="008E2AF7">
        <w:rPr>
          <w:rFonts w:eastAsia="Calibri"/>
          <w:szCs w:val="22"/>
        </w:rPr>
      </w:r>
      <w:ins w:id="1513" w:author="Ieva Ciganė" w:date="2019-10-04T12:04:00Z">
        <w:r w:rsidRPr="008E2AF7">
          <w:rPr>
            <w:rFonts w:eastAsia="Calibri"/>
            <w:szCs w:val="22"/>
          </w:rPr>
          <w:fldChar w:fldCharType="separate"/>
        </w:r>
      </w:ins>
      <w:ins w:id="1514" w:author="Ieva Ciganė" w:date="2019-10-10T13:38:00Z">
        <w:r w:rsidR="000D195C">
          <w:rPr>
            <w:rFonts w:eastAsia="Calibri"/>
            <w:szCs w:val="22"/>
          </w:rPr>
          <w:t>88</w:t>
        </w:r>
      </w:ins>
      <w:ins w:id="1515" w:author="Ieva Ciganė" w:date="2019-10-04T12:04:00Z">
        <w:r w:rsidRPr="008E2AF7">
          <w:rPr>
            <w:rFonts w:eastAsia="Calibri"/>
            <w:szCs w:val="22"/>
          </w:rPr>
          <w:fldChar w:fldCharType="end"/>
        </w:r>
        <w:r w:rsidRPr="008E2AF7">
          <w:rPr>
            <w:rFonts w:eastAsia="Calibri"/>
            <w:szCs w:val="22"/>
          </w:rPr>
          <w:t xml:space="preserve"> ir</w:t>
        </w:r>
        <w:r w:rsidRPr="007E5EE6">
          <w:rPr>
            <w:rFonts w:eastAsia="Calibri"/>
            <w:szCs w:val="22"/>
          </w:rPr>
          <w:t xml:space="preserve"> </w:t>
        </w:r>
        <w:r w:rsidRPr="00E6333E">
          <w:rPr>
            <w:rFonts w:eastAsia="Calibri"/>
            <w:szCs w:val="22"/>
          </w:rPr>
          <w:fldChar w:fldCharType="begin"/>
        </w:r>
        <w:r w:rsidRPr="00E6333E">
          <w:rPr>
            <w:rFonts w:eastAsia="Calibri"/>
            <w:szCs w:val="22"/>
          </w:rPr>
          <w:instrText xml:space="preserve"> REF _Ref19715511 \r \h </w:instrText>
        </w:r>
        <w:r>
          <w:rPr>
            <w:rFonts w:eastAsia="Calibri"/>
            <w:szCs w:val="22"/>
          </w:rPr>
          <w:instrText xml:space="preserve"> \* MERGEFORMAT </w:instrText>
        </w:r>
      </w:ins>
      <w:r w:rsidRPr="00E6333E">
        <w:rPr>
          <w:rFonts w:eastAsia="Calibri"/>
          <w:szCs w:val="22"/>
        </w:rPr>
      </w:r>
      <w:ins w:id="1516" w:author="Ieva Ciganė" w:date="2019-10-04T12:04:00Z">
        <w:r w:rsidRPr="00E6333E">
          <w:rPr>
            <w:rFonts w:eastAsia="Calibri"/>
            <w:szCs w:val="22"/>
          </w:rPr>
          <w:fldChar w:fldCharType="separate"/>
        </w:r>
      </w:ins>
      <w:ins w:id="1517" w:author="Ieva Ciganė" w:date="2019-10-10T13:38:00Z">
        <w:r w:rsidR="000D195C">
          <w:rPr>
            <w:rFonts w:eastAsia="Calibri"/>
            <w:szCs w:val="22"/>
          </w:rPr>
          <w:t>226</w:t>
        </w:r>
      </w:ins>
      <w:ins w:id="1518" w:author="Ieva Ciganė" w:date="2019-10-04T12:04:00Z">
        <w:r w:rsidRPr="00E6333E">
          <w:rPr>
            <w:rFonts w:eastAsia="Calibri"/>
            <w:szCs w:val="22"/>
          </w:rPr>
          <w:fldChar w:fldCharType="end"/>
        </w:r>
        <w:r w:rsidRPr="00691279">
          <w:rPr>
            <w:rFonts w:eastAsia="Calibri"/>
            <w:szCs w:val="22"/>
          </w:rPr>
          <w:t xml:space="preserve"> punktuose</w:t>
        </w:r>
      </w:ins>
      <w:r w:rsidRPr="00571A70">
        <w:rPr>
          <w:rFonts w:eastAsia="Calibri"/>
        </w:rPr>
        <w:t xml:space="preserve"> numatytas sankcijas.</w:t>
      </w:r>
    </w:p>
    <w:p w14:paraId="2D2DEF59" w14:textId="5D95A6EB" w:rsidR="00571A70" w:rsidRPr="00571A70" w:rsidRDefault="00571A70">
      <w:pPr>
        <w:pStyle w:val="ListParagraph"/>
        <w:numPr>
          <w:ilvl w:val="1"/>
          <w:numId w:val="1"/>
        </w:numPr>
        <w:tabs>
          <w:tab w:val="left" w:pos="1560"/>
        </w:tabs>
        <w:suppressAutoHyphens/>
        <w:spacing w:line="276" w:lineRule="auto"/>
        <w:ind w:left="0" w:firstLine="851"/>
        <w:jc w:val="both"/>
        <w:textAlignment w:val="baseline"/>
        <w:rPr>
          <w:rFonts w:eastAsia="Calibri"/>
        </w:rPr>
        <w:pPrChange w:id="1519" w:author="Ieva Ciganė" w:date="2019-10-04T12:04:00Z">
          <w:pPr>
            <w:pStyle w:val="Heading4"/>
            <w:numPr>
              <w:numId w:val="12"/>
            </w:numPr>
            <w:spacing w:before="0"/>
            <w:ind w:left="1276" w:hanging="851"/>
            <w:jc w:val="both"/>
          </w:pPr>
        </w:pPrChange>
      </w:pPr>
      <w:r w:rsidRPr="00C85145">
        <w:rPr>
          <w:rFonts w:eastAsia="Calibri"/>
        </w:rPr>
        <w:t xml:space="preserve">Operatorius panaikina visus Dalyvio sudarytus sandorius ateities laikotarpiams, kuriais Dalyvis perka ir (ar) parduoda produktus Biržoje, kurių pristatymo laikotarpis yra vėlesnis nei data nuo kurios perdavimo sistemos operatorius nutraukia su Dalyviu sudarytą sutartį, kurioje numatytos balansavimo sąlygos, kaip tai numatyta </w:t>
      </w:r>
      <w:del w:id="1520" w:author="Ieva Ciganė" w:date="2019-10-04T12:04:00Z">
        <w:r w:rsidRPr="00C87CCC">
          <w:delText>2.2.9.5</w:delText>
        </w:r>
      </w:del>
      <w:ins w:id="1521" w:author="Ieva Ciganė" w:date="2019-10-04T12:04:00Z">
        <w:r>
          <w:rPr>
            <w:rFonts w:eastAsia="Calibri"/>
            <w:szCs w:val="22"/>
          </w:rPr>
          <w:fldChar w:fldCharType="begin"/>
        </w:r>
        <w:r>
          <w:rPr>
            <w:rFonts w:eastAsia="Calibri"/>
            <w:szCs w:val="22"/>
          </w:rPr>
          <w:instrText xml:space="preserve"> REF _Ref19716813 \r \h </w:instrText>
        </w:r>
      </w:ins>
      <w:r>
        <w:rPr>
          <w:rFonts w:eastAsia="Calibri"/>
          <w:szCs w:val="22"/>
        </w:rPr>
      </w:r>
      <w:ins w:id="1522" w:author="Ieva Ciganė" w:date="2019-10-04T12:04:00Z">
        <w:r>
          <w:rPr>
            <w:rFonts w:eastAsia="Calibri"/>
            <w:szCs w:val="22"/>
          </w:rPr>
          <w:fldChar w:fldCharType="separate"/>
        </w:r>
      </w:ins>
      <w:ins w:id="1523" w:author="Ieva Ciganė" w:date="2019-10-10T13:38:00Z">
        <w:r w:rsidR="000D195C">
          <w:rPr>
            <w:rFonts w:eastAsia="Calibri"/>
            <w:szCs w:val="22"/>
          </w:rPr>
          <w:t>88.5</w:t>
        </w:r>
      </w:ins>
      <w:ins w:id="1524" w:author="Ieva Ciganė" w:date="2019-10-04T12:04:00Z">
        <w:r>
          <w:rPr>
            <w:rFonts w:eastAsia="Calibri"/>
            <w:szCs w:val="22"/>
          </w:rPr>
          <w:fldChar w:fldCharType="end"/>
        </w:r>
      </w:ins>
      <w:r w:rsidRPr="00571A70">
        <w:rPr>
          <w:rFonts w:eastAsia="Calibri"/>
        </w:rPr>
        <w:t xml:space="preserve"> papunktyje. </w:t>
      </w:r>
    </w:p>
    <w:p w14:paraId="5643EFFD" w14:textId="7151A76E" w:rsidR="00571A70" w:rsidRPr="00571A70" w:rsidDel="005A0EE1" w:rsidRDefault="00571A70">
      <w:pPr>
        <w:pStyle w:val="ListParagraph"/>
        <w:numPr>
          <w:ilvl w:val="1"/>
          <w:numId w:val="1"/>
        </w:numPr>
        <w:tabs>
          <w:tab w:val="left" w:pos="1560"/>
        </w:tabs>
        <w:suppressAutoHyphens/>
        <w:spacing w:line="276" w:lineRule="auto"/>
        <w:ind w:left="0" w:firstLine="851"/>
        <w:jc w:val="both"/>
        <w:textAlignment w:val="baseline"/>
        <w:rPr>
          <w:del w:id="1525" w:author="Ieva Ciganė" w:date="2019-10-07T16:59:00Z"/>
          <w:rFonts w:eastAsia="Calibri"/>
        </w:rPr>
        <w:pPrChange w:id="1526" w:author="Ieva Ciganė" w:date="2019-10-07T16:59:00Z">
          <w:pPr>
            <w:pStyle w:val="Heading4"/>
            <w:numPr>
              <w:numId w:val="12"/>
            </w:numPr>
            <w:spacing w:before="0"/>
            <w:ind w:left="1276" w:hanging="851"/>
            <w:jc w:val="both"/>
          </w:pPr>
        </w:pPrChange>
      </w:pPr>
      <w:r w:rsidRPr="00690F41">
        <w:rPr>
          <w:rFonts w:eastAsia="Calibri"/>
        </w:rPr>
        <w:lastRenderedPageBreak/>
        <w:t xml:space="preserve">Operatorius panaikina visus Dalyvio sudarytus sandorius ateities laikotarpiams, kuriais Dalyvis perka ir (ar) parduoda produktus Biržoje, kurių pristatymo laikotarpis yra vėlesnis nei data nuo kurios Dalyviui iškeliama bankroto byla arba dalyvis įgyja likviduojamos įmonės statusą, kaip tai numatyta </w:t>
      </w:r>
      <w:del w:id="1527" w:author="Ieva Ciganė" w:date="2019-10-04T12:04:00Z">
        <w:r w:rsidRPr="00C87CCC">
          <w:delText>2.2.9.6</w:delText>
        </w:r>
      </w:del>
      <w:ins w:id="1528" w:author="Ieva Ciganė" w:date="2019-10-04T12:04:00Z">
        <w:r w:rsidRPr="0049646F">
          <w:rPr>
            <w:rFonts w:eastAsia="Calibri"/>
            <w:szCs w:val="22"/>
          </w:rPr>
          <w:fldChar w:fldCharType="begin"/>
        </w:r>
        <w:r w:rsidRPr="0049646F">
          <w:rPr>
            <w:rFonts w:eastAsia="Calibri"/>
            <w:szCs w:val="22"/>
          </w:rPr>
          <w:instrText xml:space="preserve"> REF _Ref19716818 \r \h </w:instrText>
        </w:r>
      </w:ins>
      <w:r w:rsidRPr="0049646F">
        <w:rPr>
          <w:rFonts w:eastAsia="Calibri"/>
          <w:szCs w:val="22"/>
        </w:rPr>
      </w:r>
      <w:ins w:id="1529" w:author="Ieva Ciganė" w:date="2019-10-04T12:04:00Z">
        <w:r w:rsidRPr="0049646F">
          <w:rPr>
            <w:rFonts w:eastAsia="Calibri"/>
            <w:szCs w:val="22"/>
          </w:rPr>
          <w:fldChar w:fldCharType="separate"/>
        </w:r>
      </w:ins>
      <w:ins w:id="1530" w:author="Ieva Ciganė" w:date="2019-10-10T13:38:00Z">
        <w:r w:rsidR="000D195C">
          <w:rPr>
            <w:rFonts w:eastAsia="Calibri"/>
            <w:szCs w:val="22"/>
          </w:rPr>
          <w:t>88.6</w:t>
        </w:r>
      </w:ins>
      <w:ins w:id="1531" w:author="Ieva Ciganė" w:date="2019-10-04T12:04:00Z">
        <w:r w:rsidRPr="0049646F">
          <w:rPr>
            <w:rFonts w:eastAsia="Calibri"/>
            <w:szCs w:val="22"/>
          </w:rPr>
          <w:fldChar w:fldCharType="end"/>
        </w:r>
      </w:ins>
      <w:r w:rsidRPr="0049646F">
        <w:rPr>
          <w:rFonts w:eastAsia="Calibri"/>
        </w:rPr>
        <w:t xml:space="preserve"> papunktyje.</w:t>
      </w:r>
    </w:p>
    <w:p w14:paraId="075AA1C4" w14:textId="77777777" w:rsidR="00571A70" w:rsidRPr="005A0EE1" w:rsidRDefault="00571A70">
      <w:pPr>
        <w:pStyle w:val="ListParagraph"/>
        <w:numPr>
          <w:ilvl w:val="1"/>
          <w:numId w:val="1"/>
        </w:numPr>
        <w:tabs>
          <w:tab w:val="left" w:pos="1560"/>
        </w:tabs>
        <w:suppressAutoHyphens/>
        <w:spacing w:line="276" w:lineRule="auto"/>
        <w:ind w:left="0" w:firstLine="851"/>
        <w:jc w:val="both"/>
        <w:textAlignment w:val="baseline"/>
        <w:rPr>
          <w:ins w:id="1532" w:author="Ieva Ciganė" w:date="2019-10-04T12:04:00Z"/>
          <w:sz w:val="20"/>
        </w:rPr>
        <w:pPrChange w:id="1533" w:author="Ieva Ciganė" w:date="2019-10-07T16:59:00Z">
          <w:pPr>
            <w:ind w:firstLine="851"/>
          </w:pPr>
        </w:pPrChange>
      </w:pPr>
    </w:p>
    <w:p w14:paraId="3AFCA269" w14:textId="77777777" w:rsidR="00571A70" w:rsidRDefault="00571A70">
      <w:pPr>
        <w:pStyle w:val="Heading1"/>
        <w:rPr>
          <w:ins w:id="1534" w:author="Ieva Ciganė" w:date="2019-10-04T12:04:00Z"/>
        </w:rPr>
        <w:pPrChange w:id="1535" w:author="Ieva Ciganė" w:date="2019-10-07T16:59:00Z">
          <w:pPr>
            <w:keepNext/>
            <w:keepLines/>
            <w:suppressAutoHyphens/>
            <w:spacing w:line="276" w:lineRule="auto"/>
            <w:jc w:val="center"/>
            <w:textAlignment w:val="baseline"/>
          </w:pPr>
        </w:pPrChange>
      </w:pPr>
      <w:bookmarkStart w:id="1536" w:name="_Toc21360247"/>
      <w:ins w:id="1537" w:author="Ieva Ciganė" w:date="2019-10-04T12:04:00Z">
        <w:r>
          <w:t>SEPTINTASIS SKIRSNIS</w:t>
        </w:r>
        <w:r>
          <w:br/>
        </w:r>
      </w:ins>
      <w:bookmarkStart w:id="1538" w:name="_Toc498588712"/>
      <w:bookmarkStart w:id="1539" w:name="_Toc498676377"/>
      <w:r w:rsidRPr="00690F41">
        <w:t xml:space="preserve">EPS </w:t>
      </w:r>
      <w:del w:id="1540" w:author="Ieva Ciganė" w:date="2019-10-04T12:04:00Z">
        <w:r w:rsidRPr="00C87CCC">
          <w:delText>sutrikimai,</w:delText>
        </w:r>
      </w:del>
      <w:ins w:id="1541" w:author="Ieva Ciganė" w:date="2019-10-04T12:04:00Z">
        <w:r>
          <w:t>ATNAUJINIMAI, SUTRIKIMAI, PREKYBOS KLAIDOS</w:t>
        </w:r>
        <w:bookmarkEnd w:id="1536"/>
      </w:ins>
    </w:p>
    <w:p w14:paraId="65CA3B28" w14:textId="0DAA24AD" w:rsidR="00571A70" w:rsidRPr="00571A70" w:rsidRDefault="00571A70">
      <w:pPr>
        <w:pStyle w:val="ListParagraph"/>
        <w:numPr>
          <w:ilvl w:val="0"/>
          <w:numId w:val="1"/>
        </w:numPr>
        <w:tabs>
          <w:tab w:val="left" w:pos="1418"/>
        </w:tabs>
        <w:suppressAutoHyphens/>
        <w:spacing w:line="276" w:lineRule="auto"/>
        <w:ind w:left="0" w:firstLine="851"/>
        <w:jc w:val="both"/>
        <w:textAlignment w:val="baseline"/>
        <w:rPr>
          <w:rFonts w:eastAsia="Calibri"/>
        </w:rPr>
        <w:pPrChange w:id="1542" w:author="Ieva Ciganė" w:date="2019-10-04T12:04:00Z">
          <w:pPr>
            <w:pStyle w:val="Heading2"/>
            <w:numPr>
              <w:numId w:val="12"/>
            </w:numPr>
            <w:spacing w:before="120" w:after="120"/>
            <w:ind w:left="578" w:hanging="578"/>
            <w:jc w:val="both"/>
          </w:pPr>
        </w:pPrChange>
      </w:pPr>
      <w:ins w:id="1543" w:author="Ieva Ciganė" w:date="2019-10-04T12:04:00Z">
        <w:r>
          <w:rPr>
            <w:rFonts w:eastAsia="Calibri"/>
            <w:szCs w:val="22"/>
          </w:rPr>
          <w:t>Operatorius Prekybos tvarkaraštyje numatytomis ne</w:t>
        </w:r>
      </w:ins>
      <w:r w:rsidRPr="00571A70">
        <w:rPr>
          <w:rFonts w:eastAsia="Calibri"/>
        </w:rPr>
        <w:t xml:space="preserve"> prekybos </w:t>
      </w:r>
      <w:del w:id="1544" w:author="Ieva Ciganė" w:date="2019-10-04T12:04:00Z">
        <w:r w:rsidRPr="00C87CCC">
          <w:delText>klaidos</w:delText>
        </w:r>
      </w:del>
      <w:bookmarkEnd w:id="1538"/>
      <w:bookmarkEnd w:id="1539"/>
      <w:ins w:id="1545" w:author="Ieva Ciganė" w:date="2019-10-04T12:04:00Z">
        <w:r>
          <w:rPr>
            <w:rFonts w:eastAsia="Calibri"/>
            <w:szCs w:val="22"/>
          </w:rPr>
          <w:t>Biržoje valandomis atlieka planuotus EPS atnaujinimo darbus.</w:t>
        </w:r>
      </w:ins>
    </w:p>
    <w:p w14:paraId="1A4C4CB1" w14:textId="77777777" w:rsidR="00571A70" w:rsidRDefault="00571A70" w:rsidP="00571A70">
      <w:pPr>
        <w:pStyle w:val="ListParagraph"/>
        <w:numPr>
          <w:ilvl w:val="0"/>
          <w:numId w:val="1"/>
        </w:numPr>
        <w:tabs>
          <w:tab w:val="left" w:pos="1418"/>
        </w:tabs>
        <w:suppressAutoHyphens/>
        <w:spacing w:line="276" w:lineRule="auto"/>
        <w:ind w:left="0" w:firstLine="851"/>
        <w:jc w:val="both"/>
        <w:textAlignment w:val="baseline"/>
        <w:rPr>
          <w:ins w:id="1546" w:author="Ieva Ciganė" w:date="2019-10-04T12:04:00Z"/>
          <w:rFonts w:eastAsia="Calibri"/>
          <w:szCs w:val="22"/>
        </w:rPr>
      </w:pPr>
      <w:ins w:id="1547" w:author="Ieva Ciganė" w:date="2019-10-04T12:04:00Z">
        <w:r>
          <w:rPr>
            <w:rFonts w:eastAsia="Calibri"/>
            <w:szCs w:val="22"/>
          </w:rPr>
          <w:t>Operatorius neplanuotus EPS atnaujinimo darbus gali atlikti ir kitomis dienomis ir (arba) valandomis nei numatyta Prekybos tvarkaraštyje, apie tai kaip galima anksčiau pranešdamas Dalyviams el. paštu ir paskelbiant informaciją Operatoriaus interneto tinklalapyje.</w:t>
        </w:r>
      </w:ins>
    </w:p>
    <w:p w14:paraId="7C26F000"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548" w:author="Ieva Ciganė" w:date="2019-10-04T12:04:00Z">
            <w:rPr>
              <w:rFonts w:eastAsia="Calibri"/>
              <w:b w:val="0"/>
              <w:color w:val="auto"/>
              <w:sz w:val="24"/>
            </w:rPr>
          </w:rPrChange>
        </w:rPr>
        <w:pPrChange w:id="1549" w:author="Ieva Ciganė" w:date="2019-10-04T12:04:00Z">
          <w:pPr>
            <w:pStyle w:val="Heading3"/>
            <w:numPr>
              <w:numId w:val="12"/>
            </w:numPr>
            <w:spacing w:before="0"/>
            <w:ind w:left="851" w:hanging="709"/>
            <w:jc w:val="both"/>
          </w:pPr>
        </w:pPrChange>
      </w:pPr>
      <w:r w:rsidRPr="00571A70">
        <w:rPr>
          <w:rFonts w:eastAsia="Calibri"/>
        </w:rPr>
        <w:t>Esant EPS sutrikimams, Operatorius turi teisę sustabdyti prekybą Biržoje. Operatorius turi rasti tinkamiausią sprendimą susidariusiai situacijai išspręsti, priklausomai nuo EPS sutrikimo lygio. Visais EPS sutrikimo atvejais Operatorius e</w:t>
      </w:r>
      <w:r w:rsidRPr="00C85145">
        <w:rPr>
          <w:rFonts w:eastAsia="Calibri"/>
        </w:rPr>
        <w:t xml:space="preserve">l. paštu informuoja Dalyvius iš karto, kai sutrikimas buvo pastebėtas. </w:t>
      </w:r>
      <w:del w:id="1550" w:author="Ieva Ciganė" w:date="2019-10-04T12:04:00Z">
        <w:r w:rsidRPr="00C87CCC">
          <w:delText>Esant EPS sutrikimams, Operatorius gali pasiūlyti alternatyvų būdą pavedimams Biržoje teikti. Jei Operatorius nusprendžia naudoti alternatyvų būdą pavedimams teikti, Dalyvių pavedimai yra teikiami el. paštu, pateikiant užpildytą formą, skelbiamą Operatoriaus interneto tinklalapyje. Gavęs tokį Dalyvio pavedimą, Operatorius el. paštu išsiunčia nuasmenintą informaciją apie šį pavedimą visiems Dalyviams.</w:delText>
        </w:r>
      </w:del>
    </w:p>
    <w:p w14:paraId="7CD217B3" w14:textId="77777777" w:rsidR="00571A70" w:rsidRPr="00C87CCC" w:rsidRDefault="00571A70" w:rsidP="00571A70">
      <w:pPr>
        <w:pStyle w:val="Heading3"/>
        <w:numPr>
          <w:ilvl w:val="2"/>
          <w:numId w:val="12"/>
        </w:numPr>
        <w:spacing w:before="0"/>
        <w:ind w:left="851" w:hanging="709"/>
        <w:jc w:val="both"/>
        <w:rPr>
          <w:del w:id="1551" w:author="Ieva Ciganė" w:date="2019-10-04T12:04:00Z"/>
          <w:b w:val="0"/>
          <w:color w:val="auto"/>
          <w:sz w:val="24"/>
        </w:rPr>
      </w:pPr>
      <w:del w:id="1552" w:author="Ieva Ciganė" w:date="2019-10-04T12:04:00Z">
        <w:r w:rsidRPr="00C87CCC">
          <w:rPr>
            <w:b w:val="0"/>
            <w:color w:val="auto"/>
            <w:sz w:val="24"/>
          </w:rPr>
          <w:delText>Naudojant alternatyvų būdą pavedimams teikti, sandoriai sudaromi pagal 2.6.2–2.6.6 papunkčių nuostatas.</w:delText>
        </w:r>
      </w:del>
    </w:p>
    <w:p w14:paraId="22E416DB"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553" w:author="Ieva Ciganė" w:date="2019-10-04T12:04:00Z">
            <w:rPr>
              <w:rFonts w:eastAsia="Calibri"/>
              <w:b w:val="0"/>
              <w:color w:val="auto"/>
              <w:sz w:val="24"/>
            </w:rPr>
          </w:rPrChange>
        </w:rPr>
        <w:pPrChange w:id="1554" w:author="Ieva Ciganė" w:date="2019-10-04T12:04:00Z">
          <w:pPr>
            <w:pStyle w:val="Heading3"/>
            <w:numPr>
              <w:numId w:val="12"/>
            </w:numPr>
            <w:spacing w:before="0"/>
            <w:ind w:left="851" w:hanging="709"/>
            <w:jc w:val="both"/>
          </w:pPr>
        </w:pPrChange>
      </w:pPr>
      <w:del w:id="1555" w:author="Ieva Ciganė" w:date="2019-10-04T12:04:00Z">
        <w:r w:rsidRPr="00C87CCC">
          <w:delText>Likvidavus</w:delText>
        </w:r>
      </w:del>
      <w:ins w:id="1556" w:author="Ieva Ciganė" w:date="2019-10-04T12:04:00Z">
        <w:r>
          <w:rPr>
            <w:rFonts w:eastAsia="Calibri"/>
            <w:szCs w:val="22"/>
          </w:rPr>
          <w:t>Operatorius tiek pabaigęs neplaninius EPS atnaujinimo darbus, tiek likvidavęs</w:t>
        </w:r>
      </w:ins>
      <w:r w:rsidRPr="00571A70">
        <w:rPr>
          <w:rFonts w:eastAsia="Calibri"/>
        </w:rPr>
        <w:t xml:space="preserve"> EPS sutrikimus ir atstačius EPS veiklą,</w:t>
      </w:r>
      <w:del w:id="1557" w:author="Ieva Ciganė" w:date="2019-10-04T12:04:00Z">
        <w:r w:rsidRPr="00C87CCC">
          <w:delText xml:space="preserve"> Operatorius</w:delText>
        </w:r>
      </w:del>
      <w:r w:rsidRPr="00571A70">
        <w:rPr>
          <w:rFonts w:eastAsia="Calibri"/>
        </w:rPr>
        <w:t xml:space="preserve"> apie tai informuoja Dalyvius el. paštu bei informaciniu pranešimu Operatoriaus interneto tinklalapyje. </w:t>
      </w:r>
    </w:p>
    <w:p w14:paraId="234D8788"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558" w:author="Ieva Ciganė" w:date="2019-10-04T12:04:00Z">
            <w:rPr>
              <w:rFonts w:eastAsia="Calibri"/>
              <w:b w:val="0"/>
              <w:color w:val="auto"/>
              <w:sz w:val="24"/>
            </w:rPr>
          </w:rPrChange>
        </w:rPr>
        <w:pPrChange w:id="1559" w:author="Ieva Ciganė" w:date="2019-10-04T12:04:00Z">
          <w:pPr>
            <w:pStyle w:val="Heading3"/>
            <w:numPr>
              <w:numId w:val="12"/>
            </w:numPr>
            <w:spacing w:before="0"/>
            <w:ind w:left="851" w:hanging="709"/>
            <w:jc w:val="both"/>
          </w:pPr>
        </w:pPrChange>
      </w:pPr>
      <w:r w:rsidRPr="00571A70">
        <w:rPr>
          <w:rFonts w:eastAsia="Calibri"/>
        </w:rPr>
        <w:t xml:space="preserve">Jei dėl </w:t>
      </w:r>
      <w:del w:id="1560" w:author="Ieva Ciganė" w:date="2019-10-04T12:04:00Z">
        <w:r w:rsidRPr="00C87CCC">
          <w:delText>netinkamo</w:delText>
        </w:r>
      </w:del>
      <w:ins w:id="1561" w:author="Ieva Ciganė" w:date="2019-10-04T12:04:00Z">
        <w:r w:rsidRPr="005B796B">
          <w:rPr>
            <w:rFonts w:eastAsia="Calibri"/>
            <w:szCs w:val="22"/>
          </w:rPr>
          <w:t>sutrikusio</w:t>
        </w:r>
      </w:ins>
      <w:r w:rsidRPr="00571A70">
        <w:rPr>
          <w:rFonts w:eastAsia="Calibri"/>
        </w:rPr>
        <w:t xml:space="preserve"> EPS veikimo į Biržą buvo pateiktas </w:t>
      </w:r>
      <w:ins w:id="1562" w:author="Ieva Ciganė" w:date="2019-10-04T12:04:00Z">
        <w:r w:rsidRPr="005B796B">
          <w:rPr>
            <w:rFonts w:eastAsia="Calibri"/>
            <w:szCs w:val="22"/>
          </w:rPr>
          <w:t xml:space="preserve">akivaizdžiai </w:t>
        </w:r>
      </w:ins>
      <w:r w:rsidRPr="00571A70">
        <w:rPr>
          <w:rFonts w:eastAsia="Calibri"/>
        </w:rPr>
        <w:t xml:space="preserve">klaidingas pavedimas ir jo pagrindu įvyko klaidingas sandoris, Dalyvis </w:t>
      </w:r>
      <w:del w:id="1563" w:author="Ieva Ciganė" w:date="2019-10-04T12:04:00Z">
        <w:r w:rsidRPr="00C87CCC">
          <w:delText>iki Prekybos sesijos pabaigos turi teisę kreiptis į</w:delText>
        </w:r>
      </w:del>
      <w:ins w:id="1564" w:author="Ieva Ciganė" w:date="2019-10-04T12:04:00Z">
        <w:r w:rsidRPr="005B796B">
          <w:rPr>
            <w:rFonts w:eastAsia="Calibri"/>
            <w:szCs w:val="22"/>
          </w:rPr>
          <w:t>privalo nedelsiant apie tai informuoti</w:t>
        </w:r>
      </w:ins>
      <w:r w:rsidRPr="00571A70">
        <w:rPr>
          <w:rFonts w:eastAsia="Calibri"/>
        </w:rPr>
        <w:t xml:space="preserve"> Operatorių</w:t>
      </w:r>
      <w:del w:id="1565" w:author="Ieva Ciganė" w:date="2019-10-04T12:04:00Z">
        <w:r w:rsidRPr="00C87CCC">
          <w:delText xml:space="preserve"> dėl įvykusio sandorio panaikinimo. </w:delText>
        </w:r>
      </w:del>
      <w:ins w:id="1566" w:author="Ieva Ciganė" w:date="2019-10-04T12:04:00Z">
        <w:r w:rsidRPr="005B796B">
          <w:rPr>
            <w:rFonts w:eastAsia="Calibri"/>
            <w:szCs w:val="22"/>
          </w:rPr>
          <w:t>.</w:t>
        </w:r>
      </w:ins>
    </w:p>
    <w:p w14:paraId="70553A2E"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567" w:author="Ieva Ciganė" w:date="2019-10-04T12:04:00Z">
            <w:rPr>
              <w:rFonts w:eastAsia="Calibri"/>
              <w:b w:val="0"/>
              <w:color w:val="auto"/>
              <w:sz w:val="24"/>
            </w:rPr>
          </w:rPrChange>
        </w:rPr>
        <w:pPrChange w:id="1568" w:author="Ieva Ciganė" w:date="2019-10-04T12:04:00Z">
          <w:pPr>
            <w:pStyle w:val="Heading3"/>
            <w:numPr>
              <w:numId w:val="12"/>
            </w:numPr>
            <w:spacing w:before="0"/>
            <w:ind w:left="851" w:hanging="709"/>
            <w:jc w:val="both"/>
          </w:pPr>
        </w:pPrChange>
      </w:pPr>
      <w:r w:rsidRPr="00571A70">
        <w:rPr>
          <w:rFonts w:eastAsia="Calibri"/>
        </w:rPr>
        <w:t xml:space="preserve">Jei dėl </w:t>
      </w:r>
      <w:del w:id="1569" w:author="Ieva Ciganė" w:date="2019-10-04T12:04:00Z">
        <w:r w:rsidRPr="00C87CCC">
          <w:delText>netinkamo</w:delText>
        </w:r>
      </w:del>
      <w:ins w:id="1570" w:author="Ieva Ciganė" w:date="2019-10-04T12:04:00Z">
        <w:r w:rsidRPr="005B796B">
          <w:rPr>
            <w:rFonts w:eastAsia="Calibri"/>
            <w:szCs w:val="22"/>
          </w:rPr>
          <w:t>sutrikusio</w:t>
        </w:r>
      </w:ins>
      <w:r w:rsidRPr="00571A70">
        <w:rPr>
          <w:rFonts w:eastAsia="Calibri"/>
        </w:rPr>
        <w:t xml:space="preserve"> E</w:t>
      </w:r>
      <w:r w:rsidRPr="00C85145">
        <w:rPr>
          <w:rFonts w:eastAsia="Calibri"/>
        </w:rPr>
        <w:t xml:space="preserve">PS veikimo ar kitų svarių priežasčių Biržoje buvo pateiktas akivaizdžiai klaidingas pavedimas ir dėl to įvykdytas klaidingas sandoris, Operatorius turi teisę tokį sandorį vienašališkai panaikinti. Apie Operatoriaus priimtą sprendimą panaikinti sandorį sandorio šalys bei perdavimo sistemos operatorius (tuo atveju, jei perdavimo sistemos operatoriui jau buvo </w:t>
      </w:r>
      <w:r w:rsidRPr="001020DE">
        <w:rPr>
          <w:rFonts w:eastAsia="Calibri"/>
          <w:rPrChange w:id="1571" w:author="Ieva Ciganė" w:date="2019-10-04T12:04:00Z">
            <w:rPr>
              <w:rFonts w:eastAsia="Calibri"/>
              <w:bCs w:val="0"/>
              <w:shd w:val="clear" w:color="auto" w:fill="FFFFFF"/>
            </w:rPr>
          </w:rPrChange>
        </w:rPr>
        <w:t>pateikta naikinamo sandorio informacija)</w:t>
      </w:r>
      <w:r w:rsidRPr="00571A70">
        <w:rPr>
          <w:rFonts w:eastAsia="Calibri"/>
        </w:rPr>
        <w:t xml:space="preserve"> yra informuojami atskiru pranešimu, prie kurio pridedamas motyvuotas Operatoriaus sprendimas.</w:t>
      </w:r>
      <w:ins w:id="1572" w:author="Ieva Ciganė" w:date="2019-10-04T12:04:00Z">
        <w:r w:rsidRPr="005B796B" w:rsidDel="007A17D5">
          <w:rPr>
            <w:rFonts w:eastAsia="Calibri"/>
            <w:szCs w:val="22"/>
          </w:rPr>
          <w:t xml:space="preserve"> </w:t>
        </w:r>
      </w:ins>
    </w:p>
    <w:p w14:paraId="10A5E562"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573" w:author="Ieva Ciganė" w:date="2019-10-04T12:04:00Z">
            <w:rPr>
              <w:rFonts w:eastAsia="Calibri"/>
              <w:b w:val="0"/>
              <w:color w:val="auto"/>
              <w:sz w:val="24"/>
            </w:rPr>
          </w:rPrChange>
        </w:rPr>
        <w:pPrChange w:id="1574" w:author="Ieva Ciganė" w:date="2019-10-04T12:04:00Z">
          <w:pPr>
            <w:pStyle w:val="Heading3"/>
            <w:numPr>
              <w:numId w:val="12"/>
            </w:numPr>
            <w:spacing w:before="0"/>
            <w:ind w:left="851" w:hanging="709"/>
            <w:jc w:val="both"/>
          </w:pPr>
        </w:pPrChange>
      </w:pPr>
      <w:bookmarkStart w:id="1575" w:name="_Ref19717070"/>
      <w:r w:rsidRPr="00571A70">
        <w:rPr>
          <w:rFonts w:eastAsia="Calibri"/>
        </w:rPr>
        <w:t>Dalyviui padarius</w:t>
      </w:r>
      <w:r w:rsidRPr="00C85145">
        <w:rPr>
          <w:rFonts w:eastAsia="Calibri"/>
        </w:rPr>
        <w:t xml:space="preserve"> klaidą teikiant pavedimą ir įvykdžius netinkamą sandorį (dėl netinkamos kainos, kiekio ar kitų parametrų nurodymo, teikiant pavedimą), jis gali būti panaikintas Operatoriaus sprendimu </w:t>
      </w:r>
      <w:del w:id="1576" w:author="Ieva Ciganė" w:date="2019-10-04T12:04:00Z">
        <w:r w:rsidRPr="00F05AF9">
          <w:delText xml:space="preserve">tą pačią Prekybos sesijos dieną ir </w:delText>
        </w:r>
      </w:del>
      <w:r w:rsidRPr="00571A70">
        <w:rPr>
          <w:rFonts w:eastAsia="Calibri"/>
        </w:rPr>
        <w:t xml:space="preserve">tik gavus Dalyvio </w:t>
      </w:r>
      <w:del w:id="1577" w:author="Ieva Ciganė" w:date="2019-10-04T12:04:00Z">
        <w:r w:rsidRPr="00F05AF9">
          <w:delText xml:space="preserve">raštišką </w:delText>
        </w:r>
      </w:del>
      <w:r w:rsidRPr="00571A70">
        <w:rPr>
          <w:rFonts w:eastAsia="Calibri"/>
        </w:rPr>
        <w:t>prašymą bei Dalyvio, esančio kita sandorio šalimi, su</w:t>
      </w:r>
      <w:r w:rsidRPr="00C85145">
        <w:rPr>
          <w:rFonts w:eastAsia="Calibri"/>
        </w:rPr>
        <w:t>tikimą</w:t>
      </w:r>
      <w:del w:id="1578" w:author="Ieva Ciganė" w:date="2019-10-04T12:04:00Z">
        <w:r w:rsidRPr="00F05AF9">
          <w:delText>. Rašytinis prašymas turi būti pateiktas ne vėliau kaip per 1 (vieną) valandą nuo sandorio sudarymo laiko, bet ne vėliau nei iki 13:00 val</w:delText>
        </w:r>
      </w:del>
      <w:r w:rsidRPr="00571A70">
        <w:rPr>
          <w:rFonts w:eastAsia="Calibri"/>
        </w:rPr>
        <w:t>.</w:t>
      </w:r>
      <w:bookmarkEnd w:id="1575"/>
    </w:p>
    <w:p w14:paraId="475D9F04" w14:textId="77777777" w:rsidR="00571A70"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579" w:author="Ieva Ciganė" w:date="2019-10-04T12:04:00Z"/>
          <w:rFonts w:eastAsia="Calibri"/>
          <w:szCs w:val="22"/>
        </w:rPr>
      </w:pPr>
      <w:ins w:id="1580" w:author="Ieva Ciganė" w:date="2019-10-04T12:04:00Z">
        <w:r>
          <w:rPr>
            <w:rFonts w:eastAsia="Calibri"/>
            <w:szCs w:val="22"/>
          </w:rPr>
          <w:lastRenderedPageBreak/>
          <w:t>Dalyvis teikdamas prašymą atšaukti sudarytą sandorį dėl padarytos klaidos teikiant pavedimą privalo pateikti užpildytą Operatoriaus interneto tinklalapyje skelbiamą sandorio atšaukimo formą.</w:t>
        </w:r>
      </w:ins>
    </w:p>
    <w:p w14:paraId="6DAA420E" w14:textId="77777777" w:rsidR="00571A70" w:rsidRPr="00CA4446"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581" w:author="Ieva Ciganė" w:date="2019-10-04T12:04:00Z"/>
          <w:rFonts w:eastAsia="Calibri"/>
          <w:szCs w:val="22"/>
        </w:rPr>
      </w:pPr>
      <w:ins w:id="1582" w:author="Ieva Ciganė" w:date="2019-10-04T12:04:00Z">
        <w:r>
          <w:rPr>
            <w:rFonts w:eastAsia="Calibri"/>
            <w:szCs w:val="22"/>
          </w:rPr>
          <w:t>Sandorio atšaukimo formą, kaip prašymą atšaukti dėl klaidos teikiant pavedimą sudarytą sandorį, gali pateikti bet kuris Dalyvio įgaliotas asmuo veikti Biržoje, kuriam Dalyvis yra suteikęs teisę teikti pavedimus.</w:t>
        </w:r>
      </w:ins>
    </w:p>
    <w:p w14:paraId="37B4F89D" w14:textId="76AE3040" w:rsidR="00571A70" w:rsidRPr="008616FA"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583" w:author="Ieva Ciganė" w:date="2019-10-04T12:04:00Z"/>
          <w:rFonts w:eastAsia="Calibri"/>
          <w:szCs w:val="22"/>
        </w:rPr>
      </w:pPr>
      <w:ins w:id="1584" w:author="Ieva Ciganė" w:date="2019-10-04T12:04:00Z">
        <w:r w:rsidRPr="008616FA">
          <w:rPr>
            <w:rFonts w:eastAsia="Calibri"/>
            <w:szCs w:val="22"/>
          </w:rPr>
          <w:t xml:space="preserve">Rašytinis prašymas atšaukti </w:t>
        </w:r>
      </w:ins>
      <w:ins w:id="1585" w:author="Ieva Ciganė" w:date="2019-10-14T15:55:00Z">
        <w:r w:rsidR="00CA0C99">
          <w:rPr>
            <w:rFonts w:eastAsia="Calibri"/>
            <w:szCs w:val="22"/>
          </w:rPr>
          <w:t xml:space="preserve">sandorį </w:t>
        </w:r>
        <w:r w:rsidR="00ED2EB9">
          <w:rPr>
            <w:rFonts w:eastAsia="Calibri"/>
            <w:szCs w:val="22"/>
          </w:rPr>
          <w:t>sudarytą</w:t>
        </w:r>
      </w:ins>
      <w:ins w:id="1586" w:author="Ieva Ciganė" w:date="2019-10-04T12:04:00Z">
        <w:r w:rsidRPr="008616FA">
          <w:rPr>
            <w:rFonts w:eastAsia="Calibri"/>
            <w:szCs w:val="22"/>
          </w:rPr>
          <w:t xml:space="preserve"> dėl Dalyvio klaidos, pagal Reglamento </w:t>
        </w:r>
      </w:ins>
      <w:ins w:id="1587" w:author="Ieva Ciganė" w:date="2019-10-10T09:52:00Z">
        <w:r w:rsidR="00306FA9">
          <w:rPr>
            <w:rFonts w:eastAsia="Calibri"/>
            <w:szCs w:val="22"/>
          </w:rPr>
          <w:fldChar w:fldCharType="begin"/>
        </w:r>
        <w:r w:rsidR="00306FA9">
          <w:rPr>
            <w:rFonts w:eastAsia="Calibri"/>
            <w:szCs w:val="22"/>
          </w:rPr>
          <w:instrText xml:space="preserve"> REF _Ref19717070 \r \h </w:instrText>
        </w:r>
      </w:ins>
      <w:r w:rsidR="00306FA9">
        <w:rPr>
          <w:rFonts w:eastAsia="Calibri"/>
          <w:szCs w:val="22"/>
        </w:rPr>
      </w:r>
      <w:r w:rsidR="00306FA9">
        <w:rPr>
          <w:rFonts w:eastAsia="Calibri"/>
          <w:szCs w:val="22"/>
        </w:rPr>
        <w:fldChar w:fldCharType="separate"/>
      </w:r>
      <w:ins w:id="1588" w:author="Ieva Ciganė" w:date="2019-10-10T13:38:00Z">
        <w:r w:rsidR="000D195C">
          <w:rPr>
            <w:rFonts w:eastAsia="Calibri"/>
            <w:szCs w:val="22"/>
          </w:rPr>
          <w:t>126</w:t>
        </w:r>
      </w:ins>
      <w:ins w:id="1589" w:author="Ieva Ciganė" w:date="2019-10-10T09:52:00Z">
        <w:r w:rsidR="00306FA9">
          <w:rPr>
            <w:rFonts w:eastAsia="Calibri"/>
            <w:szCs w:val="22"/>
          </w:rPr>
          <w:fldChar w:fldCharType="end"/>
        </w:r>
      </w:ins>
      <w:ins w:id="1590" w:author="Ieva Ciganė" w:date="2019-10-04T12:04:00Z">
        <w:r w:rsidRPr="008616FA">
          <w:rPr>
            <w:rFonts w:eastAsia="Calibri"/>
            <w:szCs w:val="22"/>
          </w:rPr>
          <w:t xml:space="preserve"> papunktį, turi būti pateiktas: </w:t>
        </w:r>
      </w:ins>
    </w:p>
    <w:p w14:paraId="34B27DAC" w14:textId="77777777" w:rsidR="00571A70" w:rsidRPr="008616FA" w:rsidRDefault="00571A70" w:rsidP="00571A70">
      <w:pPr>
        <w:pStyle w:val="ListParagraph"/>
        <w:numPr>
          <w:ilvl w:val="1"/>
          <w:numId w:val="1"/>
        </w:numPr>
        <w:tabs>
          <w:tab w:val="left" w:pos="774"/>
          <w:tab w:val="left" w:pos="1418"/>
          <w:tab w:val="left" w:pos="1560"/>
        </w:tabs>
        <w:suppressAutoHyphens/>
        <w:spacing w:line="276" w:lineRule="auto"/>
        <w:ind w:left="0" w:firstLine="851"/>
        <w:jc w:val="both"/>
        <w:textAlignment w:val="baseline"/>
        <w:rPr>
          <w:ins w:id="1591" w:author="Ieva Ciganė" w:date="2019-10-04T12:04:00Z"/>
          <w:rFonts w:eastAsia="Calibri"/>
          <w:szCs w:val="22"/>
        </w:rPr>
      </w:pPr>
      <w:ins w:id="1592" w:author="Ieva Ciganė" w:date="2019-10-04T12:04:00Z">
        <w:r w:rsidRPr="008616FA">
          <w:rPr>
            <w:rFonts w:eastAsia="Calibri"/>
            <w:szCs w:val="22"/>
          </w:rPr>
          <w:t>ne vėliau kaip per 15 (penkiolika) minučių nuo klaidingo sandorio sudarymo laiko;</w:t>
        </w:r>
      </w:ins>
    </w:p>
    <w:p w14:paraId="3E8BF2C5" w14:textId="77777777" w:rsidR="00571A70" w:rsidRPr="008616FA" w:rsidRDefault="00571A70" w:rsidP="00571A70">
      <w:pPr>
        <w:pStyle w:val="ListParagraph"/>
        <w:numPr>
          <w:ilvl w:val="1"/>
          <w:numId w:val="1"/>
        </w:numPr>
        <w:tabs>
          <w:tab w:val="left" w:pos="774"/>
          <w:tab w:val="left" w:pos="1418"/>
          <w:tab w:val="left" w:pos="1560"/>
        </w:tabs>
        <w:suppressAutoHyphens/>
        <w:spacing w:line="276" w:lineRule="auto"/>
        <w:ind w:left="0" w:firstLine="851"/>
        <w:jc w:val="both"/>
        <w:textAlignment w:val="baseline"/>
        <w:rPr>
          <w:ins w:id="1593" w:author="Ieva Ciganė" w:date="2019-10-04T12:04:00Z"/>
          <w:rFonts w:eastAsia="Calibri"/>
          <w:szCs w:val="22"/>
        </w:rPr>
      </w:pPr>
      <w:ins w:id="1594" w:author="Ieva Ciganė" w:date="2019-10-04T12:04:00Z">
        <w:r w:rsidRPr="008616FA">
          <w:rPr>
            <w:rFonts w:eastAsia="Calibri"/>
            <w:szCs w:val="22"/>
          </w:rPr>
          <w:t>produktams, kuriais prekiaujama kartu su susietųjų pajėgumų būdu paskirstomais pajėgumais, per 15 (penkiolika) minučių nuo klaidingo sandorio sudarymo laiko, bet ne mažiau kaip likus 15 (penkiolikai) minučių iki einamosios valandos pabaigos.</w:t>
        </w:r>
      </w:ins>
    </w:p>
    <w:p w14:paraId="19ED4DC1" w14:textId="77777777" w:rsidR="00571A70" w:rsidRDefault="00571A70" w:rsidP="00571A70">
      <w:pPr>
        <w:pStyle w:val="ListParagraph"/>
        <w:numPr>
          <w:ilvl w:val="0"/>
          <w:numId w:val="1"/>
        </w:numPr>
        <w:suppressAutoHyphens/>
        <w:spacing w:line="276" w:lineRule="auto"/>
        <w:ind w:left="0" w:firstLine="851"/>
        <w:jc w:val="both"/>
        <w:textAlignment w:val="baseline"/>
        <w:rPr>
          <w:ins w:id="1595" w:author="Ieva Ciganė" w:date="2019-10-04T12:04:00Z"/>
          <w:rFonts w:eastAsia="Calibri"/>
          <w:szCs w:val="22"/>
        </w:rPr>
      </w:pPr>
      <w:ins w:id="1596" w:author="Ieva Ciganė" w:date="2019-10-04T12:04:00Z">
        <w:r>
          <w:rPr>
            <w:rFonts w:eastAsia="Calibri"/>
            <w:szCs w:val="22"/>
          </w:rPr>
          <w:t>Operatorius gavęs Dalyvio prašymą atšaukti klaidingai sudarytą sandorį, kreipiasi į Dalyvį esantį kita sandorio šalimi telefonu ir raštu, su prašymu patvirtinti sutikimą arba nesutikimą atšaukti sandorį.</w:t>
        </w:r>
      </w:ins>
    </w:p>
    <w:p w14:paraId="3FCCA4F4" w14:textId="77777777" w:rsidR="00571A70"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597" w:author="Ieva Ciganė" w:date="2019-10-04T12:04:00Z"/>
          <w:rFonts w:eastAsia="Calibri"/>
          <w:szCs w:val="22"/>
        </w:rPr>
      </w:pPr>
      <w:ins w:id="1598" w:author="Ieva Ciganė" w:date="2019-10-04T12:04:00Z">
        <w:r>
          <w:rPr>
            <w:rFonts w:eastAsia="Calibri"/>
            <w:szCs w:val="22"/>
          </w:rPr>
          <w:t xml:space="preserve">Dalyvis, esantis kita sandorio šalimi, dėl kito Dalyvio klaidos teikiant pavedimą sudarytam sandoriui, sutikimą dėl sandorio atšaukimo išreiškia el. </w:t>
        </w:r>
      </w:ins>
      <w:moveToRangeStart w:id="1599" w:author="Ieva Ciganė" w:date="2019-10-04T12:04:00Z" w:name="move21083097"/>
      <w:moveTo w:id="1600" w:author="Ieva Ciganė" w:date="2019-10-04T12:04:00Z">
        <w:r w:rsidRPr="00571A70">
          <w:rPr>
            <w:rFonts w:eastAsia="Calibri"/>
          </w:rPr>
          <w:t xml:space="preserve">paštu. </w:t>
        </w:r>
      </w:moveTo>
      <w:moveToRangeEnd w:id="1599"/>
      <w:ins w:id="1601" w:author="Ieva Ciganė" w:date="2019-10-04T12:04:00Z">
        <w:r>
          <w:rPr>
            <w:rFonts w:eastAsia="Calibri"/>
            <w:szCs w:val="22"/>
          </w:rPr>
          <w:t>Sutikimą gali išreikšti bet kuris Dalyvio įgaliotas asmuo veikti Biržoje, kuriam Dalyvis yra suteikęs teisę teikti pavedimus.</w:t>
        </w:r>
      </w:ins>
    </w:p>
    <w:p w14:paraId="28E0F531" w14:textId="12240A4A" w:rsidR="00571A70" w:rsidRPr="008616FA"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602" w:author="Ieva Ciganė" w:date="2019-10-04T12:04:00Z"/>
          <w:rFonts w:eastAsia="Calibri"/>
          <w:szCs w:val="22"/>
        </w:rPr>
      </w:pPr>
      <w:ins w:id="1603" w:author="Ieva Ciganė" w:date="2019-10-04T12:04:00Z">
        <w:r w:rsidRPr="008616FA">
          <w:rPr>
            <w:rFonts w:eastAsia="Calibri"/>
            <w:szCs w:val="22"/>
          </w:rPr>
          <w:t xml:space="preserve">Operatorius pasilieka teisę atsisakyti atšaukti sandorį neatsižvelgiant į tinkamai įvykdytas </w:t>
        </w:r>
      </w:ins>
      <w:ins w:id="1604" w:author="Ieva Ciganė" w:date="2019-10-14T15:56:00Z">
        <w:r w:rsidR="00B20E97">
          <w:rPr>
            <w:rFonts w:eastAsia="Calibri"/>
            <w:szCs w:val="22"/>
          </w:rPr>
          <w:fldChar w:fldCharType="begin"/>
        </w:r>
        <w:r w:rsidR="00B20E97">
          <w:rPr>
            <w:rFonts w:eastAsia="Calibri"/>
            <w:szCs w:val="22"/>
          </w:rPr>
          <w:instrText xml:space="preserve"> REF _Ref19717070 \r \h </w:instrText>
        </w:r>
      </w:ins>
      <w:r w:rsidR="00B20E97">
        <w:rPr>
          <w:rFonts w:eastAsia="Calibri"/>
          <w:szCs w:val="22"/>
        </w:rPr>
      </w:r>
      <w:ins w:id="1605" w:author="Ieva Ciganė" w:date="2019-10-14T15:56:00Z">
        <w:r w:rsidR="00B20E97">
          <w:rPr>
            <w:rFonts w:eastAsia="Calibri"/>
            <w:szCs w:val="22"/>
          </w:rPr>
          <w:fldChar w:fldCharType="separate"/>
        </w:r>
        <w:r w:rsidR="00B20E97">
          <w:rPr>
            <w:rFonts w:eastAsia="Calibri"/>
            <w:szCs w:val="22"/>
          </w:rPr>
          <w:t>126</w:t>
        </w:r>
        <w:r w:rsidR="00B20E97">
          <w:rPr>
            <w:rFonts w:eastAsia="Calibri"/>
            <w:szCs w:val="22"/>
          </w:rPr>
          <w:fldChar w:fldCharType="end"/>
        </w:r>
        <w:r w:rsidR="00B20E97">
          <w:rPr>
            <w:rFonts w:eastAsia="Calibri"/>
            <w:szCs w:val="22"/>
          </w:rPr>
          <w:t xml:space="preserve">, </w:t>
        </w:r>
        <w:r w:rsidR="00B20E97">
          <w:rPr>
            <w:rFonts w:eastAsia="Calibri"/>
            <w:szCs w:val="22"/>
          </w:rPr>
          <w:fldChar w:fldCharType="begin"/>
        </w:r>
        <w:r w:rsidR="00B20E97">
          <w:rPr>
            <w:rFonts w:eastAsia="Calibri"/>
            <w:szCs w:val="22"/>
          </w:rPr>
          <w:instrText xml:space="preserve"> REF _Ref21961013 \r \h </w:instrText>
        </w:r>
      </w:ins>
      <w:r w:rsidR="00B20E97">
        <w:rPr>
          <w:rFonts w:eastAsia="Calibri"/>
          <w:szCs w:val="22"/>
        </w:rPr>
      </w:r>
      <w:ins w:id="1606" w:author="Ieva Ciganė" w:date="2019-10-14T15:56:00Z">
        <w:r w:rsidR="00B20E97">
          <w:rPr>
            <w:rFonts w:eastAsia="Calibri"/>
            <w:szCs w:val="22"/>
          </w:rPr>
          <w:fldChar w:fldCharType="separate"/>
        </w:r>
        <w:r w:rsidR="00B20E97">
          <w:rPr>
            <w:rFonts w:eastAsia="Calibri"/>
            <w:szCs w:val="22"/>
          </w:rPr>
          <w:t>127</w:t>
        </w:r>
        <w:r w:rsidR="00B20E97">
          <w:rPr>
            <w:rFonts w:eastAsia="Calibri"/>
            <w:szCs w:val="22"/>
          </w:rPr>
          <w:fldChar w:fldCharType="end"/>
        </w:r>
        <w:r w:rsidR="00B20E97">
          <w:rPr>
            <w:rFonts w:eastAsia="Calibri"/>
            <w:szCs w:val="22"/>
          </w:rPr>
          <w:t xml:space="preserve">, </w:t>
        </w:r>
        <w:r w:rsidR="00B20E97">
          <w:rPr>
            <w:rFonts w:eastAsia="Calibri"/>
            <w:szCs w:val="22"/>
          </w:rPr>
          <w:fldChar w:fldCharType="begin"/>
        </w:r>
        <w:r w:rsidR="00B20E97">
          <w:rPr>
            <w:rFonts w:eastAsia="Calibri"/>
            <w:szCs w:val="22"/>
          </w:rPr>
          <w:instrText xml:space="preserve"> REF _Ref21961015 \r \h </w:instrText>
        </w:r>
      </w:ins>
      <w:r w:rsidR="00B20E97">
        <w:rPr>
          <w:rFonts w:eastAsia="Calibri"/>
          <w:szCs w:val="22"/>
        </w:rPr>
      </w:r>
      <w:ins w:id="1607" w:author="Ieva Ciganė" w:date="2019-10-14T15:56:00Z">
        <w:r w:rsidR="00B20E97">
          <w:rPr>
            <w:rFonts w:eastAsia="Calibri"/>
            <w:szCs w:val="22"/>
          </w:rPr>
          <w:fldChar w:fldCharType="separate"/>
        </w:r>
        <w:r w:rsidR="00B20E97">
          <w:rPr>
            <w:rFonts w:eastAsia="Calibri"/>
            <w:szCs w:val="22"/>
          </w:rPr>
          <w:t>129</w:t>
        </w:r>
        <w:r w:rsidR="00B20E97">
          <w:rPr>
            <w:rFonts w:eastAsia="Calibri"/>
            <w:szCs w:val="22"/>
          </w:rPr>
          <w:fldChar w:fldCharType="end"/>
        </w:r>
      </w:ins>
      <w:ins w:id="1608" w:author="Ieva Ciganė" w:date="2019-10-14T15:57:00Z">
        <w:r w:rsidR="00B20E97">
          <w:rPr>
            <w:rFonts w:eastAsia="Calibri"/>
            <w:szCs w:val="22"/>
          </w:rPr>
          <w:t xml:space="preserve"> </w:t>
        </w:r>
      </w:ins>
      <w:ins w:id="1609" w:author="Ieva Ciganė" w:date="2019-10-04T12:04:00Z">
        <w:r w:rsidRPr="008616FA">
          <w:rPr>
            <w:rFonts w:eastAsia="Calibri"/>
            <w:szCs w:val="22"/>
          </w:rPr>
          <w:t>punktų sąlygas, jeigu dėl techninių ar operacinių priežasčių nėra įmanoma tinkamai įvykdyti sandorio atšaukimo.</w:t>
        </w:r>
      </w:ins>
    </w:p>
    <w:p w14:paraId="592B1664" w14:textId="77777777" w:rsidR="00571A70" w:rsidRPr="008616FA" w:rsidRDefault="00571A70" w:rsidP="00571A70">
      <w:pPr>
        <w:pStyle w:val="ListParagraph"/>
        <w:numPr>
          <w:ilvl w:val="0"/>
          <w:numId w:val="1"/>
        </w:numPr>
        <w:tabs>
          <w:tab w:val="left" w:pos="774"/>
          <w:tab w:val="left" w:pos="1418"/>
        </w:tabs>
        <w:suppressAutoHyphens/>
        <w:spacing w:line="276" w:lineRule="auto"/>
        <w:ind w:left="0" w:firstLine="851"/>
        <w:jc w:val="both"/>
        <w:textAlignment w:val="baseline"/>
        <w:rPr>
          <w:ins w:id="1610" w:author="Ieva Ciganė" w:date="2019-10-04T12:04:00Z"/>
          <w:rFonts w:eastAsia="Calibri"/>
          <w:szCs w:val="22"/>
        </w:rPr>
      </w:pPr>
      <w:ins w:id="1611" w:author="Ieva Ciganė" w:date="2019-10-04T12:04:00Z">
        <w:r w:rsidRPr="008616FA">
          <w:rPr>
            <w:rFonts w:eastAsia="Calibri"/>
            <w:szCs w:val="22"/>
          </w:rPr>
          <w:t>Operatorius atšaukęs klaidingą Dalyvio sandorį ar klaidingą sandorį sudarytą dėl EPS sutrikimų, apie tai raštu informuoja abi sandorio</w:t>
        </w:r>
        <w:r>
          <w:rPr>
            <w:rFonts w:eastAsia="Calibri"/>
            <w:szCs w:val="22"/>
          </w:rPr>
          <w:t xml:space="preserve"> </w:t>
        </w:r>
        <w:r w:rsidRPr="008616FA">
          <w:rPr>
            <w:rFonts w:eastAsia="Calibri"/>
            <w:szCs w:val="22"/>
          </w:rPr>
          <w:t>šalis bei apie panaikintą sandorį paskelbia Operatoriaus internetiniame tinklapyje laikantis anonimiškumo principo.</w:t>
        </w:r>
      </w:ins>
    </w:p>
    <w:p w14:paraId="6506E001" w14:textId="2D16121E"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612" w:author="Ieva Ciganė" w:date="2019-10-04T12:04:00Z">
            <w:rPr>
              <w:rFonts w:eastAsia="Calibri"/>
              <w:b w:val="0"/>
              <w:color w:val="auto"/>
              <w:sz w:val="24"/>
            </w:rPr>
          </w:rPrChange>
        </w:rPr>
        <w:pPrChange w:id="1613" w:author="Ieva Ciganė" w:date="2019-10-04T12:04:00Z">
          <w:pPr>
            <w:pStyle w:val="Heading3"/>
            <w:numPr>
              <w:numId w:val="12"/>
            </w:numPr>
            <w:spacing w:before="0"/>
            <w:ind w:left="851" w:hanging="709"/>
            <w:jc w:val="both"/>
          </w:pPr>
        </w:pPrChange>
      </w:pPr>
      <w:r w:rsidRPr="00571A70">
        <w:rPr>
          <w:rFonts w:eastAsia="Calibri"/>
        </w:rPr>
        <w:t xml:space="preserve">Už klaidingo sandorio panaikinimą dėl Reglamento </w:t>
      </w:r>
      <w:del w:id="1614" w:author="Ieva Ciganė" w:date="2019-10-04T12:04:00Z">
        <w:r>
          <w:delText>2.7.6</w:delText>
        </w:r>
      </w:del>
      <w:ins w:id="1615" w:author="Ieva Ciganė" w:date="2019-10-04T12:04:00Z">
        <w:r>
          <w:rPr>
            <w:rFonts w:eastAsia="Calibri"/>
            <w:szCs w:val="22"/>
          </w:rPr>
          <w:fldChar w:fldCharType="begin"/>
        </w:r>
        <w:r>
          <w:rPr>
            <w:rFonts w:eastAsia="Calibri"/>
            <w:szCs w:val="22"/>
          </w:rPr>
          <w:instrText xml:space="preserve"> REF _Ref19717070 \r \h </w:instrText>
        </w:r>
      </w:ins>
      <w:r>
        <w:rPr>
          <w:rFonts w:eastAsia="Calibri"/>
          <w:szCs w:val="22"/>
        </w:rPr>
      </w:r>
      <w:ins w:id="1616" w:author="Ieva Ciganė" w:date="2019-10-04T12:04:00Z">
        <w:r>
          <w:rPr>
            <w:rFonts w:eastAsia="Calibri"/>
            <w:szCs w:val="22"/>
          </w:rPr>
          <w:fldChar w:fldCharType="separate"/>
        </w:r>
      </w:ins>
      <w:ins w:id="1617" w:author="Ieva Ciganė" w:date="2019-10-10T13:38:00Z">
        <w:r w:rsidR="000D195C">
          <w:rPr>
            <w:rFonts w:eastAsia="Calibri"/>
            <w:szCs w:val="22"/>
          </w:rPr>
          <w:t>126</w:t>
        </w:r>
      </w:ins>
      <w:ins w:id="1618" w:author="Ieva Ciganė" w:date="2019-10-04T12:04:00Z">
        <w:r>
          <w:rPr>
            <w:rFonts w:eastAsia="Calibri"/>
            <w:szCs w:val="22"/>
          </w:rPr>
          <w:fldChar w:fldCharType="end"/>
        </w:r>
      </w:ins>
      <w:r w:rsidRPr="00571A70">
        <w:rPr>
          <w:rFonts w:eastAsia="Calibri"/>
        </w:rPr>
        <w:t xml:space="preserve"> punkte išvardintų aplinkybių, Dalyviui, pateikusiam rašytinį prašymą, yra taikomas sandorio atšaukimo įkainis, kuris yra nustatomas Operatoriaus Valdybos sprendimu, įvertinus sandorio atšaukimo sąnaudas ir yra skelbiamas Operatoriaus interneto tinklapyje </w:t>
      </w:r>
      <w:r w:rsidRPr="00C85145">
        <w:rPr>
          <w:rFonts w:eastAsia="Calibri"/>
        </w:rPr>
        <w:t>likus ne mažiau kaip 3 (trys) darbo dienoms iki įsigaliojimo dienos</w:t>
      </w:r>
      <w:ins w:id="1619" w:author="Ieva Ciganė" w:date="2019-10-04T12:04:00Z">
        <w:r w:rsidRPr="00EB6034">
          <w:rPr>
            <w:rFonts w:eastAsia="Calibri"/>
            <w:szCs w:val="22"/>
          </w:rPr>
          <w:t xml:space="preserve">. </w:t>
        </w:r>
      </w:ins>
    </w:p>
    <w:p w14:paraId="53CC72DC" w14:textId="77777777" w:rsidR="00571A70" w:rsidRPr="001020DE" w:rsidRDefault="00571A70">
      <w:pPr>
        <w:pStyle w:val="ListParagraph"/>
        <w:numPr>
          <w:ilvl w:val="0"/>
          <w:numId w:val="1"/>
        </w:numPr>
        <w:tabs>
          <w:tab w:val="left" w:pos="774"/>
          <w:tab w:val="left" w:pos="1418"/>
        </w:tabs>
        <w:suppressAutoHyphens/>
        <w:spacing w:line="276" w:lineRule="auto"/>
        <w:ind w:left="0" w:firstLine="851"/>
        <w:jc w:val="both"/>
        <w:textAlignment w:val="baseline"/>
        <w:rPr>
          <w:rFonts w:eastAsia="Calibri"/>
          <w:b/>
          <w:rPrChange w:id="1620" w:author="Ieva Ciganė" w:date="2019-10-04T12:04:00Z">
            <w:rPr>
              <w:rFonts w:eastAsia="Calibri"/>
              <w:b w:val="0"/>
              <w:color w:val="auto"/>
              <w:sz w:val="24"/>
            </w:rPr>
          </w:rPrChange>
        </w:rPr>
        <w:pPrChange w:id="1621" w:author="Ieva Ciganė" w:date="2019-10-04T12:04:00Z">
          <w:pPr>
            <w:pStyle w:val="Heading3"/>
            <w:numPr>
              <w:numId w:val="12"/>
            </w:numPr>
            <w:spacing w:before="0"/>
            <w:ind w:left="851" w:hanging="709"/>
            <w:jc w:val="both"/>
          </w:pPr>
        </w:pPrChange>
      </w:pPr>
      <w:r w:rsidRPr="00571A70">
        <w:rPr>
          <w:rFonts w:eastAsia="Calibri"/>
        </w:rPr>
        <w:t xml:space="preserve">Operatorius neatsako ir neatlygina jokių tiesioginių ir (ar) netiesioginių nuostolių, kuriuos Dalyviai ar kiti asmenys patyrė dėl </w:t>
      </w:r>
      <w:del w:id="1622" w:author="Ieva Ciganė" w:date="2019-10-04T12:04:00Z">
        <w:r w:rsidRPr="00C87CCC">
          <w:delText>2.7 papunktyje</w:delText>
        </w:r>
      </w:del>
      <w:ins w:id="1623" w:author="Ieva Ciganė" w:date="2019-10-04T12:04:00Z">
        <w:r w:rsidRPr="008616FA">
          <w:rPr>
            <w:rFonts w:eastAsia="Calibri"/>
            <w:szCs w:val="22"/>
          </w:rPr>
          <w:t>II skyriaus, septintame skirsnyje</w:t>
        </w:r>
      </w:ins>
      <w:r w:rsidRPr="00571A70">
        <w:rPr>
          <w:rFonts w:eastAsia="Calibri"/>
        </w:rPr>
        <w:t xml:space="preserve"> nurodytų ap</w:t>
      </w:r>
      <w:r w:rsidRPr="00C85145">
        <w:rPr>
          <w:rFonts w:eastAsia="Calibri"/>
        </w:rPr>
        <w:t>linkybių atsiradimo, išskyrus atvejus, kai šios aplinkybės atsirado dėl Operatoriaus kaltės ar didelio nerūpestingumo.</w:t>
      </w:r>
      <w:del w:id="1624" w:author="Ieva Ciganė" w:date="2019-10-04T12:04:00Z">
        <w:r w:rsidRPr="00C87CCC">
          <w:delText xml:space="preserve"> </w:delText>
        </w:r>
      </w:del>
    </w:p>
    <w:p w14:paraId="655F3C5C" w14:textId="77777777" w:rsidR="00571A70" w:rsidRPr="00C87CCC" w:rsidRDefault="00571A70" w:rsidP="00571A70">
      <w:pPr>
        <w:pStyle w:val="Heading2"/>
        <w:numPr>
          <w:ilvl w:val="1"/>
          <w:numId w:val="12"/>
        </w:numPr>
        <w:spacing w:before="120" w:after="120"/>
        <w:ind w:left="567" w:hanging="567"/>
        <w:jc w:val="both"/>
        <w:rPr>
          <w:del w:id="1625" w:author="Ieva Ciganė" w:date="2019-10-04T12:04:00Z"/>
          <w:color w:val="auto"/>
          <w:sz w:val="24"/>
        </w:rPr>
      </w:pPr>
      <w:bookmarkStart w:id="1626" w:name="_Toc498588713"/>
      <w:bookmarkStart w:id="1627" w:name="_Toc498676378"/>
      <w:del w:id="1628" w:author="Ieva Ciganė" w:date="2019-10-04T12:04:00Z">
        <w:r w:rsidRPr="00C87CCC">
          <w:rPr>
            <w:color w:val="auto"/>
            <w:sz w:val="24"/>
          </w:rPr>
          <w:delText>Rinkos formuotojo veikimo Biržoje principai</w:delText>
        </w:r>
        <w:bookmarkEnd w:id="1626"/>
        <w:bookmarkEnd w:id="1627"/>
      </w:del>
    </w:p>
    <w:p w14:paraId="1469BF1C" w14:textId="77777777" w:rsidR="00571A70" w:rsidRDefault="00571A70">
      <w:pPr>
        <w:pStyle w:val="Heading1"/>
        <w:rPr>
          <w:ins w:id="1629" w:author="Ieva Ciganė" w:date="2019-10-04T12:04:00Z"/>
          <w:color w:val="365F91"/>
          <w:sz w:val="28"/>
        </w:rPr>
        <w:pPrChange w:id="1630" w:author="Ieva Ciganė" w:date="2019-10-07T16:59:00Z">
          <w:pPr>
            <w:keepNext/>
            <w:keepLines/>
            <w:suppressAutoHyphens/>
            <w:spacing w:line="276" w:lineRule="auto"/>
            <w:jc w:val="center"/>
            <w:textAlignment w:val="baseline"/>
          </w:pPr>
        </w:pPrChange>
      </w:pPr>
      <w:bookmarkStart w:id="1631" w:name="_Toc21360248"/>
      <w:ins w:id="1632" w:author="Ieva Ciganė" w:date="2019-10-04T12:04:00Z">
        <w:r>
          <w:rPr>
            <w:szCs w:val="24"/>
          </w:rPr>
          <w:t>AŠTUNTASIS SKIRSNIS</w:t>
        </w:r>
        <w:r>
          <w:rPr>
            <w:szCs w:val="24"/>
          </w:rPr>
          <w:br/>
        </w:r>
        <w:r>
          <w:t>RINKOS FORMUOTOJO VEIKIMO BIRŽOJE PRINCIPAI</w:t>
        </w:r>
        <w:bookmarkEnd w:id="1631"/>
      </w:ins>
    </w:p>
    <w:p w14:paraId="0B0648DA"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33" w:author="Ieva Ciganė" w:date="2019-10-04T12:04:00Z">
            <w:rPr>
              <w:rFonts w:eastAsia="Calibri"/>
              <w:b w:val="0"/>
              <w:color w:val="auto"/>
              <w:sz w:val="24"/>
            </w:rPr>
          </w:rPrChange>
        </w:rPr>
        <w:pPrChange w:id="1634" w:author="Ieva Ciganė" w:date="2019-10-04T12:04:00Z">
          <w:pPr>
            <w:pStyle w:val="Heading3"/>
            <w:numPr>
              <w:numId w:val="12"/>
            </w:numPr>
            <w:spacing w:before="0"/>
            <w:ind w:left="851" w:hanging="709"/>
            <w:jc w:val="both"/>
          </w:pPr>
        </w:pPrChange>
      </w:pPr>
      <w:r w:rsidRPr="00571A70">
        <w:rPr>
          <w:rFonts w:eastAsia="Calibri"/>
        </w:rPr>
        <w:t>Rinkos formuotojo funkcijas atlieka Biržos dalyvis, kuriam Operatoriaus kolegialaus valdymo organo sprendimu buvo suteiktas Rinkos formuotojo statusas ir kuris pagal sudarytą Rinkos formuotojo sutartį privalo reguliariai EPS teikti pirkimo ir pardavimo pav</w:t>
      </w:r>
      <w:r w:rsidRPr="00C85145">
        <w:rPr>
          <w:rFonts w:eastAsia="Calibri"/>
        </w:rPr>
        <w:t xml:space="preserve">edimus </w:t>
      </w:r>
      <w:r w:rsidRPr="00120260">
        <w:rPr>
          <w:rFonts w:eastAsia="Calibri"/>
        </w:rPr>
        <w:t xml:space="preserve">Rinkos formuotojo sutartyje numatytiems </w:t>
      </w:r>
      <w:del w:id="1635" w:author="Ieva Ciganė" w:date="2019-10-04T12:04:00Z">
        <w:r w:rsidRPr="00C87CCC">
          <w:delText>Produktams</w:delText>
        </w:r>
      </w:del>
      <w:ins w:id="1636" w:author="Ieva Ciganė" w:date="2019-10-04T12:04:00Z">
        <w:r>
          <w:rPr>
            <w:rFonts w:eastAsia="Calibri"/>
            <w:szCs w:val="22"/>
          </w:rPr>
          <w:t>p</w:t>
        </w:r>
        <w:r w:rsidRPr="002E3521">
          <w:rPr>
            <w:rFonts w:eastAsia="Calibri"/>
            <w:szCs w:val="22"/>
          </w:rPr>
          <w:t>roduktams</w:t>
        </w:r>
      </w:ins>
      <w:r w:rsidRPr="00571A70">
        <w:rPr>
          <w:rFonts w:eastAsia="Calibri"/>
        </w:rPr>
        <w:t xml:space="preserve">, siekiant palaikyti atitinkamų </w:t>
      </w:r>
      <w:del w:id="1637" w:author="Ieva Ciganė" w:date="2019-10-04T12:04:00Z">
        <w:r w:rsidRPr="00C87CCC">
          <w:delText>Produktų</w:delText>
        </w:r>
      </w:del>
      <w:ins w:id="1638" w:author="Ieva Ciganė" w:date="2019-10-04T12:04:00Z">
        <w:r>
          <w:rPr>
            <w:rFonts w:eastAsia="Calibri"/>
            <w:szCs w:val="22"/>
          </w:rPr>
          <w:t>p</w:t>
        </w:r>
        <w:r w:rsidRPr="002E3521">
          <w:rPr>
            <w:rFonts w:eastAsia="Calibri"/>
            <w:szCs w:val="22"/>
          </w:rPr>
          <w:t>roduktų</w:t>
        </w:r>
      </w:ins>
      <w:r w:rsidRPr="00571A70">
        <w:rPr>
          <w:rFonts w:eastAsia="Calibri"/>
        </w:rPr>
        <w:t xml:space="preserve"> likvidumą.</w:t>
      </w:r>
      <w:bookmarkStart w:id="1639" w:name="_Ref19707787"/>
    </w:p>
    <w:p w14:paraId="0B2593C9" w14:textId="77777777" w:rsidR="00571A70" w:rsidRPr="001020DE" w:rsidRDefault="00571A70" w:rsidP="00571A70">
      <w:pPr>
        <w:pStyle w:val="ListParagraph"/>
        <w:numPr>
          <w:ilvl w:val="0"/>
          <w:numId w:val="1"/>
        </w:numPr>
        <w:suppressAutoHyphens/>
        <w:spacing w:line="276" w:lineRule="auto"/>
        <w:ind w:left="0" w:firstLine="851"/>
        <w:jc w:val="both"/>
        <w:textAlignment w:val="baseline"/>
        <w:rPr>
          <w:ins w:id="1640" w:author="Ieva Ciganė" w:date="2019-10-04T12:04:00Z"/>
          <w:rFonts w:eastAsia="Calibri"/>
          <w:b/>
        </w:rPr>
      </w:pPr>
      <w:bookmarkStart w:id="1641" w:name="_Ref21972299"/>
      <w:bookmarkEnd w:id="1639"/>
      <w:r w:rsidRPr="00571A70">
        <w:rPr>
          <w:rFonts w:eastAsia="Calibri"/>
        </w:rPr>
        <w:lastRenderedPageBreak/>
        <w:t>Rinkos formuotojo statusas gali būti suteiktas Operatoriui individualiai</w:t>
      </w:r>
      <w:del w:id="1642" w:author="Ieva Ciganė" w:date="2019-10-04T12:04:00Z">
        <w:r w:rsidRPr="00C87CCC">
          <w:rPr>
            <w:szCs w:val="24"/>
          </w:rPr>
          <w:delText>, per 5 (penkias) darbo dienas nuo prašymo tapti Rinkos formuotoju gavimo dienos,</w:delText>
        </w:r>
      </w:del>
      <w:ins w:id="1643" w:author="Ieva Ciganė" w:date="2019-10-04T12:04:00Z">
        <w:r w:rsidRPr="00C1678F">
          <w:rPr>
            <w:rFonts w:eastAsia="Calibri"/>
            <w:szCs w:val="22"/>
          </w:rPr>
          <w:t xml:space="preserve"> ir nediskriminuojančiais pagrindais</w:t>
        </w:r>
      </w:ins>
      <w:r w:rsidRPr="00571A70">
        <w:rPr>
          <w:rFonts w:eastAsia="Calibri"/>
        </w:rPr>
        <w:t xml:space="preserve"> įvertinus Dalyvio siekiančio įgyti Rinkos formuotojo statusą galimybes vykdyti Rinkos formuotojo funkcijas, vadovaujantis šiais kriterijais: </w:t>
      </w:r>
      <w:del w:id="1644" w:author="Ieva Ciganė" w:date="2019-10-04T12:04:00Z">
        <w:r w:rsidRPr="00C87CCC">
          <w:delText>(1)</w:delText>
        </w:r>
        <w:bookmarkEnd w:id="1641"/>
        <w:r w:rsidRPr="00C87CCC">
          <w:delText xml:space="preserve"> </w:delText>
        </w:r>
      </w:del>
    </w:p>
    <w:p w14:paraId="3BA34F86" w14:textId="77777777" w:rsidR="00571A70" w:rsidRPr="001020DE" w:rsidRDefault="00571A70" w:rsidP="00571A70">
      <w:pPr>
        <w:pStyle w:val="ListParagraph"/>
        <w:numPr>
          <w:ilvl w:val="1"/>
          <w:numId w:val="1"/>
        </w:numPr>
        <w:tabs>
          <w:tab w:val="left" w:pos="1560"/>
        </w:tabs>
        <w:suppressAutoHyphens/>
        <w:spacing w:line="276" w:lineRule="auto"/>
        <w:ind w:left="0" w:firstLine="851"/>
        <w:jc w:val="both"/>
        <w:textAlignment w:val="baseline"/>
        <w:rPr>
          <w:ins w:id="1645" w:author="Ieva Ciganė" w:date="2019-10-04T12:04:00Z"/>
          <w:rFonts w:eastAsia="Calibri"/>
          <w:b/>
        </w:rPr>
      </w:pPr>
      <w:r w:rsidRPr="00571A70">
        <w:rPr>
          <w:rFonts w:eastAsia="Calibri"/>
        </w:rPr>
        <w:t xml:space="preserve">Dalyvio atstovų, vykdysiančių prekybą bei atliksiančių kitus veiksmus Biržoje, skaičius, </w:t>
      </w:r>
      <w:del w:id="1646" w:author="Ieva Ciganė" w:date="2019-10-04T12:04:00Z">
        <w:r w:rsidRPr="00C87CCC">
          <w:delText xml:space="preserve">(2) </w:delText>
        </w:r>
      </w:del>
    </w:p>
    <w:p w14:paraId="032EA8CA" w14:textId="77777777" w:rsidR="00571A70" w:rsidRPr="001020DE" w:rsidRDefault="00571A70" w:rsidP="00571A70">
      <w:pPr>
        <w:pStyle w:val="ListParagraph"/>
        <w:numPr>
          <w:ilvl w:val="1"/>
          <w:numId w:val="1"/>
        </w:numPr>
        <w:tabs>
          <w:tab w:val="left" w:pos="1560"/>
        </w:tabs>
        <w:suppressAutoHyphens/>
        <w:spacing w:line="276" w:lineRule="auto"/>
        <w:ind w:left="0" w:firstLine="851"/>
        <w:jc w:val="both"/>
        <w:textAlignment w:val="baseline"/>
        <w:rPr>
          <w:ins w:id="1647" w:author="Ieva Ciganė" w:date="2019-10-04T12:04:00Z"/>
          <w:rFonts w:eastAsia="Calibri"/>
          <w:b/>
        </w:rPr>
      </w:pPr>
      <w:r w:rsidRPr="00571A70">
        <w:rPr>
          <w:rFonts w:eastAsia="Calibri"/>
        </w:rPr>
        <w:t xml:space="preserve">praėjusiais bei einamaisiais kalendoriniais metais Biržoje ir dvišalių sutarčių pagrindu </w:t>
      </w:r>
      <w:ins w:id="1648" w:author="Ieva Ciganė" w:date="2019-10-04T12:04:00Z">
        <w:r w:rsidRPr="00C1678F">
          <w:rPr>
            <w:rFonts w:eastAsia="Calibri"/>
            <w:szCs w:val="24"/>
          </w:rPr>
          <w:t xml:space="preserve">gamtinių dujų </w:t>
        </w:r>
      </w:ins>
      <w:r w:rsidRPr="00571A70">
        <w:rPr>
          <w:rFonts w:eastAsia="Calibri"/>
        </w:rPr>
        <w:t xml:space="preserve">rinkoje parduotas ir įsigytas gamtinių dujų kiekis, </w:t>
      </w:r>
      <w:del w:id="1649" w:author="Ieva Ciganė" w:date="2019-10-04T12:04:00Z">
        <w:r w:rsidRPr="00C87CCC">
          <w:delText xml:space="preserve">(3) </w:delText>
        </w:r>
      </w:del>
    </w:p>
    <w:p w14:paraId="300E1072"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rPrChange w:id="1650" w:author="Ieva Ciganė" w:date="2019-10-04T12:04:00Z">
            <w:rPr>
              <w:rFonts w:eastAsia="Calibri"/>
              <w:b w:val="0"/>
              <w:color w:val="auto"/>
              <w:sz w:val="24"/>
            </w:rPr>
          </w:rPrChange>
        </w:rPr>
        <w:pPrChange w:id="1651" w:author="Ieva Ciganė" w:date="2019-10-04T12:04:00Z">
          <w:pPr>
            <w:pStyle w:val="Heading3"/>
            <w:numPr>
              <w:numId w:val="12"/>
            </w:numPr>
            <w:spacing w:before="0"/>
            <w:ind w:left="851"/>
            <w:jc w:val="both"/>
          </w:pPr>
        </w:pPrChange>
      </w:pPr>
      <w:r w:rsidRPr="00571A70">
        <w:rPr>
          <w:rFonts w:eastAsia="Calibri"/>
        </w:rPr>
        <w:t>įsipareigojimų prekių ar paslaugų tiekėjams vykdymas ir kitos finansinę riziką sąlygojančios aplinkybės.</w:t>
      </w:r>
      <w:bookmarkStart w:id="1652" w:name="_Ref19707930"/>
    </w:p>
    <w:bookmarkEnd w:id="1652"/>
    <w:p w14:paraId="2699AEB3" w14:textId="04B23D1E"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53" w:author="Ieva Ciganė" w:date="2019-10-04T12:04:00Z">
            <w:rPr>
              <w:rFonts w:eastAsia="Calibri"/>
              <w:b w:val="0"/>
              <w:color w:val="auto"/>
              <w:sz w:val="24"/>
            </w:rPr>
          </w:rPrChange>
        </w:rPr>
        <w:pPrChange w:id="1654" w:author="Ieva Ciganė" w:date="2019-10-04T12:04:00Z">
          <w:pPr>
            <w:pStyle w:val="Heading3"/>
            <w:numPr>
              <w:numId w:val="12"/>
            </w:numPr>
            <w:spacing w:before="0"/>
            <w:ind w:left="851" w:hanging="709"/>
            <w:jc w:val="both"/>
          </w:pPr>
        </w:pPrChange>
      </w:pPr>
      <w:r w:rsidRPr="00571A70">
        <w:rPr>
          <w:rFonts w:eastAsia="Calibri"/>
        </w:rPr>
        <w:t xml:space="preserve">Operatoriaus kolegialaus valdymo organo sprendimu, ne vėliau kaip per </w:t>
      </w:r>
      <w:del w:id="1655" w:author="Ieva Ciganė" w:date="2019-10-04T12:04:00Z">
        <w:r w:rsidRPr="00C87CCC">
          <w:rPr>
            <w:rFonts w:eastAsia="Calibri"/>
            <w:szCs w:val="24"/>
          </w:rPr>
          <w:delText>10 (dešimt</w:delText>
        </w:r>
      </w:del>
      <w:ins w:id="1656" w:author="Ieva Ciganė" w:date="2019-10-04T12:04:00Z">
        <w:r w:rsidRPr="00C1678F">
          <w:rPr>
            <w:rFonts w:eastAsia="Calibri"/>
            <w:szCs w:val="24"/>
          </w:rPr>
          <w:t>20 (dvidešimt</w:t>
        </w:r>
      </w:ins>
      <w:r w:rsidRPr="00571A70">
        <w:rPr>
          <w:rFonts w:eastAsia="Calibri"/>
        </w:rPr>
        <w:t xml:space="preserve">) darbo dienų nuo Reglamento </w:t>
      </w:r>
      <w:del w:id="1657" w:author="Ieva Ciganė" w:date="2019-10-04T12:04:00Z">
        <w:r w:rsidRPr="00C87CCC">
          <w:rPr>
            <w:rFonts w:eastAsia="Calibri"/>
            <w:szCs w:val="24"/>
          </w:rPr>
          <w:delText>2.8.2 papunktyje</w:delText>
        </w:r>
      </w:del>
      <w:ins w:id="1658" w:author="Ieva Ciganė" w:date="2019-10-14T19:07:00Z">
        <w:r w:rsidR="00BF6FCB">
          <w:rPr>
            <w:rFonts w:eastAsia="Calibri"/>
            <w:szCs w:val="24"/>
          </w:rPr>
          <w:fldChar w:fldCharType="begin"/>
        </w:r>
        <w:r w:rsidR="00BF6FCB">
          <w:rPr>
            <w:rFonts w:eastAsia="Calibri"/>
            <w:szCs w:val="24"/>
          </w:rPr>
          <w:instrText xml:space="preserve"> REF _Ref21972299 \r \h </w:instrText>
        </w:r>
        <w:r w:rsidR="00BF6FCB">
          <w:rPr>
            <w:rFonts w:eastAsia="Calibri"/>
            <w:szCs w:val="24"/>
          </w:rPr>
        </w:r>
      </w:ins>
      <w:r w:rsidR="00BF6FCB">
        <w:rPr>
          <w:rFonts w:eastAsia="Calibri"/>
          <w:szCs w:val="24"/>
        </w:rPr>
        <w:fldChar w:fldCharType="separate"/>
      </w:r>
      <w:ins w:id="1659" w:author="Ieva Ciganė" w:date="2019-10-14T19:07:00Z">
        <w:r w:rsidR="00BF6FCB">
          <w:rPr>
            <w:rFonts w:eastAsia="Calibri"/>
            <w:szCs w:val="24"/>
          </w:rPr>
          <w:t>137</w:t>
        </w:r>
        <w:r w:rsidR="00BF6FCB">
          <w:rPr>
            <w:rFonts w:eastAsia="Calibri"/>
            <w:szCs w:val="24"/>
          </w:rPr>
          <w:fldChar w:fldCharType="end"/>
        </w:r>
      </w:ins>
      <w:ins w:id="1660" w:author="Ieva Ciganė" w:date="2019-10-04T12:04:00Z">
        <w:r w:rsidRPr="00C1678F">
          <w:rPr>
            <w:rFonts w:eastAsia="Calibri"/>
            <w:szCs w:val="24"/>
          </w:rPr>
          <w:t xml:space="preserve"> punkte nurodyto prašymo ir</w:t>
        </w:r>
      </w:ins>
      <w:r w:rsidRPr="00571A70">
        <w:rPr>
          <w:rFonts w:eastAsia="Calibri"/>
        </w:rPr>
        <w:t xml:space="preserve"> išvardintų kriterijų į</w:t>
      </w:r>
      <w:r w:rsidRPr="00C85145">
        <w:rPr>
          <w:rFonts w:eastAsia="Calibri"/>
        </w:rPr>
        <w:t xml:space="preserve">vertinimo dienos, yra priimamas motyvuotas sprendimas dėl Rinkos formuotojo statuso suteikimo. Jeigu Operatoriaus kolegialaus valdymo organas atsisako suteikti Rinkos formuotojo statusą, Operatorius el. paštu nurodo atmetimo pagrindą. Jeigu priimamas sprendimas suteikti Rinkos formuotojo statusą, </w:t>
      </w:r>
      <w:ins w:id="1661" w:author="Ieva Ciganė" w:date="2019-10-04T12:04:00Z">
        <w:r w:rsidRPr="00C1678F">
          <w:rPr>
            <w:rFonts w:eastAsia="Calibri"/>
            <w:szCs w:val="24"/>
          </w:rPr>
          <w:t xml:space="preserve">Operatorius  </w:t>
        </w:r>
      </w:ins>
      <w:r w:rsidRPr="00571A70">
        <w:rPr>
          <w:rFonts w:eastAsia="Calibri"/>
        </w:rPr>
        <w:t xml:space="preserve">el. paštu </w:t>
      </w:r>
      <w:del w:id="1662" w:author="Ieva Ciganė" w:date="2019-10-04T12:04:00Z">
        <w:r w:rsidRPr="00C87CCC">
          <w:rPr>
            <w:rFonts w:eastAsia="Calibri"/>
            <w:szCs w:val="24"/>
          </w:rPr>
          <w:delText>yra išsiunčiamas</w:delText>
        </w:r>
      </w:del>
      <w:ins w:id="1663" w:author="Ieva Ciganė" w:date="2019-10-04T12:04:00Z">
        <w:r w:rsidRPr="00C1678F">
          <w:rPr>
            <w:rFonts w:eastAsia="Calibri"/>
            <w:szCs w:val="24"/>
          </w:rPr>
          <w:t>išsiunčia Dalyviui</w:t>
        </w:r>
      </w:ins>
      <w:r w:rsidRPr="00571A70">
        <w:rPr>
          <w:rFonts w:eastAsia="Calibri"/>
        </w:rPr>
        <w:t xml:space="preserve"> Rinkos formuotojo sutarties </w:t>
      </w:r>
      <w:del w:id="1664" w:author="Ieva Ciganė" w:date="2019-10-04T12:04:00Z">
        <w:r w:rsidRPr="00C87CCC">
          <w:rPr>
            <w:rFonts w:eastAsia="Calibri"/>
            <w:szCs w:val="24"/>
          </w:rPr>
          <w:delText>projektas</w:delText>
        </w:r>
      </w:del>
      <w:ins w:id="1665" w:author="Ieva Ciganė" w:date="2019-10-04T12:04:00Z">
        <w:r w:rsidRPr="00C1678F">
          <w:rPr>
            <w:rFonts w:eastAsia="Calibri"/>
            <w:szCs w:val="24"/>
          </w:rPr>
          <w:t>projektą</w:t>
        </w:r>
      </w:ins>
      <w:r w:rsidRPr="00571A70">
        <w:rPr>
          <w:rFonts w:eastAsia="Calibri"/>
        </w:rPr>
        <w:t>.</w:t>
      </w:r>
    </w:p>
    <w:p w14:paraId="70CFC5D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66" w:author="Ieva Ciganė" w:date="2019-10-04T12:04:00Z">
            <w:rPr>
              <w:rFonts w:eastAsia="Calibri"/>
              <w:b w:val="0"/>
              <w:color w:val="auto"/>
              <w:sz w:val="24"/>
            </w:rPr>
          </w:rPrChange>
        </w:rPr>
        <w:pPrChange w:id="1667" w:author="Ieva Ciganė" w:date="2019-10-04T12:04:00Z">
          <w:pPr>
            <w:pStyle w:val="Heading3"/>
            <w:numPr>
              <w:numId w:val="12"/>
            </w:numPr>
            <w:spacing w:before="0"/>
            <w:ind w:left="851" w:hanging="709"/>
            <w:jc w:val="both"/>
          </w:pPr>
        </w:pPrChange>
      </w:pPr>
      <w:r w:rsidRPr="00571A70">
        <w:rPr>
          <w:rFonts w:eastAsia="Calibri"/>
        </w:rPr>
        <w:t>Dalyviui Rinkos formuotojo statusas yra suteikiamas pasirašius Rinkos formuotojo sutartį. Rinkos formuotojas pradeda vykdyti Rinkos formuotojo funkcijas nuo Rinkos formuotojo sutartyje sutar</w:t>
      </w:r>
      <w:r w:rsidRPr="00C85145">
        <w:rPr>
          <w:rFonts w:eastAsia="Calibri"/>
        </w:rPr>
        <w:t>to termino</w:t>
      </w:r>
      <w:ins w:id="1668" w:author="Ieva Ciganė" w:date="2019-10-04T12:04:00Z">
        <w:r w:rsidRPr="00C1678F">
          <w:rPr>
            <w:rFonts w:eastAsia="Calibri"/>
            <w:szCs w:val="24"/>
          </w:rPr>
          <w:t xml:space="preserve"> ir šias funkcijas atlieka visą Rinkos formuotojo sutarties galiojimo terminą nustatytomis sąlygomis ir tvarka</w:t>
        </w:r>
      </w:ins>
      <w:r w:rsidRPr="00571A70">
        <w:rPr>
          <w:rFonts w:eastAsia="Calibri"/>
        </w:rPr>
        <w:t>.</w:t>
      </w:r>
    </w:p>
    <w:p w14:paraId="6DE6C25E" w14:textId="0B7005D9"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69" w:author="Ieva Ciganė" w:date="2019-10-04T12:04:00Z">
            <w:rPr>
              <w:rFonts w:eastAsia="Calibri"/>
              <w:b w:val="0"/>
              <w:color w:val="auto"/>
              <w:sz w:val="24"/>
            </w:rPr>
          </w:rPrChange>
        </w:rPr>
        <w:pPrChange w:id="1670" w:author="Ieva Ciganė" w:date="2019-10-04T12:04:00Z">
          <w:pPr>
            <w:pStyle w:val="Heading3"/>
            <w:numPr>
              <w:numId w:val="12"/>
            </w:numPr>
            <w:spacing w:before="0"/>
            <w:ind w:left="851" w:hanging="709"/>
            <w:jc w:val="both"/>
          </w:pPr>
        </w:pPrChange>
      </w:pPr>
      <w:r w:rsidRPr="00571A70">
        <w:rPr>
          <w:rFonts w:eastAsia="Calibri"/>
        </w:rPr>
        <w:t xml:space="preserve">Rinkos formuotojo teikiami pavedimai, nurodyti Reglamento </w:t>
      </w:r>
      <w:del w:id="1671" w:author="Ieva Ciganė" w:date="2019-10-04T12:04:00Z">
        <w:r w:rsidRPr="00C87CCC">
          <w:delText>2.8.1</w:delText>
        </w:r>
      </w:del>
      <w:ins w:id="1672" w:author="Ieva Ciganė" w:date="2019-10-04T12:04:00Z">
        <w:r>
          <w:rPr>
            <w:rFonts w:eastAsia="Calibri"/>
            <w:szCs w:val="22"/>
          </w:rPr>
          <w:fldChar w:fldCharType="begin"/>
        </w:r>
        <w:r>
          <w:rPr>
            <w:rFonts w:eastAsia="Calibri"/>
            <w:szCs w:val="22"/>
          </w:rPr>
          <w:instrText xml:space="preserve"> REF _Ref19707787 \r \h </w:instrText>
        </w:r>
      </w:ins>
      <w:r>
        <w:rPr>
          <w:rFonts w:eastAsia="Calibri"/>
          <w:szCs w:val="22"/>
        </w:rPr>
      </w:r>
      <w:ins w:id="1673" w:author="Ieva Ciganė" w:date="2019-10-04T12:04:00Z">
        <w:r>
          <w:rPr>
            <w:rFonts w:eastAsia="Calibri"/>
            <w:szCs w:val="22"/>
          </w:rPr>
          <w:fldChar w:fldCharType="separate"/>
        </w:r>
      </w:ins>
      <w:ins w:id="1674" w:author="Ieva Ciganė" w:date="2019-10-10T13:38:00Z">
        <w:r w:rsidR="000D195C">
          <w:rPr>
            <w:rFonts w:eastAsia="Calibri"/>
            <w:szCs w:val="22"/>
          </w:rPr>
          <w:t>136</w:t>
        </w:r>
      </w:ins>
      <w:ins w:id="1675" w:author="Ieva Ciganė" w:date="2019-10-04T12:04:00Z">
        <w:r>
          <w:rPr>
            <w:rFonts w:eastAsia="Calibri"/>
            <w:szCs w:val="22"/>
          </w:rPr>
          <w:fldChar w:fldCharType="end"/>
        </w:r>
      </w:ins>
      <w:r w:rsidRPr="00571A70">
        <w:rPr>
          <w:rFonts w:eastAsia="Calibri"/>
        </w:rPr>
        <w:t xml:space="preserve"> punkte, privalo atitikti </w:t>
      </w:r>
      <w:del w:id="1676" w:author="Ieva Ciganė" w:date="2019-10-04T12:04:00Z">
        <w:r w:rsidRPr="00C87CCC">
          <w:delText>reikalavimus nurodytus</w:delText>
        </w:r>
      </w:del>
      <w:ins w:id="1677" w:author="Ieva Ciganė" w:date="2019-10-04T12:04:00Z">
        <w:r>
          <w:rPr>
            <w:rFonts w:eastAsia="Calibri"/>
            <w:szCs w:val="22"/>
          </w:rPr>
          <w:t>Reglamento nuostatas ir sąlygas nustatytas</w:t>
        </w:r>
      </w:ins>
      <w:r w:rsidRPr="00571A70">
        <w:rPr>
          <w:rFonts w:eastAsia="Calibri"/>
        </w:rPr>
        <w:t xml:space="preserve"> Rinkos formuotojo sutartyje (</w:t>
      </w:r>
      <w:del w:id="1678" w:author="Ieva Ciganė" w:date="2019-10-04T12:04:00Z">
        <w:r w:rsidRPr="00C87CCC">
          <w:delText>Produkto</w:delText>
        </w:r>
      </w:del>
      <w:ins w:id="1679" w:author="Ieva Ciganė" w:date="2019-10-04T12:04:00Z">
        <w:r>
          <w:rPr>
            <w:rFonts w:eastAsia="Calibri"/>
            <w:szCs w:val="22"/>
          </w:rPr>
          <w:t>p</w:t>
        </w:r>
        <w:r w:rsidRPr="008D6526">
          <w:rPr>
            <w:rFonts w:eastAsia="Calibri"/>
            <w:szCs w:val="22"/>
          </w:rPr>
          <w:t>rodukto</w:t>
        </w:r>
      </w:ins>
      <w:r w:rsidRPr="00571A70">
        <w:rPr>
          <w:rFonts w:eastAsia="Calibri"/>
        </w:rPr>
        <w:t xml:space="preserve"> pirkimo ir pardavimo kiekis, pavedimų teikimo pirkti ir parduoti </w:t>
      </w:r>
      <w:r w:rsidRPr="00C85145">
        <w:rPr>
          <w:rFonts w:eastAsia="Calibri"/>
        </w:rPr>
        <w:t>periodiškumas, maksimalus galimas pirkimo ir pardavimo pavedimų kainų skirtumas ir kt</w:t>
      </w:r>
      <w:del w:id="1680" w:author="Ieva Ciganė" w:date="2019-10-04T12:04:00Z">
        <w:r w:rsidRPr="00C87CCC">
          <w:delText>.) ir Reglamente.</w:delText>
        </w:r>
      </w:del>
      <w:ins w:id="1681" w:author="Ieva Ciganė" w:date="2019-10-04T12:04:00Z">
        <w:r w:rsidRPr="008D6526">
          <w:rPr>
            <w:rFonts w:eastAsia="Calibri"/>
            <w:szCs w:val="22"/>
          </w:rPr>
          <w:t>.).</w:t>
        </w:r>
      </w:ins>
    </w:p>
    <w:p w14:paraId="48BB7F91"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82" w:author="Ieva Ciganė" w:date="2019-10-04T12:04:00Z">
            <w:rPr>
              <w:rFonts w:eastAsia="Calibri"/>
              <w:b w:val="0"/>
              <w:color w:val="auto"/>
              <w:sz w:val="24"/>
            </w:rPr>
          </w:rPrChange>
        </w:rPr>
        <w:pPrChange w:id="1683" w:author="Ieva Ciganė" w:date="2019-10-04T12:04:00Z">
          <w:pPr>
            <w:pStyle w:val="Heading3"/>
            <w:numPr>
              <w:numId w:val="12"/>
            </w:numPr>
            <w:spacing w:before="0"/>
            <w:ind w:left="851" w:hanging="709"/>
            <w:jc w:val="both"/>
          </w:pPr>
        </w:pPrChange>
      </w:pPr>
      <w:r w:rsidRPr="00571A70">
        <w:rPr>
          <w:rFonts w:eastAsia="Calibri"/>
        </w:rPr>
        <w:t>Už atliekamas Rinkos formuotojo funkcijas Operatorius gali pritaikyti Rinkos formuotojui atitinkamą nuolaidą Operatoriaus taikomiems įkainiams, nurodytą Rinkos formuotojo sutartyje ar kitas skatinamąsias priemones. Rinkos formuotojui taikomos nuolaidos dyd</w:t>
      </w:r>
      <w:r w:rsidRPr="00C85145">
        <w:rPr>
          <w:rFonts w:eastAsia="Calibri"/>
        </w:rPr>
        <w:t xml:space="preserve">is priklauso nuo </w:t>
      </w:r>
      <w:del w:id="1684" w:author="Ieva Ciganė" w:date="2019-10-04T12:04:00Z">
        <w:r w:rsidRPr="00C87CCC">
          <w:rPr>
            <w:szCs w:val="24"/>
          </w:rPr>
          <w:delText xml:space="preserve"> </w:delText>
        </w:r>
      </w:del>
      <w:r w:rsidRPr="00571A70">
        <w:rPr>
          <w:rFonts w:eastAsia="Calibri"/>
        </w:rPr>
        <w:t xml:space="preserve">Rinkos formuotojo pasirinkto maksimalaus </w:t>
      </w:r>
      <w:ins w:id="1685" w:author="Ieva Ciganė" w:date="2019-10-04T12:04:00Z">
        <w:r>
          <w:rPr>
            <w:rFonts w:eastAsia="Calibri"/>
          </w:rPr>
          <w:t>pirkimo ir pardavimo</w:t>
        </w:r>
        <w:r w:rsidRPr="0006693E">
          <w:rPr>
            <w:rFonts w:eastAsia="Calibri"/>
          </w:rPr>
          <w:t xml:space="preserve"> </w:t>
        </w:r>
      </w:ins>
      <w:r w:rsidRPr="00571A70">
        <w:rPr>
          <w:rFonts w:eastAsia="Calibri"/>
        </w:rPr>
        <w:t xml:space="preserve">kainų skirtumo </w:t>
      </w:r>
      <w:r w:rsidRPr="00C85145">
        <w:rPr>
          <w:rFonts w:eastAsia="Calibri"/>
        </w:rPr>
        <w:t>ir yra apskaičiuojamas proporcingai pasirinktam maksimaliam kainų skirtumui (t.</w:t>
      </w:r>
      <w:ins w:id="1686" w:author="Ieva Ciganė" w:date="2019-10-04T12:04:00Z">
        <w:r>
          <w:rPr>
            <w:rFonts w:eastAsia="Calibri"/>
          </w:rPr>
          <w:t> </w:t>
        </w:r>
      </w:ins>
      <w:r w:rsidRPr="00571A70">
        <w:rPr>
          <w:rFonts w:eastAsia="Calibri"/>
        </w:rPr>
        <w:t>y. kuo maksimalus kainų skirtumas yra mažesnis, tuo Operatoriaus pritaikoma nuolaida yra didesnė). Nuolaidos Rinkos formuotojams yra taikomos nediskriminuojančiais pagrindais.</w:t>
      </w:r>
    </w:p>
    <w:p w14:paraId="5C19BB6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687" w:author="Ieva Ciganė" w:date="2019-10-04T12:04:00Z">
            <w:rPr>
              <w:rFonts w:eastAsia="Calibri"/>
              <w:b w:val="0"/>
              <w:sz w:val="24"/>
            </w:rPr>
          </w:rPrChange>
        </w:rPr>
        <w:pPrChange w:id="1688" w:author="Ieva Ciganė" w:date="2019-10-04T12:04:00Z">
          <w:pPr>
            <w:pStyle w:val="Heading3"/>
            <w:numPr>
              <w:numId w:val="12"/>
            </w:numPr>
            <w:autoSpaceDN/>
            <w:spacing w:before="0" w:line="240" w:lineRule="auto"/>
            <w:ind w:left="851" w:hanging="709"/>
            <w:jc w:val="both"/>
            <w:textAlignment w:val="auto"/>
          </w:pPr>
        </w:pPrChange>
      </w:pPr>
      <w:r w:rsidRPr="00571A70">
        <w:rPr>
          <w:rFonts w:eastAsia="Calibri"/>
        </w:rPr>
        <w:t xml:space="preserve">Rinkos formuotojo statusą įgijęs dalyvis yra paskelbiamas viešai Operatoriaus tinklalapyje ne vėliau kaip per 1 (vieną) darbo dieną po Rinkos formuotojo sutarties pasirašymo </w:t>
      </w:r>
      <w:r w:rsidRPr="00C85145">
        <w:rPr>
          <w:rFonts w:eastAsia="Calibri"/>
        </w:rPr>
        <w:t>dienos.</w:t>
      </w:r>
      <w:bookmarkStart w:id="1689" w:name="_Toc339265065"/>
    </w:p>
    <w:p w14:paraId="084B99D5" w14:textId="77777777" w:rsidR="00571A70" w:rsidRPr="00571A70" w:rsidRDefault="00571A70">
      <w:pPr>
        <w:pStyle w:val="Heading1"/>
        <w:pPrChange w:id="1690" w:author="Ieva Ciganė" w:date="2019-10-07T16:59:00Z">
          <w:pPr>
            <w:pStyle w:val="Heading1"/>
            <w:numPr>
              <w:numId w:val="12"/>
            </w:numPr>
            <w:ind w:left="431" w:hanging="431"/>
            <w:jc w:val="both"/>
          </w:pPr>
        </w:pPrChange>
      </w:pPr>
      <w:bookmarkStart w:id="1691" w:name="_Toc21360249"/>
      <w:ins w:id="1692" w:author="Ieva Ciganė" w:date="2019-10-04T12:04:00Z">
        <w:r>
          <w:lastRenderedPageBreak/>
          <w:t>III SKYRIUS</w:t>
        </w:r>
        <w:r>
          <w:br/>
        </w:r>
      </w:ins>
      <w:bookmarkStart w:id="1693" w:name="_Toc498588714"/>
      <w:bookmarkStart w:id="1694" w:name="_Toc498676379"/>
      <w:r w:rsidRPr="001020DE">
        <w:rPr>
          <w:color w:val="auto"/>
          <w:szCs w:val="20"/>
          <w:rPrChange w:id="1695" w:author="Ieva Ciganė" w:date="2019-10-04T12:04:00Z">
            <w:rPr>
              <w:rFonts w:ascii="Cambria" w:hAnsi="Cambria"/>
              <w:color w:val="365F91"/>
              <w:sz w:val="28"/>
            </w:rPr>
          </w:rPrChange>
        </w:rPr>
        <w:t>ATSISKAITYMAS</w:t>
      </w:r>
      <w:bookmarkEnd w:id="1689"/>
      <w:bookmarkEnd w:id="1691"/>
      <w:bookmarkEnd w:id="1693"/>
      <w:bookmarkEnd w:id="1694"/>
    </w:p>
    <w:p w14:paraId="57593BB9" w14:textId="77777777" w:rsidR="00571A70" w:rsidRPr="00C87CCC" w:rsidRDefault="00571A70">
      <w:pPr>
        <w:pStyle w:val="Heading1"/>
        <w:rPr>
          <w:del w:id="1696" w:author="Ieva Ciganė" w:date="2019-10-04T12:04:00Z"/>
          <w:color w:val="auto"/>
        </w:rPr>
        <w:pPrChange w:id="1697" w:author="Ieva Ciganė" w:date="2019-10-07T16:59:00Z">
          <w:pPr>
            <w:pStyle w:val="Heading2"/>
            <w:numPr>
              <w:numId w:val="15"/>
            </w:numPr>
            <w:spacing w:before="120" w:after="120"/>
            <w:ind w:left="567" w:hanging="578"/>
            <w:jc w:val="both"/>
          </w:pPr>
        </w:pPrChange>
      </w:pPr>
      <w:bookmarkStart w:id="1698" w:name="_Toc498588715"/>
      <w:bookmarkStart w:id="1699" w:name="_Toc498676380"/>
      <w:del w:id="1700" w:author="Ieva Ciganė" w:date="2019-10-04T12:04:00Z">
        <w:r w:rsidRPr="00C87CCC">
          <w:rPr>
            <w:color w:val="auto"/>
          </w:rPr>
          <w:delText>Taikomi įkainiai</w:delText>
        </w:r>
        <w:bookmarkEnd w:id="1698"/>
        <w:bookmarkEnd w:id="1699"/>
      </w:del>
    </w:p>
    <w:p w14:paraId="786D6157" w14:textId="77777777" w:rsidR="00571A70" w:rsidRDefault="00571A70">
      <w:pPr>
        <w:pStyle w:val="Heading1"/>
        <w:rPr>
          <w:ins w:id="1701" w:author="Ieva Ciganė" w:date="2019-10-04T12:04:00Z"/>
        </w:rPr>
        <w:pPrChange w:id="1702" w:author="Ieva Ciganė" w:date="2019-10-07T16:59:00Z">
          <w:pPr>
            <w:keepNext/>
            <w:keepLines/>
            <w:suppressAutoHyphens/>
            <w:spacing w:line="276" w:lineRule="auto"/>
            <w:jc w:val="center"/>
            <w:textAlignment w:val="baseline"/>
          </w:pPr>
        </w:pPrChange>
      </w:pPr>
      <w:bookmarkStart w:id="1703" w:name="_Toc21360250"/>
      <w:ins w:id="1704" w:author="Ieva Ciganė" w:date="2019-10-04T12:04:00Z">
        <w:r>
          <w:t>PIRMASIS SKIRSNIS</w:t>
        </w:r>
        <w:r>
          <w:br/>
          <w:t>TAIKOMI ĮKAINIAI</w:t>
        </w:r>
        <w:bookmarkEnd w:id="1703"/>
      </w:ins>
    </w:p>
    <w:p w14:paraId="7CDD174F"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05" w:author="Ieva Ciganė" w:date="2019-10-04T12:04:00Z">
            <w:rPr>
              <w:rFonts w:eastAsia="Calibri"/>
              <w:b w:val="0"/>
              <w:color w:val="auto"/>
              <w:sz w:val="24"/>
            </w:rPr>
          </w:rPrChange>
        </w:rPr>
        <w:pPrChange w:id="1706" w:author="Ieva Ciganė" w:date="2019-10-04T12:04:00Z">
          <w:pPr>
            <w:pStyle w:val="Heading3"/>
            <w:numPr>
              <w:numId w:val="15"/>
            </w:numPr>
            <w:spacing w:before="0"/>
            <w:ind w:left="851" w:hanging="709"/>
            <w:jc w:val="both"/>
          </w:pPr>
        </w:pPrChange>
      </w:pPr>
      <w:r w:rsidRPr="00571A70">
        <w:rPr>
          <w:rFonts w:eastAsia="Calibri"/>
        </w:rPr>
        <w:t xml:space="preserve">Už Operatoriaus teikiamas paslaugas organizuojant prekybą Biržoje taikomi su </w:t>
      </w:r>
      <w:del w:id="1707" w:author="Ieva Ciganė" w:date="2019-10-04T12:04:00Z">
        <w:r w:rsidRPr="00C87CCC">
          <w:delText>Komisija</w:delText>
        </w:r>
      </w:del>
      <w:ins w:id="1708" w:author="Ieva Ciganė" w:date="2019-10-04T12:04:00Z">
        <w:r>
          <w:rPr>
            <w:rFonts w:eastAsia="Calibri"/>
            <w:szCs w:val="22"/>
          </w:rPr>
          <w:t>Taryba</w:t>
        </w:r>
      </w:ins>
      <w:r w:rsidRPr="00571A70">
        <w:rPr>
          <w:rFonts w:eastAsia="Calibri"/>
        </w:rPr>
        <w:t xml:space="preserve"> suderinti paslaugų įkainiai:</w:t>
      </w:r>
    </w:p>
    <w:p w14:paraId="48D41BCC" w14:textId="4425F610"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709" w:author="Ieva Ciganė" w:date="2019-10-04T12:04:00Z">
            <w:rPr>
              <w:rFonts w:eastAsia="Calibri"/>
              <w:b w:val="0"/>
              <w:i w:val="0"/>
              <w:color w:val="auto"/>
              <w:sz w:val="24"/>
            </w:rPr>
          </w:rPrChange>
        </w:rPr>
        <w:pPrChange w:id="1710" w:author="Ieva Ciganė" w:date="2019-10-04T12:04:00Z">
          <w:pPr>
            <w:pStyle w:val="Heading4"/>
            <w:numPr>
              <w:numId w:val="15"/>
            </w:numPr>
            <w:spacing w:before="0"/>
            <w:ind w:left="1276" w:hanging="850"/>
            <w:jc w:val="both"/>
          </w:pPr>
        </w:pPrChange>
      </w:pPr>
      <w:r w:rsidRPr="00571A70">
        <w:rPr>
          <w:rFonts w:eastAsia="Calibri"/>
        </w:rPr>
        <w:t>Pirminės registracijos įkainis – vienkartinis įkainis, mokamas Asmeniui tapus Dalyviu</w:t>
      </w:r>
      <w:ins w:id="1711" w:author="Ieva Ciganė" w:date="2019-10-04T12:04:00Z">
        <w:r>
          <w:rPr>
            <w:rFonts w:eastAsia="Calibri"/>
            <w:szCs w:val="22"/>
          </w:rPr>
          <w:t>, kuris viešai skelbiamas Operatoriaus internetiniame tinklapyje</w:t>
        </w:r>
      </w:ins>
      <w:r w:rsidRPr="00571A70">
        <w:rPr>
          <w:rFonts w:eastAsia="Calibri"/>
        </w:rPr>
        <w:t>;</w:t>
      </w:r>
    </w:p>
    <w:p w14:paraId="0C3B42BF"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712" w:author="Ieva Ciganė" w:date="2019-10-04T12:04:00Z">
            <w:rPr>
              <w:rFonts w:eastAsia="Calibri"/>
              <w:b w:val="0"/>
              <w:i w:val="0"/>
              <w:color w:val="auto"/>
              <w:sz w:val="24"/>
            </w:rPr>
          </w:rPrChange>
        </w:rPr>
        <w:pPrChange w:id="1713" w:author="Ieva Ciganė" w:date="2019-10-04T12:04:00Z">
          <w:pPr>
            <w:pStyle w:val="Heading4"/>
            <w:numPr>
              <w:numId w:val="15"/>
            </w:numPr>
            <w:spacing w:before="0"/>
            <w:ind w:left="1276" w:hanging="850"/>
            <w:jc w:val="both"/>
          </w:pPr>
        </w:pPrChange>
      </w:pPr>
      <w:r w:rsidRPr="00571A70">
        <w:rPr>
          <w:rFonts w:eastAsia="Calibri"/>
        </w:rPr>
        <w:t xml:space="preserve">Metinis narystės įkainis </w:t>
      </w:r>
      <w:del w:id="1714" w:author="Ieva Ciganė" w:date="2019-10-04T12:04:00Z">
        <w:r w:rsidRPr="00C87CCC">
          <w:delText xml:space="preserve">– </w:delText>
        </w:r>
      </w:del>
      <w:ins w:id="1715" w:author="Ieva Ciganė" w:date="2019-10-04T12:04:00Z">
        <w:r>
          <w:rPr>
            <w:rFonts w:eastAsia="Calibri"/>
            <w:szCs w:val="22"/>
          </w:rPr>
          <w:t>(mokestis)</w:t>
        </w:r>
        <w:r w:rsidRPr="00FD4D3F">
          <w:rPr>
            <w:rFonts w:eastAsia="Calibri"/>
            <w:szCs w:val="22"/>
          </w:rPr>
          <w:t xml:space="preserve"> – </w:t>
        </w:r>
        <w:r>
          <w:rPr>
            <w:rFonts w:eastAsia="Calibri"/>
            <w:szCs w:val="22"/>
          </w:rPr>
          <w:t xml:space="preserve">atsižvelgiant į Dalyvio pasirinktą Biržos siūlomą paslaugų planą, gali būti taikomas fiksuotas metinis narystės mokestis, kuris mokamas </w:t>
        </w:r>
      </w:ins>
      <w:r w:rsidRPr="00571A70">
        <w:rPr>
          <w:rFonts w:eastAsia="Calibri"/>
        </w:rPr>
        <w:t xml:space="preserve">kiekvienais metais </w:t>
      </w:r>
      <w:del w:id="1716" w:author="Ieva Ciganė" w:date="2019-10-04T12:04:00Z">
        <w:r w:rsidRPr="00C87CCC">
          <w:delText xml:space="preserve">mokamas Dalyvio fiksuotas įkainis </w:delText>
        </w:r>
      </w:del>
      <w:r w:rsidRPr="00571A70">
        <w:rPr>
          <w:rFonts w:eastAsia="Calibri"/>
        </w:rPr>
        <w:t>už narystę Biržoje. Metinės narystės įkainis mokamas už kalendorinius metus</w:t>
      </w:r>
      <w:del w:id="1717" w:author="Ieva Ciganė" w:date="2019-10-04T12:04:00Z">
        <w:r w:rsidRPr="00C87CCC">
          <w:delText xml:space="preserve"> (jei rinkos dalyvis tapo Dalyviu nuo kalendorinių metų pradžios, įkainis, paskaičiuotas proporcingai likusiam dienų skaičiui);</w:delText>
        </w:r>
      </w:del>
      <w:ins w:id="1718" w:author="Ieva Ciganė" w:date="2019-10-04T12:04:00Z">
        <w:r>
          <w:rPr>
            <w:rFonts w:eastAsia="Calibri"/>
            <w:szCs w:val="22"/>
          </w:rPr>
          <w:t>, neatsižvelgiant į tai, kada Dalyvis pasirinko Biržos siūlomą paslaugų planą su fiksuotu metiniu narystės įkainiu (mokesčiu) ar Dalyvio statuso suteikimo momentą. Metinis narystės įkainis (mokestis)</w:t>
        </w:r>
        <w:r w:rsidRPr="0069344C">
          <w:rPr>
            <w:rFonts w:eastAsia="Calibri"/>
            <w:szCs w:val="22"/>
          </w:rPr>
          <w:t xml:space="preserve"> viešai skelbiamas Operatoriaus internetiniame tinklapyje</w:t>
        </w:r>
        <w:r w:rsidRPr="00FD4D3F">
          <w:rPr>
            <w:rFonts w:eastAsia="Calibri"/>
            <w:szCs w:val="22"/>
          </w:rPr>
          <w:t>;</w:t>
        </w:r>
      </w:ins>
    </w:p>
    <w:p w14:paraId="587C4080"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719" w:author="Ieva Ciganė" w:date="2019-10-04T12:04:00Z">
            <w:rPr>
              <w:rFonts w:eastAsia="Calibri"/>
              <w:b w:val="0"/>
              <w:i w:val="0"/>
              <w:color w:val="auto"/>
              <w:sz w:val="24"/>
            </w:rPr>
          </w:rPrChange>
        </w:rPr>
        <w:pPrChange w:id="1720" w:author="Ieva Ciganė" w:date="2019-10-04T12:04:00Z">
          <w:pPr>
            <w:pStyle w:val="Heading4"/>
            <w:numPr>
              <w:numId w:val="15"/>
            </w:numPr>
            <w:spacing w:before="0"/>
            <w:ind w:left="1276" w:hanging="850"/>
            <w:jc w:val="both"/>
          </w:pPr>
        </w:pPrChange>
      </w:pPr>
      <w:r w:rsidRPr="00571A70">
        <w:rPr>
          <w:rFonts w:eastAsia="Calibri"/>
        </w:rPr>
        <w:t>Kintamasis prekybos įkainis – eurais už MWh (megavatvalandę) išreikštas įkainis, mokamas sandorį sudariusio Dalyvi</w:t>
      </w:r>
      <w:r w:rsidRPr="00C85145">
        <w:rPr>
          <w:rFonts w:eastAsia="Calibri"/>
        </w:rPr>
        <w:t>o už Biržoje įsigytą ir (ar) parduotą produkto kiekį.</w:t>
      </w:r>
    </w:p>
    <w:p w14:paraId="31C3414C" w14:textId="12FEC5CC"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21" w:author="Ieva Ciganė" w:date="2019-10-04T12:04:00Z">
            <w:rPr>
              <w:rFonts w:eastAsia="Calibri"/>
              <w:b w:val="0"/>
              <w:color w:val="auto"/>
              <w:sz w:val="24"/>
            </w:rPr>
          </w:rPrChange>
        </w:rPr>
        <w:pPrChange w:id="1722" w:author="Ieva Ciganė" w:date="2019-10-04T12:04:00Z">
          <w:pPr>
            <w:pStyle w:val="Heading3"/>
            <w:numPr>
              <w:numId w:val="15"/>
            </w:numPr>
            <w:spacing w:before="0"/>
            <w:ind w:left="851" w:hanging="709"/>
            <w:jc w:val="both"/>
          </w:pPr>
        </w:pPrChange>
      </w:pPr>
      <w:r w:rsidRPr="00571A70">
        <w:rPr>
          <w:rFonts w:eastAsia="Calibri"/>
        </w:rPr>
        <w:t xml:space="preserve">Jei Dalyviui yra pritaikomos </w:t>
      </w:r>
      <w:del w:id="1723" w:author="Ieva Ciganė" w:date="2019-10-04T12:04:00Z">
        <w:r w:rsidRPr="00C87CCC">
          <w:delText>2.2.9 ir 7.2.5 papunkčiuose</w:delText>
        </w:r>
      </w:del>
      <w:ins w:id="1724" w:author="Ieva Ciganė" w:date="2019-10-04T12:04:00Z">
        <w:r>
          <w:rPr>
            <w:rFonts w:eastAsia="Calibri"/>
            <w:szCs w:val="22"/>
          </w:rPr>
          <w:fldChar w:fldCharType="begin"/>
        </w:r>
        <w:r>
          <w:rPr>
            <w:rFonts w:eastAsia="Calibri"/>
            <w:szCs w:val="22"/>
          </w:rPr>
          <w:instrText xml:space="preserve"> REF _Ref19715261 \r \h </w:instrText>
        </w:r>
      </w:ins>
      <w:r>
        <w:rPr>
          <w:rFonts w:eastAsia="Calibri"/>
          <w:szCs w:val="22"/>
        </w:rPr>
      </w:r>
      <w:ins w:id="1725" w:author="Ieva Ciganė" w:date="2019-10-04T12:04:00Z">
        <w:r>
          <w:rPr>
            <w:rFonts w:eastAsia="Calibri"/>
            <w:szCs w:val="22"/>
          </w:rPr>
          <w:fldChar w:fldCharType="separate"/>
        </w:r>
      </w:ins>
      <w:ins w:id="1726" w:author="Ieva Ciganė" w:date="2019-10-10T13:38:00Z">
        <w:r w:rsidR="000D195C">
          <w:rPr>
            <w:rFonts w:eastAsia="Calibri"/>
            <w:szCs w:val="22"/>
          </w:rPr>
          <w:t>88</w:t>
        </w:r>
      </w:ins>
      <w:ins w:id="1727" w:author="Ieva Ciganė" w:date="2019-10-04T12:04:00Z">
        <w:r>
          <w:rPr>
            <w:rFonts w:eastAsia="Calibri"/>
            <w:szCs w:val="22"/>
          </w:rPr>
          <w:fldChar w:fldCharType="end"/>
        </w:r>
        <w:r w:rsidRPr="00A40FC0">
          <w:rPr>
            <w:rFonts w:eastAsia="Calibri"/>
            <w:szCs w:val="22"/>
          </w:rPr>
          <w:t xml:space="preserve"> ir </w:t>
        </w:r>
        <w:r w:rsidRPr="00E6208E">
          <w:rPr>
            <w:rFonts w:eastAsia="Calibri"/>
            <w:szCs w:val="22"/>
          </w:rPr>
          <w:fldChar w:fldCharType="begin"/>
        </w:r>
        <w:r w:rsidRPr="00E6208E">
          <w:rPr>
            <w:rFonts w:eastAsia="Calibri"/>
            <w:szCs w:val="22"/>
          </w:rPr>
          <w:instrText xml:space="preserve"> REF _Ref19715511 \r \h </w:instrText>
        </w:r>
        <w:r>
          <w:rPr>
            <w:rFonts w:eastAsia="Calibri"/>
            <w:szCs w:val="22"/>
          </w:rPr>
          <w:instrText xml:space="preserve"> \* MERGEFORMAT </w:instrText>
        </w:r>
      </w:ins>
      <w:r w:rsidRPr="00E6208E">
        <w:rPr>
          <w:rFonts w:eastAsia="Calibri"/>
          <w:szCs w:val="22"/>
        </w:rPr>
      </w:r>
      <w:ins w:id="1728" w:author="Ieva Ciganė" w:date="2019-10-04T12:04:00Z">
        <w:r w:rsidRPr="00E6208E">
          <w:rPr>
            <w:rFonts w:eastAsia="Calibri"/>
            <w:szCs w:val="22"/>
          </w:rPr>
          <w:fldChar w:fldCharType="separate"/>
        </w:r>
      </w:ins>
      <w:ins w:id="1729" w:author="Ieva Ciganė" w:date="2019-10-10T13:38:00Z">
        <w:r w:rsidR="000D195C">
          <w:rPr>
            <w:rFonts w:eastAsia="Calibri"/>
            <w:szCs w:val="22"/>
          </w:rPr>
          <w:t>226</w:t>
        </w:r>
      </w:ins>
      <w:ins w:id="1730" w:author="Ieva Ciganė" w:date="2019-10-04T12:04:00Z">
        <w:r w:rsidRPr="00E6208E">
          <w:rPr>
            <w:rFonts w:eastAsia="Calibri"/>
            <w:szCs w:val="22"/>
          </w:rPr>
          <w:fldChar w:fldCharType="end"/>
        </w:r>
        <w:r w:rsidRPr="00A40FC0">
          <w:rPr>
            <w:rFonts w:eastAsia="Calibri"/>
            <w:szCs w:val="22"/>
          </w:rPr>
          <w:t xml:space="preserve"> punktuose</w:t>
        </w:r>
      </w:ins>
      <w:r w:rsidRPr="00571A70">
        <w:rPr>
          <w:rFonts w:eastAsia="Calibri"/>
        </w:rPr>
        <w:t xml:space="preserve"> numatytos sankcijos ir dalį laiko Dalyvio statusas yra apribotas ar išvis panaikintas, ar Dalyvis nusprendžia nutraukti Da</w:t>
      </w:r>
      <w:r w:rsidRPr="00C85145">
        <w:rPr>
          <w:rFonts w:eastAsia="Calibri"/>
        </w:rPr>
        <w:t xml:space="preserve">lyvio sutartį, tokiu atveju Dalyvio </w:t>
      </w:r>
      <w:del w:id="1731" w:author="Ieva Ciganė" w:date="2019-10-04T12:04:00Z">
        <w:r w:rsidRPr="00C87CCC">
          <w:delText>sumokėtos lėšos už einamųjų metų</w:delText>
        </w:r>
      </w:del>
      <w:ins w:id="1732" w:author="Ieva Ciganė" w:date="2019-10-04T12:04:00Z">
        <w:r w:rsidRPr="00A40FC0">
          <w:rPr>
            <w:rFonts w:eastAsia="Calibri"/>
            <w:szCs w:val="22"/>
          </w:rPr>
          <w:t>sumokėt</w:t>
        </w:r>
        <w:r>
          <w:rPr>
            <w:rFonts w:eastAsia="Calibri"/>
            <w:szCs w:val="22"/>
          </w:rPr>
          <w:t>as</w:t>
        </w:r>
      </w:ins>
      <w:r w:rsidRPr="00571A70">
        <w:rPr>
          <w:rFonts w:eastAsia="Calibri"/>
        </w:rPr>
        <w:t xml:space="preserve"> metinės narystės </w:t>
      </w:r>
      <w:del w:id="1733" w:author="Ieva Ciganė" w:date="2019-10-04T12:04:00Z">
        <w:r w:rsidRPr="00C87CCC">
          <w:delText>įkainį</w:delText>
        </w:r>
      </w:del>
      <w:ins w:id="1734" w:author="Ieva Ciganė" w:date="2019-10-04T12:04:00Z">
        <w:r w:rsidRPr="00A40FC0">
          <w:rPr>
            <w:rFonts w:eastAsia="Calibri"/>
            <w:szCs w:val="22"/>
          </w:rPr>
          <w:t>įkain</w:t>
        </w:r>
        <w:r>
          <w:rPr>
            <w:rFonts w:eastAsia="Calibri"/>
            <w:szCs w:val="22"/>
          </w:rPr>
          <w:t>is</w:t>
        </w:r>
      </w:ins>
      <w:r w:rsidRPr="00571A70">
        <w:rPr>
          <w:rFonts w:eastAsia="Calibri"/>
        </w:rPr>
        <w:t xml:space="preserve"> Dalyviui nėra </w:t>
      </w:r>
      <w:del w:id="1735" w:author="Ieva Ciganė" w:date="2019-10-04T12:04:00Z">
        <w:r w:rsidRPr="00C87CCC">
          <w:delText>grąžinamos</w:delText>
        </w:r>
      </w:del>
      <w:ins w:id="1736" w:author="Ieva Ciganė" w:date="2019-10-04T12:04:00Z">
        <w:r w:rsidRPr="00A40FC0">
          <w:rPr>
            <w:rFonts w:eastAsia="Calibri"/>
            <w:szCs w:val="22"/>
          </w:rPr>
          <w:t>grąžinam</w:t>
        </w:r>
        <w:r>
          <w:rPr>
            <w:rFonts w:eastAsia="Calibri"/>
            <w:szCs w:val="22"/>
          </w:rPr>
          <w:t>a</w:t>
        </w:r>
        <w:r w:rsidRPr="00A40FC0">
          <w:rPr>
            <w:rFonts w:eastAsia="Calibri"/>
            <w:szCs w:val="22"/>
          </w:rPr>
          <w:t>s</w:t>
        </w:r>
      </w:ins>
      <w:r w:rsidRPr="00571A70">
        <w:rPr>
          <w:rFonts w:eastAsia="Calibri"/>
        </w:rPr>
        <w:t>.</w:t>
      </w:r>
    </w:p>
    <w:p w14:paraId="2AACCF70"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37" w:author="Ieva Ciganė" w:date="2019-10-04T12:04:00Z">
            <w:rPr>
              <w:rFonts w:eastAsia="Calibri"/>
              <w:b w:val="0"/>
              <w:color w:val="auto"/>
              <w:sz w:val="24"/>
            </w:rPr>
          </w:rPrChange>
        </w:rPr>
        <w:pPrChange w:id="1738" w:author="Ieva Ciganė" w:date="2019-10-04T12:04:00Z">
          <w:pPr>
            <w:pStyle w:val="Heading3"/>
            <w:numPr>
              <w:numId w:val="15"/>
            </w:numPr>
            <w:spacing w:before="0"/>
            <w:ind w:left="851" w:hanging="709"/>
            <w:jc w:val="both"/>
          </w:pPr>
        </w:pPrChange>
      </w:pPr>
      <w:r w:rsidRPr="00571A70">
        <w:rPr>
          <w:rFonts w:eastAsia="Calibri"/>
        </w:rPr>
        <w:t xml:space="preserve">Operatoriaus teikiamų paslaugų įkainiai ir įkainių planai skelbiami Operatoriaus interneto tinklalapyje. </w:t>
      </w:r>
      <w:r w:rsidRPr="00C85145">
        <w:rPr>
          <w:rFonts w:eastAsia="Calibri"/>
        </w:rPr>
        <w:t xml:space="preserve">Dalyvis pasirenka jam taikytiną įkainių planą iš skelbiamų įkainių planų. </w:t>
      </w:r>
      <w:bookmarkStart w:id="1739" w:name="_Ref19717216"/>
      <w:del w:id="1740" w:author="Ieva Ciganė" w:date="2019-10-04T12:04:00Z">
        <w:r w:rsidRPr="00C87CCC">
          <w:delText>Dalyviai per pirmus 3 (tris) mėnesius nuo Dalyvio sutarties pasirašymo datos gali pakeisti pasirinktą įkainių planą, pateikiant 3.1.5 papunktyje įvardintą prašymą. Kitais atvejais galioja 3.1.5 ir 3.1.7 papunkčiuose apibrėžtos plano keitimo nuostatos.</w:delText>
        </w:r>
      </w:del>
    </w:p>
    <w:bookmarkEnd w:id="1739"/>
    <w:p w14:paraId="429EB276"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41" w:author="Ieva Ciganė" w:date="2019-10-04T12:04:00Z">
            <w:rPr>
              <w:rFonts w:eastAsia="Calibri"/>
              <w:b w:val="0"/>
              <w:color w:val="auto"/>
              <w:sz w:val="24"/>
            </w:rPr>
          </w:rPrChange>
        </w:rPr>
        <w:pPrChange w:id="1742" w:author="Ieva Ciganė" w:date="2019-10-04T12:04:00Z">
          <w:pPr>
            <w:pStyle w:val="Heading3"/>
            <w:numPr>
              <w:numId w:val="15"/>
            </w:numPr>
            <w:spacing w:before="0"/>
            <w:ind w:left="851" w:hanging="709"/>
            <w:jc w:val="both"/>
          </w:pPr>
        </w:pPrChange>
      </w:pPr>
      <w:r w:rsidRPr="00571A70">
        <w:rPr>
          <w:rFonts w:eastAsia="Calibri"/>
        </w:rPr>
        <w:t>Dalyviai, esant poreikiui, vieną kartą per mėnesį gali keisti įkainių planą.</w:t>
      </w:r>
      <w:r w:rsidRPr="00C85145">
        <w:rPr>
          <w:rFonts w:eastAsia="Calibri"/>
        </w:rPr>
        <w:t xml:space="preserve"> Pasirinktas įkainių planas įsigalioja nuo kito mėnesio pradžios. Pakeitus įkainių planą anksčiau sumokėtas metinės narystės įkainis negrąžinamas.</w:t>
      </w:r>
      <w:ins w:id="1743" w:author="Ieva Ciganė" w:date="2019-10-04T12:04:00Z">
        <w:r w:rsidRPr="00387C81">
          <w:rPr>
            <w:rFonts w:eastAsia="Calibri"/>
            <w:szCs w:val="22"/>
          </w:rPr>
          <w:t xml:space="preserve"> </w:t>
        </w:r>
        <w:r>
          <w:rPr>
            <w:rFonts w:eastAsia="Calibri"/>
            <w:szCs w:val="22"/>
          </w:rPr>
          <w:t>Dalyviui pasirinkus planą su metiniu narystės mokesčiu, ne nuo kalendorinių metų pradžios, metinis narystės mokestis nėra mažinamas jį perskaičiuojant ar skaidant, atsižvelgiant į likusį kalendorinių metų laikotarpį.</w:t>
        </w:r>
      </w:ins>
    </w:p>
    <w:p w14:paraId="5D312A3D" w14:textId="62764B75"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44" w:author="Ieva Ciganė" w:date="2019-10-04T12:04:00Z">
            <w:rPr>
              <w:rFonts w:eastAsia="Calibri"/>
              <w:b w:val="0"/>
              <w:color w:val="auto"/>
              <w:sz w:val="24"/>
            </w:rPr>
          </w:rPrChange>
        </w:rPr>
        <w:pPrChange w:id="1745" w:author="Ieva Ciganė" w:date="2019-10-04T12:04:00Z">
          <w:pPr>
            <w:pStyle w:val="Heading3"/>
            <w:numPr>
              <w:numId w:val="15"/>
            </w:numPr>
            <w:spacing w:before="0"/>
            <w:ind w:left="851" w:hanging="709"/>
            <w:jc w:val="both"/>
          </w:pPr>
        </w:pPrChange>
      </w:pPr>
      <w:r w:rsidRPr="00571A70">
        <w:rPr>
          <w:rFonts w:eastAsia="Calibri"/>
        </w:rPr>
        <w:t>Įkainių planas ateinančiam laikotarpiui keičiamas ar pasirenkamas Dalyviui pateikus užpildytą prašymo dėl įkainių plano keitimo formą, skelbiamą vieš</w:t>
      </w:r>
      <w:r w:rsidRPr="00C85145">
        <w:rPr>
          <w:rFonts w:eastAsia="Calibri"/>
        </w:rPr>
        <w:t>ai Operatoriaus interneto tinklalapyje. Minėtas prašymas turi būti pateiktas likus ne mažiau kaip 10 kalendorių dienų iki naujo mėnesio</w:t>
      </w:r>
      <w:r w:rsidRPr="001020DE">
        <w:rPr>
          <w:rFonts w:eastAsia="Calibri"/>
          <w:b/>
          <w:rPrChange w:id="1746" w:author="Ieva Ciganė" w:date="2019-10-04T12:04:00Z">
            <w:rPr>
              <w:rFonts w:eastAsia="Calibri"/>
              <w:bCs w:val="0"/>
            </w:rPr>
          </w:rPrChange>
        </w:rPr>
        <w:t xml:space="preserve"> </w:t>
      </w:r>
      <w:r w:rsidRPr="00571A70">
        <w:rPr>
          <w:rFonts w:eastAsia="Calibri"/>
        </w:rPr>
        <w:t xml:space="preserve">pradžios, išskyrus </w:t>
      </w:r>
      <w:del w:id="1747" w:author="Ieva Ciganė" w:date="2019-10-04T12:04:00Z">
        <w:r w:rsidRPr="00C87CCC">
          <w:delText>3.1.7 papunktyje</w:delText>
        </w:r>
      </w:del>
      <w:ins w:id="1748" w:author="Ieva Ciganė" w:date="2019-10-04T12:04:00Z">
        <w:r>
          <w:rPr>
            <w:rFonts w:eastAsia="Calibri"/>
            <w:szCs w:val="22"/>
          </w:rPr>
          <w:fldChar w:fldCharType="begin"/>
        </w:r>
        <w:r>
          <w:rPr>
            <w:rFonts w:eastAsia="Calibri"/>
            <w:szCs w:val="22"/>
          </w:rPr>
          <w:instrText xml:space="preserve"> REF _Ref19717201 \r \h </w:instrText>
        </w:r>
      </w:ins>
      <w:r>
        <w:rPr>
          <w:rFonts w:eastAsia="Calibri"/>
          <w:szCs w:val="22"/>
        </w:rPr>
      </w:r>
      <w:ins w:id="1749" w:author="Ieva Ciganė" w:date="2019-10-04T12:04:00Z">
        <w:r>
          <w:rPr>
            <w:rFonts w:eastAsia="Calibri"/>
            <w:szCs w:val="22"/>
          </w:rPr>
          <w:fldChar w:fldCharType="separate"/>
        </w:r>
      </w:ins>
      <w:ins w:id="1750" w:author="Ieva Ciganė" w:date="2019-10-10T13:38:00Z">
        <w:r w:rsidR="000D195C">
          <w:rPr>
            <w:rFonts w:eastAsia="Calibri"/>
            <w:szCs w:val="22"/>
          </w:rPr>
          <w:t>149</w:t>
        </w:r>
      </w:ins>
      <w:ins w:id="1751" w:author="Ieva Ciganė" w:date="2019-10-04T12:04:00Z">
        <w:r>
          <w:rPr>
            <w:rFonts w:eastAsia="Calibri"/>
            <w:szCs w:val="22"/>
          </w:rPr>
          <w:fldChar w:fldCharType="end"/>
        </w:r>
        <w:r w:rsidRPr="00313BC3">
          <w:rPr>
            <w:rFonts w:eastAsia="Calibri"/>
            <w:szCs w:val="22"/>
          </w:rPr>
          <w:t xml:space="preserve"> punkte</w:t>
        </w:r>
      </w:ins>
      <w:r w:rsidRPr="00571A70">
        <w:rPr>
          <w:rFonts w:eastAsia="Calibri"/>
        </w:rPr>
        <w:t xml:space="preserve"> numatytą atvejį. </w:t>
      </w:r>
      <w:bookmarkStart w:id="1752" w:name="_Ref19717247"/>
    </w:p>
    <w:bookmarkEnd w:id="1752"/>
    <w:p w14:paraId="422E4A0A" w14:textId="114B7A81"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53" w:author="Ieva Ciganė" w:date="2019-10-04T12:04:00Z">
            <w:rPr>
              <w:rFonts w:eastAsia="Calibri"/>
              <w:b w:val="0"/>
              <w:color w:val="auto"/>
              <w:sz w:val="24"/>
            </w:rPr>
          </w:rPrChange>
        </w:rPr>
        <w:pPrChange w:id="1754" w:author="Ieva Ciganė" w:date="2019-10-04T12:04:00Z">
          <w:pPr>
            <w:pStyle w:val="Heading3"/>
            <w:numPr>
              <w:numId w:val="15"/>
            </w:numPr>
            <w:spacing w:before="0"/>
            <w:ind w:left="851" w:hanging="709"/>
            <w:jc w:val="both"/>
          </w:pPr>
        </w:pPrChange>
      </w:pPr>
      <w:r w:rsidRPr="00571A70">
        <w:rPr>
          <w:rFonts w:eastAsia="Calibri"/>
        </w:rPr>
        <w:t xml:space="preserve">Jei Operatorius </w:t>
      </w:r>
      <w:del w:id="1755" w:author="Ieva Ciganė" w:date="2019-10-04T12:04:00Z">
        <w:r w:rsidRPr="00C87CCC">
          <w:delText>3.1.3 papunktyje</w:delText>
        </w:r>
      </w:del>
      <w:ins w:id="1756" w:author="Ieva Ciganė" w:date="2019-10-04T12:04:00Z">
        <w:r>
          <w:rPr>
            <w:rFonts w:eastAsia="Calibri"/>
            <w:szCs w:val="22"/>
          </w:rPr>
          <w:fldChar w:fldCharType="begin"/>
        </w:r>
        <w:r>
          <w:rPr>
            <w:rFonts w:eastAsia="Calibri"/>
            <w:szCs w:val="22"/>
          </w:rPr>
          <w:instrText xml:space="preserve"> REF _Ref19717216 \r \h </w:instrText>
        </w:r>
      </w:ins>
      <w:r>
        <w:rPr>
          <w:rFonts w:eastAsia="Calibri"/>
          <w:szCs w:val="22"/>
        </w:rPr>
      </w:r>
      <w:ins w:id="1757" w:author="Ieva Ciganė" w:date="2019-10-04T12:04:00Z">
        <w:r>
          <w:rPr>
            <w:rFonts w:eastAsia="Calibri"/>
            <w:szCs w:val="22"/>
          </w:rPr>
          <w:fldChar w:fldCharType="separate"/>
        </w:r>
      </w:ins>
      <w:ins w:id="1758" w:author="Ieva Ciganė" w:date="2019-10-10T13:38:00Z">
        <w:r w:rsidR="000D195C">
          <w:rPr>
            <w:rFonts w:eastAsia="Calibri"/>
            <w:szCs w:val="22"/>
          </w:rPr>
          <w:t>145</w:t>
        </w:r>
      </w:ins>
      <w:ins w:id="1759" w:author="Ieva Ciganė" w:date="2019-10-04T12:04:00Z">
        <w:r>
          <w:rPr>
            <w:rFonts w:eastAsia="Calibri"/>
            <w:szCs w:val="22"/>
          </w:rPr>
          <w:fldChar w:fldCharType="end"/>
        </w:r>
        <w:r w:rsidRPr="00313BC3">
          <w:rPr>
            <w:rFonts w:eastAsia="Calibri"/>
            <w:szCs w:val="22"/>
          </w:rPr>
          <w:t xml:space="preserve"> punkte</w:t>
        </w:r>
      </w:ins>
      <w:r w:rsidRPr="00571A70">
        <w:rPr>
          <w:rFonts w:eastAsia="Calibri"/>
        </w:rPr>
        <w:t xml:space="preserve"> numatytu būdu skelbia tik vieną įkainių planą, jis yra pritaikomas visiems Dalyviams.</w:t>
      </w:r>
    </w:p>
    <w:p w14:paraId="04DB4059" w14:textId="0D71E88D"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60" w:author="Ieva Ciganė" w:date="2019-10-04T12:04:00Z">
            <w:rPr>
              <w:rFonts w:eastAsia="Calibri"/>
              <w:b w:val="0"/>
              <w:color w:val="auto"/>
              <w:sz w:val="24"/>
            </w:rPr>
          </w:rPrChange>
        </w:rPr>
        <w:pPrChange w:id="1761" w:author="Ieva Ciganė" w:date="2019-10-04T12:04:00Z">
          <w:pPr>
            <w:pStyle w:val="Heading3"/>
            <w:numPr>
              <w:numId w:val="15"/>
            </w:numPr>
            <w:spacing w:before="0"/>
            <w:ind w:left="851" w:hanging="709"/>
            <w:jc w:val="both"/>
          </w:pPr>
        </w:pPrChange>
      </w:pPr>
      <w:r w:rsidRPr="00571A70">
        <w:rPr>
          <w:rFonts w:eastAsia="Calibri"/>
        </w:rPr>
        <w:lastRenderedPageBreak/>
        <w:t xml:space="preserve">Dalyviams, nepateikus prašymo dėl įkainių plano keitimo iki </w:t>
      </w:r>
      <w:del w:id="1762" w:author="Ieva Ciganė" w:date="2019-10-04T12:04:00Z">
        <w:r w:rsidRPr="00C87CCC">
          <w:delText>3.1.5 papunkčio</w:delText>
        </w:r>
      </w:del>
      <w:ins w:id="1763" w:author="Ieva Ciganė" w:date="2019-10-04T12:04:00Z">
        <w:r>
          <w:rPr>
            <w:rFonts w:eastAsia="Calibri"/>
            <w:szCs w:val="22"/>
          </w:rPr>
          <w:fldChar w:fldCharType="begin"/>
        </w:r>
        <w:r>
          <w:rPr>
            <w:rFonts w:eastAsia="Calibri"/>
            <w:szCs w:val="22"/>
          </w:rPr>
          <w:instrText xml:space="preserve"> REF _Ref19717247 \r \h </w:instrText>
        </w:r>
      </w:ins>
      <w:r>
        <w:rPr>
          <w:rFonts w:eastAsia="Calibri"/>
          <w:szCs w:val="22"/>
        </w:rPr>
      </w:r>
      <w:ins w:id="1764" w:author="Ieva Ciganė" w:date="2019-10-04T12:04:00Z">
        <w:r>
          <w:rPr>
            <w:rFonts w:eastAsia="Calibri"/>
            <w:szCs w:val="22"/>
          </w:rPr>
          <w:fldChar w:fldCharType="separate"/>
        </w:r>
      </w:ins>
      <w:ins w:id="1765" w:author="Ieva Ciganė" w:date="2019-10-10T13:38:00Z">
        <w:r w:rsidR="000D195C">
          <w:rPr>
            <w:rFonts w:eastAsia="Calibri"/>
            <w:szCs w:val="22"/>
          </w:rPr>
          <w:t>147</w:t>
        </w:r>
      </w:ins>
      <w:ins w:id="1766" w:author="Ieva Ciganė" w:date="2019-10-04T12:04:00Z">
        <w:r>
          <w:rPr>
            <w:rFonts w:eastAsia="Calibri"/>
            <w:szCs w:val="22"/>
          </w:rPr>
          <w:fldChar w:fldCharType="end"/>
        </w:r>
        <w:r w:rsidRPr="00313BC3">
          <w:rPr>
            <w:rFonts w:eastAsia="Calibri"/>
            <w:szCs w:val="22"/>
          </w:rPr>
          <w:t xml:space="preserve"> punkto</w:t>
        </w:r>
      </w:ins>
      <w:r w:rsidRPr="00571A70">
        <w:rPr>
          <w:rFonts w:eastAsia="Calibri"/>
        </w:rPr>
        <w:t xml:space="preserve"> nuostatas nurodytos dienos, ateinantiems metams bus taikomas iki tol taikytas įkainių planas.</w:t>
      </w:r>
      <w:bookmarkStart w:id="1767" w:name="_Ref19717201"/>
    </w:p>
    <w:bookmarkEnd w:id="1767"/>
    <w:p w14:paraId="6A403A38"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68" w:author="Ieva Ciganė" w:date="2019-10-04T12:04:00Z">
            <w:rPr>
              <w:rFonts w:eastAsia="Calibri"/>
              <w:b w:val="0"/>
              <w:color w:val="auto"/>
              <w:sz w:val="24"/>
            </w:rPr>
          </w:rPrChange>
        </w:rPr>
        <w:pPrChange w:id="1769" w:author="Ieva Ciganė" w:date="2019-10-04T12:04:00Z">
          <w:pPr>
            <w:pStyle w:val="Heading3"/>
            <w:numPr>
              <w:numId w:val="15"/>
            </w:numPr>
            <w:spacing w:before="0"/>
            <w:ind w:left="851" w:hanging="709"/>
            <w:jc w:val="both"/>
          </w:pPr>
        </w:pPrChange>
      </w:pPr>
      <w:r w:rsidRPr="00571A70">
        <w:rPr>
          <w:rFonts w:eastAsia="Calibri"/>
        </w:rPr>
        <w:t>Atsiskaitymo ir kita informacija apie kainas bei įkainius yra</w:t>
      </w:r>
      <w:r w:rsidRPr="00C85145">
        <w:rPr>
          <w:rFonts w:eastAsia="Calibri"/>
        </w:rPr>
        <w:t xml:space="preserve"> nurodoma eurais. </w:t>
      </w:r>
    </w:p>
    <w:p w14:paraId="3D0676C5"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70" w:author="Ieva Ciganė" w:date="2019-10-04T12:04:00Z">
            <w:rPr>
              <w:rFonts w:eastAsia="Calibri"/>
              <w:b w:val="0"/>
              <w:color w:val="auto"/>
              <w:sz w:val="24"/>
            </w:rPr>
          </w:rPrChange>
        </w:rPr>
        <w:pPrChange w:id="1771" w:author="Ieva Ciganė" w:date="2019-10-04T12:04:00Z">
          <w:pPr>
            <w:pStyle w:val="Heading3"/>
            <w:numPr>
              <w:numId w:val="15"/>
            </w:numPr>
            <w:spacing w:before="0"/>
            <w:ind w:left="851" w:hanging="709"/>
            <w:jc w:val="both"/>
          </w:pPr>
        </w:pPrChange>
      </w:pPr>
      <w:r w:rsidRPr="00571A70">
        <w:rPr>
          <w:rFonts w:eastAsia="Calibri"/>
        </w:rPr>
        <w:t>Atsiskaitant už Operatoriaus suteiktas paslaugas ir įsigytus Biržoje produktus, Dalyviai atsiskaito eurais, bankiniu pavedimu į Operatoriaus išrašytoje PVM sąskaitoje faktūroje nurodytą banko sąskaitą, arba Operatoriaus tinklalapyje nuro</w:t>
      </w:r>
      <w:r w:rsidRPr="00C85145">
        <w:rPr>
          <w:rFonts w:eastAsia="Calibri"/>
        </w:rPr>
        <w:t>dytą banko sąskaitą, ar kitais Reglamente nurodytais būdais.</w:t>
      </w:r>
    </w:p>
    <w:p w14:paraId="3C074A25" w14:textId="77777777" w:rsidR="00571A70" w:rsidRPr="00C87CCC" w:rsidRDefault="00571A70" w:rsidP="00571A70">
      <w:pPr>
        <w:pStyle w:val="Heading2"/>
        <w:numPr>
          <w:ilvl w:val="1"/>
          <w:numId w:val="15"/>
        </w:numPr>
        <w:spacing w:before="120" w:after="120"/>
        <w:ind w:left="578" w:hanging="578"/>
        <w:jc w:val="both"/>
        <w:rPr>
          <w:del w:id="1772" w:author="Ieva Ciganė" w:date="2019-10-04T12:04:00Z"/>
          <w:color w:val="auto"/>
          <w:sz w:val="24"/>
        </w:rPr>
      </w:pPr>
      <w:bookmarkStart w:id="1773" w:name="_Toc498588716"/>
      <w:bookmarkStart w:id="1774" w:name="_Toc498676381"/>
      <w:del w:id="1775" w:author="Ieva Ciganė" w:date="2019-10-04T12:04:00Z">
        <w:r w:rsidRPr="00C87CCC">
          <w:rPr>
            <w:color w:val="auto"/>
            <w:sz w:val="24"/>
          </w:rPr>
          <w:delText>Įsipareigojimų įvykdymo užtikrinimas</w:delText>
        </w:r>
        <w:bookmarkEnd w:id="1773"/>
        <w:bookmarkEnd w:id="1774"/>
        <w:r w:rsidRPr="00C87CCC">
          <w:rPr>
            <w:color w:val="auto"/>
            <w:sz w:val="24"/>
          </w:rPr>
          <w:delText xml:space="preserve"> </w:delText>
        </w:r>
      </w:del>
    </w:p>
    <w:p w14:paraId="6333DCF1" w14:textId="77777777" w:rsidR="00571A70" w:rsidRDefault="00571A70">
      <w:pPr>
        <w:pStyle w:val="Heading1"/>
        <w:rPr>
          <w:ins w:id="1776" w:author="Ieva Ciganė" w:date="2019-10-04T12:04:00Z"/>
          <w:color w:val="365F91"/>
          <w:sz w:val="28"/>
        </w:rPr>
        <w:pPrChange w:id="1777" w:author="Ieva Ciganė" w:date="2019-10-07T16:59:00Z">
          <w:pPr>
            <w:keepNext/>
            <w:keepLines/>
            <w:suppressAutoHyphens/>
            <w:spacing w:line="276" w:lineRule="auto"/>
            <w:jc w:val="center"/>
            <w:textAlignment w:val="baseline"/>
          </w:pPr>
        </w:pPrChange>
      </w:pPr>
      <w:bookmarkStart w:id="1778" w:name="_Toc21360251"/>
      <w:ins w:id="1779" w:author="Ieva Ciganė" w:date="2019-10-04T12:04:00Z">
        <w:r>
          <w:t>ANTRASIS SKIRSNIS</w:t>
        </w:r>
        <w:r>
          <w:br/>
          <w:t>ĮSIPAREIGOJIMŲ ĮVYKDYMO UŽTIKRINIMAS</w:t>
        </w:r>
        <w:bookmarkEnd w:id="1778"/>
      </w:ins>
    </w:p>
    <w:p w14:paraId="13C42D35" w14:textId="3D63F0E3"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80" w:author="Ieva Ciganė" w:date="2019-10-04T12:04:00Z">
            <w:rPr>
              <w:rFonts w:eastAsia="Calibri"/>
              <w:b w:val="0"/>
              <w:color w:val="auto"/>
              <w:sz w:val="24"/>
            </w:rPr>
          </w:rPrChange>
        </w:rPr>
        <w:pPrChange w:id="1781"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Dalyvis, norėdamas atlikti pirkimo pavedimus, ne vėliau kaip 1 (vieną) darbo dieną iki prekybos Biržoje pradžios privalo į Operatoriaus nurodytą sąskaitą sumokėti Avansą arba pateikti Užtikrinimo priemonę, kurių vertė turi būti ne mažesnė nei numatomų pavedimų kaina įskaitant PVM ir kintamą prekybos įkainį, išskyrus Reglamento </w:t>
      </w:r>
      <w:del w:id="1782" w:author="Ieva Ciganė" w:date="2019-10-04T12:04:00Z">
        <w:r w:rsidRPr="00C87CCC">
          <w:delText>3.2.18 papunkčio</w:delText>
        </w:r>
      </w:del>
      <w:ins w:id="1783" w:author="Ieva Ciganė" w:date="2019-10-04T12:04:00Z">
        <w:r>
          <w:rPr>
            <w:rFonts w:eastAsia="Calibri"/>
            <w:szCs w:val="22"/>
          </w:rPr>
          <w:fldChar w:fldCharType="begin"/>
        </w:r>
        <w:r>
          <w:rPr>
            <w:rFonts w:eastAsia="Calibri"/>
            <w:szCs w:val="22"/>
          </w:rPr>
          <w:instrText xml:space="preserve"> REF _Ref21081510 \r \h </w:instrText>
        </w:r>
      </w:ins>
      <w:r>
        <w:rPr>
          <w:rFonts w:eastAsia="Calibri"/>
          <w:szCs w:val="22"/>
        </w:rPr>
      </w:r>
      <w:ins w:id="1784" w:author="Ieva Ciganė" w:date="2019-10-04T12:04:00Z">
        <w:r>
          <w:rPr>
            <w:rFonts w:eastAsia="Calibri"/>
            <w:szCs w:val="22"/>
          </w:rPr>
          <w:fldChar w:fldCharType="separate"/>
        </w:r>
      </w:ins>
      <w:ins w:id="1785" w:author="Ieva Ciganė" w:date="2019-10-10T13:38:00Z">
        <w:r w:rsidR="000D195C">
          <w:rPr>
            <w:rFonts w:eastAsia="Calibri"/>
            <w:szCs w:val="22"/>
          </w:rPr>
          <w:t>169</w:t>
        </w:r>
      </w:ins>
      <w:ins w:id="1786" w:author="Ieva Ciganė" w:date="2019-10-04T12:04:00Z">
        <w:r>
          <w:rPr>
            <w:rFonts w:eastAsia="Calibri"/>
            <w:szCs w:val="22"/>
          </w:rPr>
          <w:fldChar w:fldCharType="end"/>
        </w:r>
        <w:r w:rsidRPr="00313BC3">
          <w:rPr>
            <w:rFonts w:eastAsia="Calibri"/>
            <w:szCs w:val="22"/>
          </w:rPr>
          <w:t xml:space="preserve"> punkto</w:t>
        </w:r>
      </w:ins>
      <w:r w:rsidRPr="00571A70">
        <w:rPr>
          <w:rFonts w:eastAsia="Calibri"/>
        </w:rPr>
        <w:t xml:space="preserve"> atvejį. </w:t>
      </w:r>
    </w:p>
    <w:p w14:paraId="68070645" w14:textId="7936B4F9"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87" w:author="Ieva Ciganė" w:date="2019-10-04T12:04:00Z">
            <w:rPr>
              <w:rFonts w:eastAsia="Calibri"/>
              <w:b w:val="0"/>
              <w:color w:val="auto"/>
              <w:sz w:val="24"/>
            </w:rPr>
          </w:rPrChange>
        </w:rPr>
        <w:pPrChange w:id="1788" w:author="Ieva Ciganė" w:date="2019-10-04T12:04:00Z">
          <w:pPr>
            <w:pStyle w:val="Heading3"/>
            <w:numPr>
              <w:numId w:val="15"/>
            </w:numPr>
            <w:tabs>
              <w:tab w:val="left" w:pos="851"/>
            </w:tabs>
            <w:spacing w:before="0"/>
            <w:ind w:left="851" w:hanging="709"/>
            <w:jc w:val="both"/>
          </w:pPr>
        </w:pPrChange>
      </w:pPr>
      <w:r w:rsidRPr="00571A70">
        <w:rPr>
          <w:rFonts w:eastAsia="Calibri"/>
        </w:rPr>
        <w:t>Tuo atveju, jei Operatorius Dalyviui už Biržoje parduotas gamtines dujas yra neišmokėjęs piniginės sumos, Dalyviui teikiant pavedimą pirkti, ši piniginė suma ar jos dalis Dalyvio raštišku prašymu gali būti užskaitoma kaip Dalyvio įmokėtas Avansas ar jo dal</w:t>
      </w:r>
      <w:r w:rsidRPr="00C85145">
        <w:rPr>
          <w:rFonts w:eastAsia="Calibri"/>
        </w:rPr>
        <w:t xml:space="preserve">is. Nepanaudota piniginės sumos dalis yra sumokama pagal Operatoriaus pateiktą ir su Dalyviu suderintą mokėjimų įskaitymo dokumentą Reglamento </w:t>
      </w:r>
      <w:del w:id="1789" w:author="Ieva Ciganė" w:date="2019-10-04T12:04:00Z">
        <w:r w:rsidRPr="00C87CCC">
          <w:delText>3.3.9 papunkčio</w:delText>
        </w:r>
      </w:del>
      <w:ins w:id="1790" w:author="Ieva Ciganė" w:date="2019-10-04T12:04:00Z">
        <w:r>
          <w:rPr>
            <w:rFonts w:eastAsia="Calibri"/>
            <w:szCs w:val="22"/>
          </w:rPr>
          <w:fldChar w:fldCharType="begin"/>
        </w:r>
        <w:r>
          <w:rPr>
            <w:rFonts w:eastAsia="Calibri"/>
            <w:szCs w:val="22"/>
          </w:rPr>
          <w:instrText xml:space="preserve"> REF _Ref19717405 \r \h </w:instrText>
        </w:r>
      </w:ins>
      <w:r>
        <w:rPr>
          <w:rFonts w:eastAsia="Calibri"/>
          <w:szCs w:val="22"/>
        </w:rPr>
      </w:r>
      <w:ins w:id="1791" w:author="Ieva Ciganė" w:date="2019-10-04T12:04:00Z">
        <w:r>
          <w:rPr>
            <w:rFonts w:eastAsia="Calibri"/>
            <w:szCs w:val="22"/>
          </w:rPr>
          <w:fldChar w:fldCharType="separate"/>
        </w:r>
      </w:ins>
      <w:ins w:id="1792" w:author="Ieva Ciganė" w:date="2019-10-10T13:38:00Z">
        <w:r w:rsidR="000D195C">
          <w:rPr>
            <w:rFonts w:eastAsia="Calibri"/>
            <w:szCs w:val="22"/>
          </w:rPr>
          <w:t>180</w:t>
        </w:r>
      </w:ins>
      <w:ins w:id="1793" w:author="Ieva Ciganė" w:date="2019-10-04T12:04:00Z">
        <w:r>
          <w:rPr>
            <w:rFonts w:eastAsia="Calibri"/>
            <w:szCs w:val="22"/>
          </w:rPr>
          <w:fldChar w:fldCharType="end"/>
        </w:r>
        <w:r w:rsidRPr="003E2468">
          <w:rPr>
            <w:rFonts w:eastAsia="Calibri"/>
            <w:szCs w:val="22"/>
          </w:rPr>
          <w:t xml:space="preserve"> punkto</w:t>
        </w:r>
      </w:ins>
      <w:r w:rsidRPr="00571A70">
        <w:rPr>
          <w:rFonts w:eastAsia="Calibri"/>
        </w:rPr>
        <w:t xml:space="preserve"> nustatytais terminais.</w:t>
      </w:r>
    </w:p>
    <w:p w14:paraId="708871D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94" w:author="Ieva Ciganė" w:date="2019-10-04T12:04:00Z">
            <w:rPr>
              <w:rFonts w:eastAsia="Calibri"/>
              <w:b w:val="0"/>
              <w:color w:val="auto"/>
              <w:sz w:val="24"/>
            </w:rPr>
          </w:rPrChange>
        </w:rPr>
        <w:pPrChange w:id="1795" w:author="Ieva Ciganė" w:date="2019-10-04T12:04:00Z">
          <w:pPr>
            <w:pStyle w:val="Heading3"/>
            <w:numPr>
              <w:numId w:val="15"/>
            </w:numPr>
            <w:tabs>
              <w:tab w:val="left" w:pos="851"/>
            </w:tabs>
            <w:spacing w:before="0"/>
            <w:ind w:left="851" w:hanging="709"/>
            <w:jc w:val="both"/>
          </w:pPr>
        </w:pPrChange>
      </w:pPr>
      <w:r w:rsidRPr="00571A70">
        <w:rPr>
          <w:rFonts w:eastAsia="Calibri"/>
        </w:rPr>
        <w:t>Dalyvis kaip Užtikrinimo priemonę Operatoriui gali pateikti banko garantiją.</w:t>
      </w:r>
    </w:p>
    <w:p w14:paraId="3D84FB3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96" w:author="Ieva Ciganė" w:date="2019-10-04T12:04:00Z">
            <w:rPr>
              <w:rFonts w:eastAsia="Calibri"/>
              <w:b w:val="0"/>
              <w:color w:val="auto"/>
              <w:sz w:val="24"/>
            </w:rPr>
          </w:rPrChange>
        </w:rPr>
        <w:pPrChange w:id="1797" w:author="Ieva Ciganė" w:date="2019-10-04T12:04:00Z">
          <w:pPr>
            <w:pStyle w:val="Heading3"/>
            <w:numPr>
              <w:numId w:val="15"/>
            </w:numPr>
            <w:tabs>
              <w:tab w:val="left" w:pos="851"/>
            </w:tabs>
            <w:spacing w:before="0"/>
            <w:ind w:left="851" w:hanging="709"/>
            <w:jc w:val="both"/>
          </w:pPr>
        </w:pPrChange>
      </w:pPr>
      <w:r w:rsidRPr="00571A70">
        <w:rPr>
          <w:rFonts w:eastAsia="Calibri"/>
        </w:rPr>
        <w:t>Užtikrinimo priemonė turi būti priimtina Operatoriui, pirmo pareikalavimo, besąlygiška, neatšaukiama, suteikianti pirmumo teisę į įsipareigojimo įvykdymą ir galioti iki Dalyvio įsipareigojimų pabaigos, dėl kurių yra teikiama.</w:t>
      </w:r>
    </w:p>
    <w:p w14:paraId="31A6FF7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798" w:author="Ieva Ciganė" w:date="2019-10-04T12:04:00Z">
            <w:rPr>
              <w:rFonts w:eastAsia="Calibri"/>
              <w:b w:val="0"/>
              <w:color w:val="auto"/>
              <w:sz w:val="24"/>
            </w:rPr>
          </w:rPrChange>
        </w:rPr>
        <w:pPrChange w:id="1799" w:author="Ieva Ciganė" w:date="2019-10-04T12:04:00Z">
          <w:pPr>
            <w:pStyle w:val="Heading3"/>
            <w:numPr>
              <w:numId w:val="15"/>
            </w:numPr>
            <w:tabs>
              <w:tab w:val="left" w:pos="851"/>
            </w:tabs>
            <w:spacing w:before="0"/>
            <w:ind w:left="851" w:hanging="709"/>
            <w:jc w:val="both"/>
          </w:pPr>
        </w:pPrChange>
      </w:pPr>
      <w:r w:rsidRPr="00571A70">
        <w:rPr>
          <w:rFonts w:eastAsia="Calibri"/>
        </w:rPr>
        <w:t>Dalyvio kaip Užtikrinimo priemonė pateikiama banko garantija privalo būti suteikta banko, kuris pats arba jį kontroliuojantis bankas, bankų grupė, kuriai jis pr</w:t>
      </w:r>
      <w:r w:rsidRPr="00C85145">
        <w:rPr>
          <w:rFonts w:eastAsia="Calibri"/>
        </w:rPr>
        <w:t xml:space="preserve">iklauso, turi suteiktą ne žemesnį ilgalaikio skolinimosi užsienio valiuta reitingą nei BBB- pagal „Standards &amp; Poors“ agentūrą, arba kitos ilgalaikio skolinimosi reitingavimo agentūros atitinkamą reitingo atitikmenį. Jei bankui ar jį kontroliuojančiam bankui, bankų grupei, kuriai jis priklauso, yra suteiktas žemesnis nei šiame </w:t>
      </w:r>
      <w:del w:id="1800" w:author="Ieva Ciganė" w:date="2019-10-04T12:04:00Z">
        <w:r w:rsidRPr="00C87CCC">
          <w:delText>papunktyje</w:delText>
        </w:r>
      </w:del>
      <w:ins w:id="1801" w:author="Ieva Ciganė" w:date="2019-10-04T12:04:00Z">
        <w:r w:rsidRPr="003E2468">
          <w:rPr>
            <w:rFonts w:eastAsia="Calibri"/>
            <w:szCs w:val="22"/>
          </w:rPr>
          <w:t>punkte</w:t>
        </w:r>
      </w:ins>
      <w:r w:rsidRPr="00571A70">
        <w:rPr>
          <w:rFonts w:eastAsia="Calibri"/>
        </w:rPr>
        <w:t xml:space="preserve"> nustatytas ilgalaikio skolinimosi reitingas, tuomet laikoma, kad bankas ar jį kontroliuojantis bankas, bankų grupė, kuriai jis priklauso, neatitinka šio </w:t>
      </w:r>
      <w:del w:id="1802" w:author="Ieva Ciganė" w:date="2019-10-04T12:04:00Z">
        <w:r w:rsidRPr="00C87CCC">
          <w:delText>papunkčio</w:delText>
        </w:r>
      </w:del>
      <w:ins w:id="1803" w:author="Ieva Ciganė" w:date="2019-10-04T12:04:00Z">
        <w:r w:rsidRPr="003E2468">
          <w:rPr>
            <w:rFonts w:eastAsia="Calibri"/>
            <w:szCs w:val="22"/>
          </w:rPr>
          <w:t>punkto</w:t>
        </w:r>
      </w:ins>
      <w:r w:rsidRPr="00571A70">
        <w:rPr>
          <w:rFonts w:eastAsia="Calibri"/>
        </w:rPr>
        <w:t xml:space="preserve"> reikalavimų.</w:t>
      </w:r>
    </w:p>
    <w:p w14:paraId="6EA2794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04" w:author="Ieva Ciganė" w:date="2019-10-04T12:04:00Z">
            <w:rPr>
              <w:rFonts w:eastAsia="Calibri"/>
              <w:b w:val="0"/>
              <w:color w:val="auto"/>
              <w:sz w:val="24"/>
            </w:rPr>
          </w:rPrChange>
        </w:rPr>
        <w:pPrChange w:id="1805" w:author="Ieva Ciganė" w:date="2019-10-04T12:04:00Z">
          <w:pPr>
            <w:pStyle w:val="Heading3"/>
            <w:numPr>
              <w:numId w:val="15"/>
            </w:numPr>
            <w:tabs>
              <w:tab w:val="left" w:pos="851"/>
            </w:tabs>
            <w:spacing w:before="0"/>
            <w:ind w:left="851" w:hanging="709"/>
            <w:jc w:val="both"/>
          </w:pPr>
        </w:pPrChange>
      </w:pPr>
      <w:bookmarkStart w:id="1806" w:name="_Ref21972545"/>
      <w:r w:rsidRPr="00571A70">
        <w:rPr>
          <w:rFonts w:eastAsia="Calibri"/>
        </w:rPr>
        <w:t>Banko garantijos, pateikiamos kaip Užtikrinimo priemonės, minimalus galiojimo terminas – 2 (du) mėnesiai, galiojimo terminą Dalyvis pratęsia likus ne mažiau kaip 3 (trims) savaitėms iki banko garantijos galiojimo termino pabaigos.</w:t>
      </w:r>
      <w:bookmarkEnd w:id="1806"/>
      <w:r w:rsidRPr="00571A70">
        <w:rPr>
          <w:rFonts w:eastAsia="Calibri"/>
        </w:rPr>
        <w:t xml:space="preserve"> </w:t>
      </w:r>
    </w:p>
    <w:p w14:paraId="6A14645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07" w:author="Ieva Ciganė" w:date="2019-10-04T12:04:00Z">
            <w:rPr>
              <w:rFonts w:eastAsia="Calibri"/>
              <w:b w:val="0"/>
              <w:color w:val="auto"/>
              <w:sz w:val="24"/>
            </w:rPr>
          </w:rPrChange>
        </w:rPr>
        <w:pPrChange w:id="1808"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Siekdamas užtikrinti įsipareigojimų, kylančių iš pavedimo pirkti, įvykdymą, Dalyvis vienu metu gali teikti kelias Užtikrinimo priemones. Visų pateiktų užtikrinimo priemonių vertė sumuojasi. </w:t>
      </w:r>
    </w:p>
    <w:p w14:paraId="2B5AA165"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09" w:author="Ieva Ciganė" w:date="2019-10-04T12:04:00Z">
            <w:rPr>
              <w:rFonts w:eastAsia="Calibri"/>
              <w:b w:val="0"/>
              <w:color w:val="auto"/>
              <w:sz w:val="24"/>
            </w:rPr>
          </w:rPrChange>
        </w:rPr>
        <w:pPrChange w:id="1810"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Dalyviui įmokėjus Avansą į Operatoriaus nurodytą sąskaitą ir (ar) pateikus Užtikrinimo priemonę, Operatorius, ne vėliau kaip per 1 (vieną) darbo dieną, suteikia Dalyviui </w:t>
      </w:r>
      <w:r w:rsidRPr="00571A70">
        <w:rPr>
          <w:rFonts w:eastAsia="Calibri"/>
        </w:rPr>
        <w:lastRenderedPageBreak/>
        <w:t>prekybos limitą – galimybę Biržoje teikti pavedimus pirkti Avanso ir (ar) Užtikrinimo priemonės vertės lygyje atskaičius PVM.</w:t>
      </w:r>
      <w:bookmarkStart w:id="1811" w:name="_Ref19717501"/>
    </w:p>
    <w:bookmarkEnd w:id="1811"/>
    <w:p w14:paraId="4EEE6B38" w14:textId="45900D7F"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12" w:author="Ieva Ciganė" w:date="2019-10-04T12:04:00Z">
            <w:rPr>
              <w:rFonts w:eastAsia="Calibri"/>
              <w:b w:val="0"/>
              <w:color w:val="auto"/>
              <w:sz w:val="24"/>
            </w:rPr>
          </w:rPrChange>
        </w:rPr>
        <w:pPrChange w:id="1813"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Dalyviui nepratęsus Užtikrinimo priemonės galiojimo termino, kaip tai numatyta </w:t>
      </w:r>
      <w:del w:id="1814" w:author="Ieva Ciganė" w:date="2019-10-04T12:04:00Z">
        <w:r w:rsidRPr="00C87CCC">
          <w:delText>3.2.6 papunktyje</w:delText>
        </w:r>
      </w:del>
      <w:ins w:id="1815" w:author="Ieva Ciganė" w:date="2019-10-14T19:08:00Z">
        <w:r w:rsidR="003F63C3">
          <w:rPr>
            <w:rFonts w:eastAsia="Calibri"/>
            <w:szCs w:val="22"/>
          </w:rPr>
          <w:fldChar w:fldCharType="begin"/>
        </w:r>
        <w:r w:rsidR="003F63C3">
          <w:instrText xml:space="preserve"> REF _Ref21972545 \r \h </w:instrText>
        </w:r>
        <w:r w:rsidR="003F63C3">
          <w:rPr>
            <w:rFonts w:eastAsia="Calibri"/>
            <w:szCs w:val="22"/>
          </w:rPr>
        </w:r>
      </w:ins>
      <w:r w:rsidR="003F63C3">
        <w:rPr>
          <w:rFonts w:eastAsia="Calibri"/>
          <w:szCs w:val="22"/>
        </w:rPr>
        <w:fldChar w:fldCharType="separate"/>
      </w:r>
      <w:ins w:id="1816" w:author="Ieva Ciganė" w:date="2019-10-14T19:08:00Z">
        <w:r w:rsidR="003F63C3">
          <w:t>157</w:t>
        </w:r>
        <w:r w:rsidR="003F63C3">
          <w:rPr>
            <w:rFonts w:eastAsia="Calibri"/>
            <w:szCs w:val="22"/>
          </w:rPr>
          <w:fldChar w:fldCharType="end"/>
        </w:r>
      </w:ins>
      <w:bookmarkStart w:id="1817" w:name="_GoBack"/>
      <w:bookmarkEnd w:id="1817"/>
      <w:ins w:id="1818" w:author="Ieva Ciganė" w:date="2019-10-04T12:04:00Z">
        <w:r w:rsidRPr="003E2468">
          <w:rPr>
            <w:rFonts w:eastAsia="Calibri"/>
            <w:szCs w:val="22"/>
          </w:rPr>
          <w:t xml:space="preserve"> punkte</w:t>
        </w:r>
      </w:ins>
      <w:r w:rsidRPr="00571A70">
        <w:rPr>
          <w:rFonts w:eastAsia="Calibri"/>
        </w:rPr>
        <w:t>, likus 3 (trims) savaitėms iki Užtikrinimo priemonės galiojimo dienos, Operatorius sumažina Dalyviui suteiktą prekybos limitą tos Užtikrinimo priemonės verte, atskaičius PVM.</w:t>
      </w:r>
    </w:p>
    <w:p w14:paraId="2B9420C8"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19" w:author="Ieva Ciganė" w:date="2019-10-04T12:04:00Z">
            <w:rPr>
              <w:rFonts w:eastAsia="Calibri"/>
              <w:b w:val="0"/>
              <w:color w:val="auto"/>
              <w:sz w:val="24"/>
            </w:rPr>
          </w:rPrChange>
        </w:rPr>
        <w:pPrChange w:id="1820"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Tuo atveju, kai Dalyvis </w:t>
      </w:r>
      <w:r w:rsidRPr="00C85145">
        <w:rPr>
          <w:rFonts w:eastAsia="Calibri"/>
        </w:rPr>
        <w:t>įvykdo sandorius, kuriais perkami produktai, kurių pristatymo laikotarpis yra vėlesnis nei 3 (trys) savaitės prieš Dalyvio pateiktos Užtikrinimo priemonės galiojimo terminą ir Dalyvis nepratęsia Užtikrinimo priemonės galiojimo termino iki termino, kuris yra 3 (trimis) savaitėmis ilgesnis nei įsigyjamų produktų vėliausias pristatymo laikotarpis, už tokius Biržoje įsigytus produktus bei su jų įsigijimu susijusias Operatoriaus suteiktas paslaugas, Op</w:t>
      </w:r>
      <w:r w:rsidRPr="00120260">
        <w:rPr>
          <w:rFonts w:eastAsia="Calibri"/>
        </w:rPr>
        <w:t>eratorius Dalyviui išrašo išankstinę sąskaitą, likus 3 (trims) savaitėms iki Užtikrinimo priemonės galiojimo datos. Šią išankstinę sąskaitą dalyvis privalo apmokėti per 9 (devynias) kalendorines dienas po jos gavimo, priešingu atveju Operatorius turi teisę kreiptis į Užtikrinimo priemonę išdavusią organizaciją dėl Dalyvio įsipareigojimų įvykdymo.</w:t>
      </w:r>
    </w:p>
    <w:p w14:paraId="6CBA5F8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21" w:author="Ieva Ciganė" w:date="2019-10-04T12:04:00Z">
            <w:rPr>
              <w:rFonts w:eastAsia="Calibri"/>
              <w:b w:val="0"/>
              <w:color w:val="auto"/>
              <w:sz w:val="24"/>
            </w:rPr>
          </w:rPrChange>
        </w:rPr>
        <w:pPrChange w:id="1822"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Dalyviui įvykdžius pirkimo sandorį ar pateikus pavedimą pirkti, jam suteiktas prekybos limitas ir (ar) papildomas prekybos limitas sumažėja įvykdytų pirkimo sandorių ir pateiktų pavedimų pirkti verte. </w:t>
      </w:r>
    </w:p>
    <w:p w14:paraId="44F00487"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23" w:author="Ieva Ciganė" w:date="2019-10-04T12:04:00Z">
            <w:rPr>
              <w:rFonts w:eastAsia="Calibri"/>
              <w:b w:val="0"/>
              <w:color w:val="auto"/>
              <w:sz w:val="24"/>
            </w:rPr>
          </w:rPrChange>
        </w:rPr>
        <w:pPrChange w:id="1824" w:author="Ieva Ciganė" w:date="2019-10-04T12:04:00Z">
          <w:pPr>
            <w:pStyle w:val="Heading3"/>
            <w:numPr>
              <w:numId w:val="15"/>
            </w:numPr>
            <w:tabs>
              <w:tab w:val="left" w:pos="851"/>
            </w:tabs>
            <w:spacing w:before="0"/>
            <w:ind w:left="851" w:hanging="709"/>
            <w:jc w:val="both"/>
          </w:pPr>
        </w:pPrChange>
      </w:pPr>
      <w:r w:rsidRPr="00571A70">
        <w:rPr>
          <w:rFonts w:eastAsia="Calibri"/>
        </w:rPr>
        <w:t>Dalyvio įmokėtas Avans</w:t>
      </w:r>
      <w:r w:rsidRPr="00C85145">
        <w:rPr>
          <w:rFonts w:eastAsia="Calibri"/>
        </w:rPr>
        <w:t>as ar jo dalis yra panaudojamas PVM sąskaitos faktūros pateikimo dieną, o Užtikrinimo priemonės – Dalyviui pradelsus 2 (dvi) darbo dienas atlikti mokėjimą pagal Operatoriaus išrašytą PVM sąskaitą faktūrą už įsigytą produktą.</w:t>
      </w:r>
    </w:p>
    <w:p w14:paraId="46EA8F53"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25" w:author="Ieva Ciganė" w:date="2019-10-04T12:04:00Z">
            <w:rPr>
              <w:rFonts w:eastAsia="Calibri"/>
              <w:b w:val="0"/>
              <w:color w:val="auto"/>
              <w:sz w:val="24"/>
            </w:rPr>
          </w:rPrChange>
        </w:rPr>
        <w:pPrChange w:id="1826" w:author="Ieva Ciganė" w:date="2019-10-04T12:04:00Z">
          <w:pPr>
            <w:pStyle w:val="Heading3"/>
            <w:numPr>
              <w:numId w:val="15"/>
            </w:numPr>
            <w:tabs>
              <w:tab w:val="left" w:pos="851"/>
            </w:tabs>
            <w:spacing w:before="0"/>
            <w:ind w:left="851" w:hanging="709"/>
            <w:jc w:val="both"/>
          </w:pPr>
        </w:pPrChange>
      </w:pPr>
      <w:r w:rsidRPr="00571A70">
        <w:rPr>
          <w:rFonts w:eastAsia="Calibri"/>
        </w:rPr>
        <w:t>Operatoriui panaudojus Dalyvio pateiktą Užtikrinimo priemonę, Dalyviui suteiktas prekybos limitas sumažinamas panaudota Užtikrinimo priemonės verte, atskaičius PVM.</w:t>
      </w:r>
    </w:p>
    <w:p w14:paraId="2F894CA7" w14:textId="4F6F45C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27" w:author="Ieva Ciganė" w:date="2019-10-04T12:04:00Z">
            <w:rPr>
              <w:rFonts w:eastAsia="Calibri"/>
              <w:b w:val="0"/>
              <w:color w:val="auto"/>
              <w:sz w:val="24"/>
            </w:rPr>
          </w:rPrChange>
        </w:rPr>
        <w:pPrChange w:id="1828"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Atlikus atsiskaitymus už įsigytus produktus ir Operatoriaus suteiktas paslaugas, nepanaudotas Avansas ir (ar) Užtikrinimo </w:t>
      </w:r>
      <w:r w:rsidRPr="00C85145">
        <w:rPr>
          <w:rFonts w:eastAsia="Calibri"/>
        </w:rPr>
        <w:t xml:space="preserve">priemonės ar jų dalis lieka galioti kitiems Dalyvio pavedimams pirkti, o Dalyvio prekybos limitas atstatomas į Dalyvio turimų Užtikrinimo priemonių ir (ar) Avanso lygį, kaip tai numatyta </w:t>
      </w:r>
      <w:del w:id="1829" w:author="Ieva Ciganė" w:date="2019-10-04T12:04:00Z">
        <w:r w:rsidRPr="00C87CCC">
          <w:delText>3.2.8 papunktyje.</w:delText>
        </w:r>
      </w:del>
      <w:ins w:id="1830" w:author="Ieva Ciganė" w:date="2019-10-04T12:04:00Z">
        <w:r>
          <w:rPr>
            <w:rFonts w:eastAsia="Calibri"/>
            <w:szCs w:val="22"/>
          </w:rPr>
          <w:fldChar w:fldCharType="begin"/>
        </w:r>
        <w:r>
          <w:rPr>
            <w:rFonts w:eastAsia="Calibri"/>
            <w:szCs w:val="22"/>
          </w:rPr>
          <w:instrText xml:space="preserve"> REF _Ref19717501 \r \h </w:instrText>
        </w:r>
      </w:ins>
      <w:r>
        <w:rPr>
          <w:rFonts w:eastAsia="Calibri"/>
          <w:szCs w:val="22"/>
        </w:rPr>
      </w:r>
      <w:ins w:id="1831" w:author="Ieva Ciganė" w:date="2019-10-04T12:04:00Z">
        <w:r>
          <w:rPr>
            <w:rFonts w:eastAsia="Calibri"/>
            <w:szCs w:val="22"/>
          </w:rPr>
          <w:fldChar w:fldCharType="separate"/>
        </w:r>
      </w:ins>
      <w:ins w:id="1832" w:author="Ieva Ciganė" w:date="2019-10-10T13:38:00Z">
        <w:r w:rsidR="000D195C">
          <w:rPr>
            <w:rFonts w:eastAsia="Calibri"/>
            <w:szCs w:val="22"/>
          </w:rPr>
          <w:t>159</w:t>
        </w:r>
      </w:ins>
      <w:ins w:id="1833" w:author="Ieva Ciganė" w:date="2019-10-04T12:04:00Z">
        <w:r>
          <w:rPr>
            <w:rFonts w:eastAsia="Calibri"/>
            <w:szCs w:val="22"/>
          </w:rPr>
          <w:fldChar w:fldCharType="end"/>
        </w:r>
        <w:r>
          <w:rPr>
            <w:rFonts w:eastAsia="Calibri"/>
            <w:szCs w:val="22"/>
          </w:rPr>
          <w:t xml:space="preserve"> </w:t>
        </w:r>
        <w:r w:rsidRPr="003E2468">
          <w:rPr>
            <w:rFonts w:eastAsia="Calibri"/>
            <w:szCs w:val="22"/>
          </w:rPr>
          <w:t>punkte.</w:t>
        </w:r>
      </w:ins>
      <w:r w:rsidRPr="00571A70">
        <w:rPr>
          <w:rFonts w:eastAsia="Calibri"/>
        </w:rPr>
        <w:t xml:space="preserve"> Esant Dalyvio prašymui, Užtikrinimo priemonės ir (ar) Avansas grąžinamas Dalyviui.</w:t>
      </w:r>
      <w:del w:id="1834" w:author="Ieva Ciganė" w:date="2019-10-04T12:04:00Z">
        <w:r w:rsidRPr="00C87CCC">
          <w:delText xml:space="preserve"> </w:delText>
        </w:r>
      </w:del>
    </w:p>
    <w:p w14:paraId="414E72E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35" w:author="Ieva Ciganė" w:date="2019-10-04T12:04:00Z">
            <w:rPr>
              <w:rFonts w:eastAsia="Calibri"/>
              <w:b w:val="0"/>
              <w:color w:val="auto"/>
              <w:sz w:val="24"/>
            </w:rPr>
          </w:rPrChange>
        </w:rPr>
        <w:pPrChange w:id="1836" w:author="Ieva Ciganė" w:date="2019-10-04T12:04:00Z">
          <w:pPr>
            <w:pStyle w:val="Heading3"/>
            <w:numPr>
              <w:numId w:val="15"/>
            </w:numPr>
            <w:tabs>
              <w:tab w:val="left" w:pos="851"/>
            </w:tabs>
            <w:spacing w:before="0"/>
            <w:ind w:left="851" w:hanging="709"/>
            <w:jc w:val="both"/>
          </w:pPr>
        </w:pPrChange>
      </w:pPr>
      <w:r w:rsidRPr="00571A70">
        <w:rPr>
          <w:rFonts w:eastAsia="Calibri"/>
        </w:rPr>
        <w:t>Dalyvis EPS gali stebėti savo prekybos limitą ir (ar) papildomą prekybos limitą ir, teikdamas pavedimą pirkti, turi įsitikinti, kad prekybo</w:t>
      </w:r>
      <w:r w:rsidRPr="00C85145">
        <w:rPr>
          <w:rFonts w:eastAsia="Calibri"/>
        </w:rPr>
        <w:t xml:space="preserve">s limitas ir (ar) papildomas prekybos limitas yra pakankamas teikiamam pavedimui realizuoti. </w:t>
      </w:r>
    </w:p>
    <w:p w14:paraId="799B6973" w14:textId="50935A10"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37" w:author="Ieva Ciganė" w:date="2019-10-04T12:04:00Z">
            <w:rPr>
              <w:rFonts w:eastAsia="Calibri"/>
              <w:b w:val="0"/>
              <w:color w:val="auto"/>
              <w:sz w:val="24"/>
            </w:rPr>
          </w:rPrChange>
        </w:rPr>
        <w:pPrChange w:id="1838" w:author="Ieva Ciganė" w:date="2019-10-04T12:04:00Z">
          <w:pPr>
            <w:pStyle w:val="Heading3"/>
            <w:numPr>
              <w:numId w:val="15"/>
            </w:numPr>
            <w:tabs>
              <w:tab w:val="left" w:pos="851"/>
            </w:tabs>
            <w:spacing w:before="0"/>
            <w:ind w:left="851" w:hanging="709"/>
            <w:jc w:val="both"/>
          </w:pPr>
        </w:pPrChange>
      </w:pPr>
      <w:r w:rsidRPr="00571A70">
        <w:rPr>
          <w:rFonts w:eastAsia="Calibri"/>
        </w:rPr>
        <w:t>EPS automatiškai sustabdo pavedimo pirkti teikimą, jeigu prekybos limito ir (ar) papildomo prekybos limito lygis yra nepakankamas. Tokiu atveju, Dalyvis gali teik</w:t>
      </w:r>
      <w:r w:rsidRPr="00C85145">
        <w:rPr>
          <w:rFonts w:eastAsia="Calibri"/>
        </w:rPr>
        <w:t xml:space="preserve">ti pavedimus pirkti tik įmokėjęs Avansą, pateikęs Užtikrinimo priemonę ir (ar) bankiniu pavedimu apmokėjęs Operatoriui už Biržoje įsigytą produktą pagal išrašytas PVM sąskaitas faktūras. Atlikus šiuos veiksmus, Operatorius padidina prekybos limitą kaip tai numatyta Reglamento </w:t>
      </w:r>
      <w:del w:id="1839" w:author="Ieva Ciganė" w:date="2019-10-04T12:04:00Z">
        <w:r w:rsidRPr="00C87CCC">
          <w:delText>3.2.8 papunktyje.</w:delText>
        </w:r>
      </w:del>
      <w:ins w:id="1840" w:author="Ieva Ciganė" w:date="2019-10-04T12:04:00Z">
        <w:r>
          <w:rPr>
            <w:rFonts w:eastAsia="Calibri"/>
            <w:szCs w:val="22"/>
          </w:rPr>
          <w:fldChar w:fldCharType="begin"/>
        </w:r>
        <w:r>
          <w:rPr>
            <w:rFonts w:eastAsia="Calibri"/>
            <w:szCs w:val="22"/>
          </w:rPr>
          <w:instrText xml:space="preserve"> REF _Ref19717501 \r \h </w:instrText>
        </w:r>
      </w:ins>
      <w:r>
        <w:rPr>
          <w:rFonts w:eastAsia="Calibri"/>
          <w:szCs w:val="22"/>
        </w:rPr>
      </w:r>
      <w:ins w:id="1841" w:author="Ieva Ciganė" w:date="2019-10-04T12:04:00Z">
        <w:r>
          <w:rPr>
            <w:rFonts w:eastAsia="Calibri"/>
            <w:szCs w:val="22"/>
          </w:rPr>
          <w:fldChar w:fldCharType="separate"/>
        </w:r>
      </w:ins>
      <w:ins w:id="1842" w:author="Ieva Ciganė" w:date="2019-10-10T13:38:00Z">
        <w:r w:rsidR="000D195C">
          <w:rPr>
            <w:rFonts w:eastAsia="Calibri"/>
            <w:szCs w:val="22"/>
          </w:rPr>
          <w:t>159</w:t>
        </w:r>
      </w:ins>
      <w:ins w:id="1843" w:author="Ieva Ciganė" w:date="2019-10-04T12:04:00Z">
        <w:r>
          <w:rPr>
            <w:rFonts w:eastAsia="Calibri"/>
            <w:szCs w:val="22"/>
          </w:rPr>
          <w:fldChar w:fldCharType="end"/>
        </w:r>
        <w:r>
          <w:rPr>
            <w:rFonts w:eastAsia="Calibri"/>
            <w:szCs w:val="22"/>
          </w:rPr>
          <w:t xml:space="preserve"> punkte.</w:t>
        </w:r>
        <w:r w:rsidDel="00C637CF">
          <w:rPr>
            <w:rFonts w:eastAsia="Calibri"/>
            <w:szCs w:val="22"/>
          </w:rPr>
          <w:t xml:space="preserve"> </w:t>
        </w:r>
      </w:ins>
    </w:p>
    <w:p w14:paraId="5A2956F0"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44" w:author="Ieva Ciganė" w:date="2019-10-04T12:04:00Z">
            <w:rPr>
              <w:rFonts w:eastAsia="Calibri"/>
              <w:b w:val="0"/>
              <w:color w:val="auto"/>
              <w:sz w:val="24"/>
            </w:rPr>
          </w:rPrChange>
        </w:rPr>
        <w:pPrChange w:id="1845"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Nutraukus Dalyvio sutartį, Operatorius per 5 darbo dienas grąžina nepanaudotą Avansą ir (ar) Užtikrinimo priemones Dalyviui, jeigu </w:t>
      </w:r>
      <w:r w:rsidRPr="00C85145">
        <w:rPr>
          <w:rFonts w:eastAsia="Calibri"/>
        </w:rPr>
        <w:t>Dalyvis yra visiškai atsiskaitęs su Operatoriumi ir neturi jokių piniginių įsipareigojimų.</w:t>
      </w:r>
      <w:ins w:id="1846" w:author="Ieva Ciganė" w:date="2019-10-04T12:04:00Z">
        <w:r w:rsidDel="00C637CF">
          <w:rPr>
            <w:rFonts w:eastAsia="Calibri"/>
            <w:szCs w:val="22"/>
          </w:rPr>
          <w:t xml:space="preserve"> </w:t>
        </w:r>
      </w:ins>
    </w:p>
    <w:p w14:paraId="7EF9204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47" w:author="Ieva Ciganė" w:date="2019-10-04T12:04:00Z">
            <w:rPr>
              <w:rFonts w:eastAsia="Calibri"/>
              <w:b w:val="0"/>
              <w:color w:val="auto"/>
              <w:sz w:val="24"/>
            </w:rPr>
          </w:rPrChange>
        </w:rPr>
        <w:pPrChange w:id="1848" w:author="Ieva Ciganė" w:date="2019-10-04T12:04:00Z">
          <w:pPr>
            <w:pStyle w:val="Heading3"/>
            <w:numPr>
              <w:numId w:val="15"/>
            </w:numPr>
            <w:tabs>
              <w:tab w:val="left" w:pos="851"/>
            </w:tabs>
            <w:spacing w:before="0"/>
            <w:ind w:left="851" w:hanging="709"/>
            <w:jc w:val="both"/>
          </w:pPr>
        </w:pPrChange>
      </w:pPr>
      <w:bookmarkStart w:id="1849" w:name="_Ref21081510"/>
      <w:r w:rsidRPr="00571A70">
        <w:rPr>
          <w:rFonts w:eastAsia="Calibri"/>
        </w:rPr>
        <w:t xml:space="preserve">Operatorius gali suteikti papildomą prekybos limitą, kuriam Užtikrinimo priemonės ar Avanso nereikalaujama. Sprendimas dėl papildomo prekybos limito </w:t>
      </w:r>
      <w:r w:rsidRPr="00C85145">
        <w:rPr>
          <w:rFonts w:eastAsia="Calibri"/>
        </w:rPr>
        <w:t xml:space="preserve">suteikimo yra priimamas Operatoriaus Valdybos sprendimu, vertinant individualiai kiekvieno Dalyvio rizikingumo </w:t>
      </w:r>
      <w:r w:rsidRPr="00C85145">
        <w:rPr>
          <w:rFonts w:eastAsia="Calibri"/>
        </w:rPr>
        <w:lastRenderedPageBreak/>
        <w:t>lygį, remiantis tokiais kriterijais kaip dalyvio finansinė būklė, įsipareigojimų paslaugų ar prekių tiekėjams vykdymas ir kitos finansinę riziką sąlygojančios aplinkybės.</w:t>
      </w:r>
      <w:bookmarkEnd w:id="1849"/>
    </w:p>
    <w:p w14:paraId="36577379" w14:textId="67A8D444"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50" w:author="Ieva Ciganė" w:date="2019-10-04T12:04:00Z">
            <w:rPr>
              <w:rFonts w:eastAsia="Calibri"/>
              <w:b w:val="0"/>
              <w:color w:val="auto"/>
              <w:sz w:val="24"/>
            </w:rPr>
          </w:rPrChange>
        </w:rPr>
        <w:pPrChange w:id="1851"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Papildomas prekybos limitas yra sumuojamas prie Dalyviui suteikto prekybos limito, numatyto Reglamento </w:t>
      </w:r>
      <w:del w:id="1852" w:author="Ieva Ciganė" w:date="2019-10-04T12:04:00Z">
        <w:r w:rsidRPr="00C87CCC">
          <w:delText>3.2.8 papunktyje</w:delText>
        </w:r>
      </w:del>
      <w:ins w:id="1853" w:author="Ieva Ciganė" w:date="2019-10-04T12:04:00Z">
        <w:r>
          <w:rPr>
            <w:rFonts w:eastAsia="Calibri"/>
            <w:szCs w:val="22"/>
          </w:rPr>
          <w:fldChar w:fldCharType="begin"/>
        </w:r>
        <w:r>
          <w:rPr>
            <w:rFonts w:eastAsia="Calibri"/>
            <w:szCs w:val="22"/>
          </w:rPr>
          <w:instrText xml:space="preserve"> REF _Ref19717501 \r \h </w:instrText>
        </w:r>
      </w:ins>
      <w:r>
        <w:rPr>
          <w:rFonts w:eastAsia="Calibri"/>
          <w:szCs w:val="22"/>
        </w:rPr>
      </w:r>
      <w:ins w:id="1854" w:author="Ieva Ciganė" w:date="2019-10-04T12:04:00Z">
        <w:r>
          <w:rPr>
            <w:rFonts w:eastAsia="Calibri"/>
            <w:szCs w:val="22"/>
          </w:rPr>
          <w:fldChar w:fldCharType="separate"/>
        </w:r>
      </w:ins>
      <w:ins w:id="1855" w:author="Ieva Ciganė" w:date="2019-10-10T13:38:00Z">
        <w:r w:rsidR="000D195C">
          <w:rPr>
            <w:rFonts w:eastAsia="Calibri"/>
            <w:szCs w:val="22"/>
          </w:rPr>
          <w:t>159</w:t>
        </w:r>
      </w:ins>
      <w:ins w:id="1856" w:author="Ieva Ciganė" w:date="2019-10-04T12:04:00Z">
        <w:r>
          <w:rPr>
            <w:rFonts w:eastAsia="Calibri"/>
            <w:szCs w:val="22"/>
          </w:rPr>
          <w:fldChar w:fldCharType="end"/>
        </w:r>
        <w:r>
          <w:rPr>
            <w:rFonts w:eastAsia="Calibri"/>
            <w:szCs w:val="22"/>
          </w:rPr>
          <w:t xml:space="preserve"> punkte</w:t>
        </w:r>
      </w:ins>
      <w:r w:rsidRPr="00571A70">
        <w:rPr>
          <w:rFonts w:eastAsia="Calibri"/>
        </w:rPr>
        <w:t xml:space="preserve">, bei papildomo prekybos limito verte padidina Dalyviui galimybę Biržoje teikti pavedimus pirkti. </w:t>
      </w:r>
    </w:p>
    <w:p w14:paraId="53F5A739" w14:textId="614253DD"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57" w:author="Ieva Ciganė" w:date="2019-10-04T12:04:00Z">
            <w:rPr>
              <w:rFonts w:eastAsia="Calibri"/>
              <w:b w:val="0"/>
              <w:color w:val="auto"/>
              <w:sz w:val="24"/>
            </w:rPr>
          </w:rPrChange>
        </w:rPr>
        <w:pPrChange w:id="1858" w:author="Ieva Ciganė" w:date="2019-10-04T12:04:00Z">
          <w:pPr>
            <w:pStyle w:val="Heading3"/>
            <w:numPr>
              <w:numId w:val="15"/>
            </w:numPr>
            <w:tabs>
              <w:tab w:val="left" w:pos="851"/>
            </w:tabs>
            <w:spacing w:before="0"/>
            <w:ind w:left="851" w:hanging="709"/>
            <w:jc w:val="both"/>
          </w:pPr>
        </w:pPrChange>
      </w:pPr>
      <w:r w:rsidRPr="00571A70">
        <w:rPr>
          <w:rFonts w:eastAsia="Calibri"/>
        </w:rPr>
        <w:t xml:space="preserve">Reglamento </w:t>
      </w:r>
      <w:del w:id="1859" w:author="Ieva Ciganė" w:date="2019-10-04T12:04:00Z">
        <w:r w:rsidRPr="00C87CCC">
          <w:delText>3.2.18 papunkčio</w:delText>
        </w:r>
      </w:del>
      <w:ins w:id="1860" w:author="Ieva Ciganė" w:date="2019-10-04T12:04:00Z">
        <w:r>
          <w:rPr>
            <w:rFonts w:eastAsia="Calibri"/>
            <w:szCs w:val="22"/>
          </w:rPr>
          <w:fldChar w:fldCharType="begin"/>
        </w:r>
        <w:r>
          <w:rPr>
            <w:rFonts w:eastAsia="Calibri"/>
            <w:szCs w:val="22"/>
          </w:rPr>
          <w:instrText xml:space="preserve"> REF _Ref21081510 \r \h </w:instrText>
        </w:r>
      </w:ins>
      <w:r>
        <w:rPr>
          <w:rFonts w:eastAsia="Calibri"/>
          <w:szCs w:val="22"/>
        </w:rPr>
      </w:r>
      <w:ins w:id="1861" w:author="Ieva Ciganė" w:date="2019-10-04T12:04:00Z">
        <w:r>
          <w:rPr>
            <w:rFonts w:eastAsia="Calibri"/>
            <w:szCs w:val="22"/>
          </w:rPr>
          <w:fldChar w:fldCharType="separate"/>
        </w:r>
      </w:ins>
      <w:ins w:id="1862" w:author="Ieva Ciganė" w:date="2019-10-10T13:38:00Z">
        <w:r w:rsidR="000D195C">
          <w:rPr>
            <w:rFonts w:eastAsia="Calibri"/>
            <w:szCs w:val="22"/>
          </w:rPr>
          <w:t>169</w:t>
        </w:r>
      </w:ins>
      <w:ins w:id="1863" w:author="Ieva Ciganė" w:date="2019-10-04T12:04:00Z">
        <w:r>
          <w:rPr>
            <w:rFonts w:eastAsia="Calibri"/>
            <w:szCs w:val="22"/>
          </w:rPr>
          <w:fldChar w:fldCharType="end"/>
        </w:r>
        <w:r w:rsidRPr="006A1E1E">
          <w:rPr>
            <w:rFonts w:eastAsia="Calibri"/>
            <w:szCs w:val="22"/>
          </w:rPr>
          <w:t>punkto</w:t>
        </w:r>
      </w:ins>
      <w:r w:rsidRPr="00571A70">
        <w:rPr>
          <w:rFonts w:eastAsia="Calibri"/>
        </w:rPr>
        <w:t xml:space="preserve"> atveju Operatorius gali nustatyti kitą, netrumpesnį nei </w:t>
      </w:r>
      <w:ins w:id="1864" w:author="Ieva Ciganė" w:date="2019-10-04T12:04:00Z">
        <w:r w:rsidRPr="006A1E1E">
          <w:rPr>
            <w:rFonts w:eastAsia="Calibri"/>
            <w:szCs w:val="22"/>
          </w:rPr>
          <w:br/>
        </w:r>
      </w:ins>
      <w:r w:rsidRPr="00571A70">
        <w:rPr>
          <w:rFonts w:eastAsia="Calibri"/>
        </w:rPr>
        <w:t xml:space="preserve">2 (dviejų) darbo dienų, PVM sąskaitų faktūrų apmokėjimo terminą negu numatyta Reglamento </w:t>
      </w:r>
      <w:del w:id="1865" w:author="Ieva Ciganė" w:date="2019-10-04T12:04:00Z">
        <w:r w:rsidRPr="00C87CCC">
          <w:delText xml:space="preserve">3.3.8 papunktyje. </w:delText>
        </w:r>
      </w:del>
      <w:ins w:id="1866" w:author="Ieva Ciganė" w:date="2019-10-04T12:04:00Z">
        <w:r w:rsidRPr="006A1E1E">
          <w:rPr>
            <w:rFonts w:eastAsia="Calibri"/>
            <w:szCs w:val="22"/>
          </w:rPr>
          <w:br/>
        </w:r>
        <w:r>
          <w:rPr>
            <w:rFonts w:eastAsia="Calibri"/>
            <w:szCs w:val="22"/>
          </w:rPr>
          <w:fldChar w:fldCharType="begin"/>
        </w:r>
        <w:r>
          <w:rPr>
            <w:rFonts w:eastAsia="Calibri"/>
            <w:szCs w:val="22"/>
          </w:rPr>
          <w:instrText xml:space="preserve"> REF _Ref21081585 \r \h </w:instrText>
        </w:r>
      </w:ins>
      <w:r>
        <w:rPr>
          <w:rFonts w:eastAsia="Calibri"/>
          <w:szCs w:val="22"/>
        </w:rPr>
      </w:r>
      <w:ins w:id="1867" w:author="Ieva Ciganė" w:date="2019-10-04T12:04:00Z">
        <w:r>
          <w:rPr>
            <w:rFonts w:eastAsia="Calibri"/>
            <w:szCs w:val="22"/>
          </w:rPr>
          <w:fldChar w:fldCharType="separate"/>
        </w:r>
      </w:ins>
      <w:ins w:id="1868" w:author="Ieva Ciganė" w:date="2019-10-10T13:38:00Z">
        <w:r w:rsidR="000D195C">
          <w:rPr>
            <w:rFonts w:eastAsia="Calibri"/>
            <w:szCs w:val="22"/>
          </w:rPr>
          <w:t>179</w:t>
        </w:r>
      </w:ins>
      <w:ins w:id="1869" w:author="Ieva Ciganė" w:date="2019-10-04T12:04:00Z">
        <w:r>
          <w:rPr>
            <w:rFonts w:eastAsia="Calibri"/>
            <w:szCs w:val="22"/>
          </w:rPr>
          <w:fldChar w:fldCharType="end"/>
        </w:r>
        <w:r w:rsidRPr="008E2AF7">
          <w:rPr>
            <w:rFonts w:eastAsia="Calibri"/>
            <w:szCs w:val="22"/>
          </w:rPr>
          <w:t>punkte</w:t>
        </w:r>
        <w:r w:rsidRPr="006A1E1E">
          <w:rPr>
            <w:rFonts w:eastAsia="Calibri"/>
            <w:szCs w:val="22"/>
          </w:rPr>
          <w:t>.</w:t>
        </w:r>
      </w:ins>
    </w:p>
    <w:p w14:paraId="121D0D60" w14:textId="77777777" w:rsidR="00571A70" w:rsidRPr="00C87CCC" w:rsidRDefault="00571A70" w:rsidP="00571A70">
      <w:pPr>
        <w:pStyle w:val="Heading2"/>
        <w:numPr>
          <w:ilvl w:val="1"/>
          <w:numId w:val="15"/>
        </w:numPr>
        <w:spacing w:before="120" w:after="120"/>
        <w:ind w:left="578" w:hanging="578"/>
        <w:jc w:val="both"/>
        <w:rPr>
          <w:del w:id="1870" w:author="Ieva Ciganė" w:date="2019-10-04T12:04:00Z"/>
          <w:color w:val="auto"/>
          <w:sz w:val="24"/>
        </w:rPr>
      </w:pPr>
      <w:bookmarkStart w:id="1871" w:name="_Toc498588717"/>
      <w:bookmarkStart w:id="1872" w:name="_Toc498676382"/>
      <w:del w:id="1873" w:author="Ieva Ciganė" w:date="2019-10-04T12:04:00Z">
        <w:r w:rsidRPr="00C87CCC">
          <w:rPr>
            <w:color w:val="auto"/>
            <w:sz w:val="24"/>
          </w:rPr>
          <w:delText>Atsiskaitymo tvarka</w:delText>
        </w:r>
        <w:bookmarkEnd w:id="1871"/>
        <w:bookmarkEnd w:id="1872"/>
      </w:del>
    </w:p>
    <w:p w14:paraId="5A9A1EF7" w14:textId="77777777" w:rsidR="00571A70" w:rsidRDefault="00571A70">
      <w:pPr>
        <w:pStyle w:val="Heading1"/>
        <w:rPr>
          <w:ins w:id="1874" w:author="Ieva Ciganė" w:date="2019-10-04T12:04:00Z"/>
        </w:rPr>
        <w:pPrChange w:id="1875" w:author="Ieva Ciganė" w:date="2019-10-07T17:00:00Z">
          <w:pPr>
            <w:keepNext/>
            <w:keepLines/>
            <w:suppressAutoHyphens/>
            <w:spacing w:line="276" w:lineRule="auto"/>
            <w:jc w:val="center"/>
            <w:textAlignment w:val="baseline"/>
          </w:pPr>
        </w:pPrChange>
      </w:pPr>
      <w:bookmarkStart w:id="1876" w:name="_Toc21360252"/>
      <w:ins w:id="1877" w:author="Ieva Ciganė" w:date="2019-10-04T12:04:00Z">
        <w:r>
          <w:t>TREČIASIS SKIRSNIS</w:t>
        </w:r>
        <w:r>
          <w:br/>
          <w:t>ATSISKAITYMO TVARKA</w:t>
        </w:r>
        <w:bookmarkEnd w:id="1876"/>
      </w:ins>
    </w:p>
    <w:p w14:paraId="63409553" w14:textId="77777777" w:rsidR="00571A70" w:rsidRPr="001020DE" w:rsidRDefault="00571A70">
      <w:pPr>
        <w:pStyle w:val="ListParagraph"/>
        <w:numPr>
          <w:ilvl w:val="0"/>
          <w:numId w:val="1"/>
        </w:numPr>
        <w:tabs>
          <w:tab w:val="left" w:pos="1418"/>
        </w:tabs>
        <w:suppressAutoHyphens/>
        <w:spacing w:line="276" w:lineRule="auto"/>
        <w:ind w:left="0" w:firstLine="851"/>
        <w:jc w:val="both"/>
        <w:textAlignment w:val="baseline"/>
        <w:rPr>
          <w:rFonts w:eastAsia="Calibri"/>
          <w:b/>
          <w:rPrChange w:id="1878" w:author="Ieva Ciganė" w:date="2019-10-04T12:04:00Z">
            <w:rPr>
              <w:rFonts w:eastAsia="Calibri"/>
              <w:b w:val="0"/>
              <w:color w:val="auto"/>
              <w:sz w:val="24"/>
            </w:rPr>
          </w:rPrChange>
        </w:rPr>
        <w:pPrChange w:id="1879" w:author="Ieva Ciganė" w:date="2019-10-04T12:04:00Z">
          <w:pPr>
            <w:pStyle w:val="Heading3"/>
            <w:numPr>
              <w:numId w:val="15"/>
            </w:numPr>
            <w:spacing w:before="0"/>
            <w:ind w:left="851" w:hanging="709"/>
            <w:jc w:val="both"/>
          </w:pPr>
        </w:pPrChange>
      </w:pPr>
      <w:r w:rsidRPr="00571A70">
        <w:rPr>
          <w:rFonts w:eastAsia="Calibri"/>
        </w:rPr>
        <w:t xml:space="preserve">Dalyvis atsiskaito už Operatoriaus suteiktas paslaugas ir Biržoje įsigytus produktus pagal </w:t>
      </w:r>
      <w:r w:rsidRPr="00C85145">
        <w:rPr>
          <w:rFonts w:eastAsia="Calibri"/>
        </w:rPr>
        <w:t>Operatoriaus pateiktą PVM sąskaitą faktūrą.</w:t>
      </w:r>
      <w:ins w:id="1880" w:author="Ieva Ciganė" w:date="2019-10-04T12:04:00Z">
        <w:r w:rsidRPr="006A1E1E" w:rsidDel="001C3CF9">
          <w:rPr>
            <w:rFonts w:eastAsia="Calibri"/>
            <w:szCs w:val="22"/>
          </w:rPr>
          <w:t xml:space="preserve"> </w:t>
        </w:r>
      </w:ins>
    </w:p>
    <w:p w14:paraId="3FAD8870" w14:textId="77777777" w:rsidR="00571A70" w:rsidRPr="001020DE" w:rsidRDefault="00571A70">
      <w:pPr>
        <w:pStyle w:val="ListParagraph"/>
        <w:numPr>
          <w:ilvl w:val="0"/>
          <w:numId w:val="1"/>
        </w:numPr>
        <w:tabs>
          <w:tab w:val="left" w:pos="1418"/>
        </w:tabs>
        <w:suppressAutoHyphens/>
        <w:spacing w:line="276" w:lineRule="auto"/>
        <w:ind w:left="0" w:firstLine="851"/>
        <w:jc w:val="both"/>
        <w:textAlignment w:val="baseline"/>
        <w:rPr>
          <w:rFonts w:eastAsia="Calibri"/>
          <w:b/>
          <w:rPrChange w:id="1881" w:author="Ieva Ciganė" w:date="2019-10-04T12:04:00Z">
            <w:rPr>
              <w:rFonts w:eastAsia="Calibri"/>
              <w:b w:val="0"/>
              <w:color w:val="auto"/>
              <w:sz w:val="24"/>
            </w:rPr>
          </w:rPrChange>
        </w:rPr>
        <w:pPrChange w:id="1882" w:author="Ieva Ciganė" w:date="2019-10-04T12:04:00Z">
          <w:pPr>
            <w:pStyle w:val="Heading3"/>
            <w:numPr>
              <w:numId w:val="15"/>
            </w:numPr>
            <w:spacing w:before="0"/>
            <w:ind w:left="851" w:hanging="709"/>
            <w:jc w:val="both"/>
          </w:pPr>
        </w:pPrChange>
      </w:pPr>
      <w:r w:rsidRPr="00571A70">
        <w:rPr>
          <w:rFonts w:eastAsia="Calibri"/>
        </w:rPr>
        <w:t>Operatorius atsiskaito su Dalyviu už Dalyvio Biržoje parduotus produktus pagal Dalyvio pateiktą PVM sąskaitą faktūrą.</w:t>
      </w:r>
    </w:p>
    <w:p w14:paraId="7F58111E" w14:textId="77777777" w:rsidR="00571A70" w:rsidRPr="001020DE" w:rsidRDefault="00571A70">
      <w:pPr>
        <w:pStyle w:val="ListParagraph"/>
        <w:numPr>
          <w:ilvl w:val="0"/>
          <w:numId w:val="1"/>
        </w:numPr>
        <w:tabs>
          <w:tab w:val="left" w:pos="1418"/>
        </w:tabs>
        <w:suppressAutoHyphens/>
        <w:spacing w:line="276" w:lineRule="auto"/>
        <w:ind w:left="0" w:firstLine="851"/>
        <w:jc w:val="both"/>
        <w:textAlignment w:val="baseline"/>
        <w:rPr>
          <w:rFonts w:eastAsia="Calibri"/>
          <w:b/>
          <w:rPrChange w:id="1883" w:author="Ieva Ciganė" w:date="2019-10-04T12:04:00Z">
            <w:rPr>
              <w:rFonts w:eastAsia="Calibri"/>
              <w:b w:val="0"/>
              <w:color w:val="auto"/>
              <w:sz w:val="24"/>
            </w:rPr>
          </w:rPrChange>
        </w:rPr>
        <w:pPrChange w:id="1884" w:author="Ieva Ciganė" w:date="2019-10-04T12:04:00Z">
          <w:pPr>
            <w:pStyle w:val="Heading3"/>
            <w:numPr>
              <w:numId w:val="15"/>
            </w:numPr>
            <w:spacing w:before="0"/>
            <w:ind w:left="851" w:hanging="709"/>
            <w:jc w:val="both"/>
          </w:pPr>
        </w:pPrChange>
      </w:pPr>
      <w:ins w:id="1885" w:author="Ieva Ciganė" w:date="2019-10-04T12:04:00Z">
        <w:r w:rsidRPr="0006693E">
          <w:rPr>
            <w:rFonts w:eastAsia="Calibri"/>
          </w:rPr>
          <w:t xml:space="preserve"> </w:t>
        </w:r>
      </w:ins>
      <w:r w:rsidRPr="00571A70">
        <w:rPr>
          <w:rFonts w:eastAsia="Calibri"/>
        </w:rPr>
        <w:t>Jei Dalyvis Operatoriui nenurodo kitaip, už Biržoje įsigytus produktus ir Operatoriaus suteiktas paslaugas yra atsiskaitoma šia seka:</w:t>
      </w:r>
    </w:p>
    <w:p w14:paraId="7095A355"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886" w:author="Ieva Ciganė" w:date="2019-10-04T12:04:00Z">
            <w:rPr>
              <w:rFonts w:eastAsia="Calibri"/>
              <w:b w:val="0"/>
              <w:i w:val="0"/>
              <w:color w:val="auto"/>
              <w:sz w:val="24"/>
            </w:rPr>
          </w:rPrChange>
        </w:rPr>
        <w:pPrChange w:id="1887" w:author="Ieva Ciganė" w:date="2019-10-04T12:04:00Z">
          <w:pPr>
            <w:pStyle w:val="Heading4"/>
            <w:numPr>
              <w:numId w:val="15"/>
            </w:numPr>
            <w:spacing w:before="0"/>
            <w:ind w:left="1276" w:hanging="851"/>
            <w:jc w:val="both"/>
          </w:pPr>
        </w:pPrChange>
      </w:pPr>
      <w:r w:rsidRPr="00571A70">
        <w:rPr>
          <w:rFonts w:eastAsia="Calibri"/>
        </w:rPr>
        <w:t>Užskaitant atitinkamo laikotarpio Operatoriaus mokėtinas sumas Dalyviui;</w:t>
      </w:r>
    </w:p>
    <w:p w14:paraId="37A7E266"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888" w:author="Ieva Ciganė" w:date="2019-10-04T12:04:00Z">
            <w:rPr>
              <w:rFonts w:eastAsia="Calibri"/>
              <w:b w:val="0"/>
              <w:i w:val="0"/>
              <w:color w:val="auto"/>
              <w:sz w:val="24"/>
            </w:rPr>
          </w:rPrChange>
        </w:rPr>
        <w:pPrChange w:id="1889" w:author="Ieva Ciganė" w:date="2019-10-04T12:04:00Z">
          <w:pPr>
            <w:pStyle w:val="Heading4"/>
            <w:numPr>
              <w:numId w:val="15"/>
            </w:numPr>
            <w:spacing w:before="0"/>
            <w:ind w:left="1276" w:hanging="851"/>
            <w:jc w:val="both"/>
          </w:pPr>
        </w:pPrChange>
      </w:pPr>
      <w:r w:rsidRPr="00571A70">
        <w:rPr>
          <w:rFonts w:eastAsia="Calibri"/>
        </w:rPr>
        <w:t>Avansu ar jo dalimi;</w:t>
      </w:r>
    </w:p>
    <w:p w14:paraId="3EA539E6"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890" w:author="Ieva Ciganė" w:date="2019-10-04T12:04:00Z">
            <w:rPr>
              <w:rFonts w:eastAsia="Calibri"/>
              <w:b w:val="0"/>
              <w:i w:val="0"/>
              <w:color w:val="auto"/>
              <w:sz w:val="24"/>
            </w:rPr>
          </w:rPrChange>
        </w:rPr>
        <w:pPrChange w:id="1891" w:author="Ieva Ciganė" w:date="2019-10-04T12:04:00Z">
          <w:pPr>
            <w:pStyle w:val="Heading4"/>
            <w:numPr>
              <w:numId w:val="15"/>
            </w:numPr>
            <w:spacing w:before="0"/>
            <w:ind w:left="1276" w:hanging="851"/>
            <w:jc w:val="both"/>
          </w:pPr>
        </w:pPrChange>
      </w:pPr>
      <w:r w:rsidRPr="00571A70">
        <w:rPr>
          <w:rFonts w:eastAsia="Calibri"/>
        </w:rPr>
        <w:t>Dalyvio atliekamu bankiniu paved</w:t>
      </w:r>
      <w:r w:rsidRPr="00C85145">
        <w:rPr>
          <w:rFonts w:eastAsia="Calibri"/>
        </w:rPr>
        <w:t>imu.</w:t>
      </w:r>
    </w:p>
    <w:p w14:paraId="63AAF40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92" w:author="Ieva Ciganė" w:date="2019-10-04T12:04:00Z">
            <w:rPr>
              <w:rFonts w:eastAsia="Calibri"/>
              <w:b w:val="0"/>
              <w:color w:val="auto"/>
              <w:sz w:val="24"/>
            </w:rPr>
          </w:rPrChange>
        </w:rPr>
        <w:pPrChange w:id="1893" w:author="Ieva Ciganė" w:date="2019-10-04T12:04:00Z">
          <w:pPr>
            <w:pStyle w:val="Heading3"/>
            <w:numPr>
              <w:numId w:val="15"/>
            </w:numPr>
            <w:spacing w:before="0"/>
            <w:ind w:left="851" w:hanging="709"/>
            <w:jc w:val="both"/>
          </w:pPr>
        </w:pPrChange>
      </w:pPr>
      <w:r w:rsidRPr="00571A70">
        <w:rPr>
          <w:rFonts w:eastAsia="Calibri"/>
        </w:rPr>
        <w:t xml:space="preserve">Kiekvieną </w:t>
      </w:r>
      <w:del w:id="1894" w:author="Ieva Ciganė" w:date="2019-10-04T12:04:00Z">
        <w:r w:rsidRPr="00C87CCC">
          <w:delText>pirmadienį</w:delText>
        </w:r>
      </w:del>
      <w:ins w:id="1895" w:author="Ieva Ciganė" w:date="2019-10-04T12:04:00Z">
        <w:r w:rsidRPr="001C3CF9">
          <w:rPr>
            <w:rFonts w:eastAsia="Calibri"/>
            <w:szCs w:val="22"/>
          </w:rPr>
          <w:t>antradienį</w:t>
        </w:r>
      </w:ins>
      <w:r w:rsidRPr="00571A70">
        <w:rPr>
          <w:rFonts w:eastAsia="Calibri"/>
        </w:rPr>
        <w:t xml:space="preserve"> Dalyvis pateikia PVM sąskaitą faktūrą Operatoriui už parduotus praėjusios savaitės pristatymo laikotarpių produktus, nurodant parduoto produkto kiekį ir kainą bei taikomus mokesčius. Dalyvis ir Operatorius atskiru rašytiniu susitarimu gali sutarti, kad PV</w:t>
      </w:r>
      <w:r w:rsidRPr="00C85145">
        <w:rPr>
          <w:rFonts w:eastAsia="Calibri"/>
        </w:rPr>
        <w:t>M sąskaitas faktūras už Biržoje parduotus produktus vietoje Dalyvio įformins Operatorius.</w:t>
      </w:r>
    </w:p>
    <w:p w14:paraId="3060E20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896" w:author="Ieva Ciganė" w:date="2019-10-04T12:04:00Z">
            <w:rPr>
              <w:rFonts w:eastAsia="Calibri"/>
              <w:b w:val="0"/>
              <w:color w:val="auto"/>
              <w:sz w:val="24"/>
            </w:rPr>
          </w:rPrChange>
        </w:rPr>
        <w:pPrChange w:id="1897" w:author="Ieva Ciganė" w:date="2019-10-04T12:04:00Z">
          <w:pPr>
            <w:pStyle w:val="Heading3"/>
            <w:numPr>
              <w:numId w:val="15"/>
            </w:numPr>
            <w:spacing w:before="0"/>
            <w:ind w:left="851" w:hanging="709"/>
            <w:jc w:val="both"/>
          </w:pPr>
        </w:pPrChange>
      </w:pPr>
      <w:r w:rsidRPr="00571A70">
        <w:rPr>
          <w:rFonts w:eastAsia="Calibri"/>
        </w:rPr>
        <w:t xml:space="preserve">Kiekvieną </w:t>
      </w:r>
      <w:del w:id="1898" w:author="Ieva Ciganė" w:date="2019-10-04T12:04:00Z">
        <w:r w:rsidRPr="00C87CCC">
          <w:delText>pirmadienį</w:delText>
        </w:r>
      </w:del>
      <w:ins w:id="1899" w:author="Ieva Ciganė" w:date="2019-10-04T12:04:00Z">
        <w:r w:rsidRPr="001C3CF9">
          <w:rPr>
            <w:rFonts w:eastAsia="Calibri"/>
            <w:szCs w:val="22"/>
          </w:rPr>
          <w:t>antradienį</w:t>
        </w:r>
      </w:ins>
      <w:r w:rsidRPr="00571A70">
        <w:rPr>
          <w:rFonts w:eastAsia="Calibri"/>
        </w:rPr>
        <w:t xml:space="preserve">, Operatorius pateikia PVM sąskaitą faktūrą Dalyviui už Dalyvio įsigytus praėjusios savaitės pristatymo laikotarpių produktus, nurodant įsigytą produktų kiekį ir kainą bei taikomus mokesčius, ir už Operatoriaus suteiktas paslaugas pagal kintamąjį prekybos </w:t>
      </w:r>
      <w:r w:rsidRPr="00C85145">
        <w:rPr>
          <w:rFonts w:eastAsia="Calibri"/>
        </w:rPr>
        <w:t xml:space="preserve">įkainį (už įsigytą ir (ar) parduotą produktų kiekį Biržoje). </w:t>
      </w:r>
    </w:p>
    <w:p w14:paraId="0FCCCBF7"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00" w:author="Ieva Ciganė" w:date="2019-10-04T12:04:00Z">
            <w:rPr>
              <w:rFonts w:eastAsia="Calibri"/>
              <w:b w:val="0"/>
              <w:color w:val="auto"/>
              <w:sz w:val="24"/>
            </w:rPr>
          </w:rPrChange>
        </w:rPr>
        <w:pPrChange w:id="1901" w:author="Ieva Ciganė" w:date="2019-10-04T12:04:00Z">
          <w:pPr>
            <w:pStyle w:val="Heading3"/>
            <w:numPr>
              <w:numId w:val="15"/>
            </w:numPr>
            <w:spacing w:before="0"/>
            <w:ind w:left="851" w:hanging="709"/>
            <w:jc w:val="both"/>
          </w:pPr>
        </w:pPrChange>
      </w:pPr>
      <w:r w:rsidRPr="00571A70">
        <w:rPr>
          <w:rFonts w:eastAsia="Calibri"/>
        </w:rPr>
        <w:t xml:space="preserve">Jei </w:t>
      </w:r>
      <w:del w:id="1902" w:author="Ieva Ciganė" w:date="2019-10-04T12:04:00Z">
        <w:r w:rsidRPr="00C87CCC">
          <w:delText>pirmadienis</w:delText>
        </w:r>
      </w:del>
      <w:ins w:id="1903" w:author="Ieva Ciganė" w:date="2019-10-04T12:04:00Z">
        <w:r>
          <w:rPr>
            <w:rFonts w:eastAsia="Calibri"/>
            <w:szCs w:val="22"/>
          </w:rPr>
          <w:t>antradienis</w:t>
        </w:r>
      </w:ins>
      <w:r w:rsidRPr="00571A70">
        <w:rPr>
          <w:rFonts w:eastAsia="Calibri"/>
        </w:rPr>
        <w:t xml:space="preserve"> yra ne darbo diena, tai PVM sąskaitas faktūras Dalyvis ir Operatoriu</w:t>
      </w:r>
      <w:r w:rsidRPr="00C85145">
        <w:rPr>
          <w:rFonts w:eastAsia="Calibri"/>
        </w:rPr>
        <w:t xml:space="preserve">s pateikia artimiausią darbo dieną. </w:t>
      </w:r>
    </w:p>
    <w:p w14:paraId="3EB981E5"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04" w:author="Ieva Ciganė" w:date="2019-10-04T12:04:00Z">
            <w:rPr>
              <w:rFonts w:eastAsia="Calibri"/>
              <w:b w:val="0"/>
              <w:color w:val="auto"/>
              <w:sz w:val="24"/>
            </w:rPr>
          </w:rPrChange>
        </w:rPr>
        <w:pPrChange w:id="1905" w:author="Ieva Ciganė" w:date="2019-10-04T12:04:00Z">
          <w:pPr>
            <w:pStyle w:val="Heading3"/>
            <w:numPr>
              <w:numId w:val="15"/>
            </w:numPr>
            <w:spacing w:before="0"/>
            <w:ind w:left="851" w:hanging="709"/>
            <w:jc w:val="both"/>
          </w:pPr>
        </w:pPrChange>
      </w:pPr>
      <w:r w:rsidRPr="00571A70">
        <w:rPr>
          <w:rFonts w:eastAsia="Calibri"/>
        </w:rPr>
        <w:t>Operatorius pateikia Dalyviui PVM sąskaitą faktūrą pagal pirminės registracijos įkainį bei metinės narystės įkainį iškart po Dalyvio statuso suteikimo. Kitiems metams PVM sąskaita faktūra pagal metinės narystės įkainį p</w:t>
      </w:r>
      <w:r w:rsidRPr="00C85145">
        <w:rPr>
          <w:rFonts w:eastAsia="Calibri"/>
        </w:rPr>
        <w:t>ateikiama ne vėliau kaip iki tų metų sausio 10</w:t>
      </w:r>
      <w:del w:id="1906" w:author="Ieva Ciganė" w:date="2019-10-04T12:04:00Z">
        <w:r w:rsidRPr="00C87CCC">
          <w:delText xml:space="preserve"> </w:delText>
        </w:r>
      </w:del>
      <w:ins w:id="1907" w:author="Ieva Ciganė" w:date="2019-10-04T12:04:00Z">
        <w:r>
          <w:rPr>
            <w:rFonts w:eastAsia="Calibri"/>
          </w:rPr>
          <w:t> </w:t>
        </w:r>
      </w:ins>
      <w:r w:rsidRPr="00571A70">
        <w:rPr>
          <w:rFonts w:eastAsia="Calibri"/>
        </w:rPr>
        <w:t>d.</w:t>
      </w:r>
      <w:ins w:id="1908" w:author="Ieva Ciganė" w:date="2019-10-04T12:04:00Z">
        <w:r w:rsidDel="00316F6F">
          <w:rPr>
            <w:rFonts w:eastAsia="Calibri"/>
            <w:szCs w:val="22"/>
          </w:rPr>
          <w:t xml:space="preserve"> </w:t>
        </w:r>
      </w:ins>
    </w:p>
    <w:p w14:paraId="6DB90CC0" w14:textId="5805B30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09" w:author="Ieva Ciganė" w:date="2019-10-04T12:04:00Z">
            <w:rPr>
              <w:rFonts w:eastAsia="Calibri"/>
              <w:b w:val="0"/>
              <w:color w:val="auto"/>
              <w:sz w:val="24"/>
            </w:rPr>
          </w:rPrChange>
        </w:rPr>
        <w:pPrChange w:id="1910" w:author="Ieva Ciganė" w:date="2019-10-04T12:04:00Z">
          <w:pPr>
            <w:pStyle w:val="Heading3"/>
            <w:numPr>
              <w:numId w:val="15"/>
            </w:numPr>
            <w:spacing w:before="0"/>
            <w:ind w:left="851" w:hanging="709"/>
            <w:jc w:val="both"/>
          </w:pPr>
        </w:pPrChange>
      </w:pPr>
      <w:bookmarkStart w:id="1911" w:name="_Ref21081585"/>
      <w:r w:rsidRPr="00571A70">
        <w:rPr>
          <w:rFonts w:eastAsia="Calibri"/>
        </w:rPr>
        <w:t xml:space="preserve">Dalyvis Operatoriaus pateiktą PVM sąskaitą faktūrą turi apmokėti per </w:t>
      </w:r>
      <w:del w:id="1912" w:author="Ieva Ciganė" w:date="2019-10-04T12:04:00Z">
        <w:r w:rsidRPr="00C87CCC">
          <w:delText>9 (devynias</w:delText>
        </w:r>
      </w:del>
      <w:ins w:id="1913" w:author="Ieva Ciganė" w:date="2019-10-04T12:04:00Z">
        <w:r>
          <w:rPr>
            <w:rFonts w:eastAsia="Calibri"/>
            <w:szCs w:val="22"/>
          </w:rPr>
          <w:t>8 (aštuonias</w:t>
        </w:r>
      </w:ins>
      <w:r w:rsidRPr="00571A70">
        <w:rPr>
          <w:rFonts w:eastAsia="Calibri"/>
        </w:rPr>
        <w:t xml:space="preserve">) kalendorines dienas po PVM sąskaitos faktūros išrašymo dienos, išskyrus Reglamento </w:t>
      </w:r>
      <w:del w:id="1914" w:author="Ieva Ciganė" w:date="2019-10-04T12:04:00Z">
        <w:r w:rsidRPr="00C87CCC">
          <w:delText>3.3.14 papunktyje</w:delText>
        </w:r>
      </w:del>
      <w:ins w:id="1915" w:author="Ieva Ciganė" w:date="2019-10-04T12:04:00Z">
        <w:r>
          <w:fldChar w:fldCharType="begin"/>
        </w:r>
        <w:r>
          <w:instrText xml:space="preserve"> REF _Ref21081628 \r \h </w:instrText>
        </w:r>
      </w:ins>
      <w:ins w:id="1916" w:author="Ieva Ciganė" w:date="2019-10-04T12:04:00Z">
        <w:r>
          <w:fldChar w:fldCharType="separate"/>
        </w:r>
      </w:ins>
      <w:ins w:id="1917" w:author="Ieva Ciganė" w:date="2019-10-10T13:38:00Z">
        <w:r w:rsidR="000D195C">
          <w:t>185</w:t>
        </w:r>
      </w:ins>
      <w:ins w:id="1918" w:author="Ieva Ciganė" w:date="2019-10-04T12:04:00Z">
        <w:r>
          <w:fldChar w:fldCharType="end"/>
        </w:r>
        <w:r>
          <w:rPr>
            <w:rFonts w:eastAsia="Calibri"/>
            <w:szCs w:val="22"/>
          </w:rPr>
          <w:t xml:space="preserve"> punkte</w:t>
        </w:r>
      </w:ins>
      <w:r w:rsidRPr="00571A70">
        <w:rPr>
          <w:rFonts w:eastAsia="Calibri"/>
        </w:rPr>
        <w:t xml:space="preserve"> nustatytą atvejį.</w:t>
      </w:r>
      <w:bookmarkEnd w:id="1911"/>
      <w:r w:rsidRPr="00571A70">
        <w:rPr>
          <w:rFonts w:eastAsia="Calibri"/>
        </w:rPr>
        <w:t xml:space="preserve"> </w:t>
      </w:r>
    </w:p>
    <w:p w14:paraId="6F2B046E" w14:textId="0F6D5A9C"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19" w:author="Ieva Ciganė" w:date="2019-10-04T12:04:00Z">
            <w:rPr>
              <w:rFonts w:eastAsia="Calibri"/>
              <w:b w:val="0"/>
              <w:color w:val="auto"/>
              <w:sz w:val="24"/>
            </w:rPr>
          </w:rPrChange>
        </w:rPr>
        <w:pPrChange w:id="1920" w:author="Ieva Ciganė" w:date="2019-10-04T12:04:00Z">
          <w:pPr>
            <w:pStyle w:val="Heading3"/>
            <w:numPr>
              <w:numId w:val="15"/>
            </w:numPr>
            <w:spacing w:before="0"/>
            <w:ind w:left="851" w:hanging="709"/>
            <w:jc w:val="both"/>
          </w:pPr>
        </w:pPrChange>
      </w:pPr>
      <w:r w:rsidRPr="00571A70">
        <w:rPr>
          <w:rFonts w:eastAsia="Calibri"/>
        </w:rPr>
        <w:lastRenderedPageBreak/>
        <w:t xml:space="preserve">Operatorius Dalyvio pateiktą PVM sąskaitą faktūrą turi apmokėti per </w:t>
      </w:r>
      <w:del w:id="1921" w:author="Ieva Ciganė" w:date="2019-10-04T12:04:00Z">
        <w:r w:rsidRPr="00C87CCC">
          <w:delText>16 (šešiolika</w:delText>
        </w:r>
      </w:del>
      <w:ins w:id="1922" w:author="Ieva Ciganė" w:date="2019-10-04T12:04:00Z">
        <w:r>
          <w:rPr>
            <w:rFonts w:eastAsia="Calibri"/>
            <w:szCs w:val="22"/>
          </w:rPr>
          <w:t>15 (penkiolika</w:t>
        </w:r>
      </w:ins>
      <w:r w:rsidRPr="00571A70">
        <w:rPr>
          <w:rFonts w:eastAsia="Calibri"/>
        </w:rPr>
        <w:t xml:space="preserve">) kalendorinių dienų po PVM sąskaitos faktūros išrašymo dienos, išskyrus Reglamento </w:t>
      </w:r>
      <w:del w:id="1923" w:author="Ieva Ciganė" w:date="2019-10-04T12:04:00Z">
        <w:r w:rsidRPr="00C87CCC">
          <w:delText>3.3.14 papunktyje</w:delText>
        </w:r>
      </w:del>
      <w:ins w:id="1924" w:author="Ieva Ciganė" w:date="2019-10-04T12:04:00Z">
        <w:r>
          <w:rPr>
            <w:rFonts w:eastAsia="Calibri"/>
            <w:szCs w:val="22"/>
          </w:rPr>
          <w:fldChar w:fldCharType="begin"/>
        </w:r>
        <w:r>
          <w:rPr>
            <w:rFonts w:eastAsia="Calibri"/>
            <w:szCs w:val="22"/>
          </w:rPr>
          <w:instrText xml:space="preserve"> REF _Ref21081628 \r \h </w:instrText>
        </w:r>
      </w:ins>
      <w:r>
        <w:rPr>
          <w:rFonts w:eastAsia="Calibri"/>
          <w:szCs w:val="22"/>
        </w:rPr>
      </w:r>
      <w:ins w:id="1925" w:author="Ieva Ciganė" w:date="2019-10-04T12:04:00Z">
        <w:r>
          <w:rPr>
            <w:rFonts w:eastAsia="Calibri"/>
            <w:szCs w:val="22"/>
          </w:rPr>
          <w:fldChar w:fldCharType="separate"/>
        </w:r>
      </w:ins>
      <w:ins w:id="1926" w:author="Ieva Ciganė" w:date="2019-10-10T13:38:00Z">
        <w:r w:rsidR="000D195C">
          <w:rPr>
            <w:rFonts w:eastAsia="Calibri"/>
            <w:szCs w:val="22"/>
          </w:rPr>
          <w:t>185</w:t>
        </w:r>
      </w:ins>
      <w:ins w:id="1927" w:author="Ieva Ciganė" w:date="2019-10-04T12:04:00Z">
        <w:r>
          <w:rPr>
            <w:rFonts w:eastAsia="Calibri"/>
            <w:szCs w:val="22"/>
          </w:rPr>
          <w:fldChar w:fldCharType="end"/>
        </w:r>
        <w:r>
          <w:rPr>
            <w:rFonts w:eastAsia="Calibri"/>
            <w:szCs w:val="22"/>
          </w:rPr>
          <w:t xml:space="preserve"> punkte</w:t>
        </w:r>
      </w:ins>
      <w:r w:rsidRPr="00571A70">
        <w:rPr>
          <w:rFonts w:eastAsia="Calibri"/>
        </w:rPr>
        <w:t xml:space="preserve"> nustatytą atvejį.</w:t>
      </w:r>
      <w:ins w:id="1928" w:author="Ieva Ciganė" w:date="2019-10-04T12:04:00Z">
        <w:r w:rsidDel="00316F6F">
          <w:rPr>
            <w:rFonts w:eastAsia="Calibri"/>
            <w:szCs w:val="22"/>
          </w:rPr>
          <w:t xml:space="preserve"> </w:t>
        </w:r>
      </w:ins>
      <w:bookmarkStart w:id="1929" w:name="_Ref19717405"/>
    </w:p>
    <w:bookmarkEnd w:id="1929"/>
    <w:p w14:paraId="6055D257"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30" w:author="Ieva Ciganė" w:date="2019-10-04T12:04:00Z">
            <w:rPr>
              <w:rFonts w:eastAsia="Calibri"/>
              <w:b w:val="0"/>
              <w:color w:val="auto"/>
              <w:sz w:val="24"/>
            </w:rPr>
          </w:rPrChange>
        </w:rPr>
        <w:pPrChange w:id="1931" w:author="Ieva Ciganė" w:date="2019-10-04T12:04:00Z">
          <w:pPr>
            <w:pStyle w:val="Heading3"/>
            <w:numPr>
              <w:numId w:val="15"/>
            </w:numPr>
            <w:spacing w:before="0"/>
            <w:ind w:left="851" w:hanging="709"/>
            <w:jc w:val="both"/>
          </w:pPr>
        </w:pPrChange>
      </w:pPr>
      <w:r w:rsidRPr="00571A70">
        <w:rPr>
          <w:rFonts w:eastAsia="Calibri"/>
        </w:rPr>
        <w:t>Jeigu paskutinė mokėjimo termino diena sutampa su nedarbo ar oficialios šventės diena, tai mokėjimo termino pabaigos diena laikoma po jos einanti artimiausia darbo di</w:t>
      </w:r>
      <w:r w:rsidRPr="00C85145">
        <w:rPr>
          <w:rFonts w:eastAsia="Calibri"/>
        </w:rPr>
        <w:t>ena.</w:t>
      </w:r>
      <w:ins w:id="1932" w:author="Ieva Ciganė" w:date="2019-10-04T12:04:00Z">
        <w:r w:rsidDel="00625A7D">
          <w:rPr>
            <w:rFonts w:eastAsia="Calibri"/>
            <w:szCs w:val="22"/>
          </w:rPr>
          <w:t xml:space="preserve"> </w:t>
        </w:r>
      </w:ins>
    </w:p>
    <w:p w14:paraId="5773407A"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33" w:author="Ieva Ciganė" w:date="2019-10-04T12:04:00Z">
            <w:rPr>
              <w:rFonts w:eastAsia="Calibri"/>
              <w:b w:val="0"/>
              <w:color w:val="auto"/>
              <w:sz w:val="24"/>
            </w:rPr>
          </w:rPrChange>
        </w:rPr>
        <w:pPrChange w:id="1934" w:author="Ieva Ciganė" w:date="2019-10-04T12:04:00Z">
          <w:pPr>
            <w:pStyle w:val="Heading3"/>
            <w:numPr>
              <w:numId w:val="15"/>
            </w:numPr>
            <w:spacing w:before="0"/>
            <w:ind w:left="851" w:hanging="709"/>
            <w:jc w:val="both"/>
          </w:pPr>
        </w:pPrChange>
      </w:pPr>
      <w:r w:rsidRPr="00571A70">
        <w:rPr>
          <w:rFonts w:eastAsia="Calibri"/>
        </w:rPr>
        <w:t>Jeigu Dalyvis pavėluoja sumokėti arba neatsiskaito su Operatoriumi pagal numatytus terminus, Operatorius skaičiuoja delspinigius, lygius 0,</w:t>
      </w:r>
      <w:del w:id="1935" w:author="Ieva Ciganė" w:date="2019-10-04T12:04:00Z">
        <w:r w:rsidRPr="00C87CCC">
          <w:delText>04</w:delText>
        </w:r>
      </w:del>
      <w:ins w:id="1936" w:author="Ieva Ciganė" w:date="2019-10-04T12:04:00Z">
        <w:r>
          <w:rPr>
            <w:rFonts w:eastAsia="Calibri"/>
            <w:szCs w:val="22"/>
          </w:rPr>
          <w:t>05</w:t>
        </w:r>
      </w:ins>
      <w:r w:rsidRPr="00571A70">
        <w:rPr>
          <w:rFonts w:eastAsia="Calibri"/>
        </w:rPr>
        <w:t xml:space="preserve"> % nuo neapmokėtos sumos už kiekvieną pradelstą dieną. Delspinigiai pradedami skaičiuoti kitą dieną po nustat</w:t>
      </w:r>
      <w:r w:rsidRPr="00C85145">
        <w:rPr>
          <w:rFonts w:eastAsia="Calibri"/>
        </w:rPr>
        <w:t xml:space="preserve">yto apmokėjimo termino ir skaičiuojami iki įsipareigojimų </w:t>
      </w:r>
      <w:r w:rsidRPr="00120260">
        <w:rPr>
          <w:rFonts w:eastAsia="Calibri"/>
        </w:rPr>
        <w:t>Operatoriui įvykdymo.</w:t>
      </w:r>
    </w:p>
    <w:p w14:paraId="7B7D5F3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37" w:author="Ieva Ciganė" w:date="2019-10-04T12:04:00Z">
            <w:rPr>
              <w:rFonts w:eastAsia="Calibri"/>
              <w:b w:val="0"/>
              <w:color w:val="auto"/>
              <w:sz w:val="24"/>
            </w:rPr>
          </w:rPrChange>
        </w:rPr>
        <w:pPrChange w:id="1938" w:author="Ieva Ciganė" w:date="2019-10-04T12:04:00Z">
          <w:pPr>
            <w:pStyle w:val="Heading3"/>
            <w:numPr>
              <w:numId w:val="15"/>
            </w:numPr>
            <w:spacing w:before="0"/>
            <w:ind w:left="851" w:hanging="709"/>
            <w:jc w:val="both"/>
          </w:pPr>
        </w:pPrChange>
      </w:pPr>
      <w:r w:rsidRPr="00571A70">
        <w:rPr>
          <w:rFonts w:eastAsia="Calibri"/>
        </w:rPr>
        <w:t>Jeigu Operatorius pavėluoja sumokėti arba neatsiskaito su Dalyviu pagal numatytus terminus, Dalyvis skaičiuoja delspinigius, lygius 0,</w:t>
      </w:r>
      <w:del w:id="1939" w:author="Ieva Ciganė" w:date="2019-10-04T12:04:00Z">
        <w:r w:rsidRPr="00C87CCC">
          <w:delText>04</w:delText>
        </w:r>
      </w:del>
      <w:ins w:id="1940" w:author="Ieva Ciganė" w:date="2019-10-04T12:04:00Z">
        <w:r w:rsidRPr="00625A7D">
          <w:rPr>
            <w:rFonts w:eastAsia="Calibri"/>
            <w:szCs w:val="22"/>
          </w:rPr>
          <w:t>0</w:t>
        </w:r>
        <w:r>
          <w:rPr>
            <w:rFonts w:eastAsia="Calibri"/>
            <w:szCs w:val="22"/>
          </w:rPr>
          <w:t>5</w:t>
        </w:r>
      </w:ins>
      <w:r w:rsidRPr="00571A70">
        <w:rPr>
          <w:rFonts w:eastAsia="Calibri"/>
        </w:rPr>
        <w:t xml:space="preserve"> % nuo neapmokėtos sumos už kiekvieną pradelstą dieną. Delspinigiai pradedami skaičiuoti kitą dieną po nustatyto apmokėjimo termino ir skaičiuojami iki įsipareigojimų Dalyviui įvykdymo.</w:t>
      </w:r>
    </w:p>
    <w:p w14:paraId="13BB759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41" w:author="Ieva Ciganė" w:date="2019-10-04T12:04:00Z">
            <w:rPr>
              <w:rFonts w:eastAsia="Calibri"/>
              <w:b w:val="0"/>
              <w:color w:val="auto"/>
              <w:sz w:val="24"/>
            </w:rPr>
          </w:rPrChange>
        </w:rPr>
        <w:pPrChange w:id="1942" w:author="Ieva Ciganė" w:date="2019-10-04T12:04:00Z">
          <w:pPr>
            <w:pStyle w:val="Heading3"/>
            <w:numPr>
              <w:numId w:val="15"/>
            </w:numPr>
            <w:spacing w:before="0"/>
            <w:ind w:left="851" w:hanging="709"/>
            <w:jc w:val="both"/>
          </w:pPr>
        </w:pPrChange>
      </w:pPr>
      <w:r w:rsidRPr="00571A70">
        <w:rPr>
          <w:rFonts w:eastAsia="Calibri"/>
        </w:rPr>
        <w:t xml:space="preserve">Jeigu praėjusi savaitė susidaro iš dviejų skirtingų mėnesių kalendorinių dienų, išrašomos dvi PVM sąskaitos faktūros: </w:t>
      </w:r>
    </w:p>
    <w:p w14:paraId="199BC268"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943" w:author="Ieva Ciganė" w:date="2019-10-04T12:04:00Z">
            <w:rPr>
              <w:rFonts w:eastAsia="Calibri"/>
              <w:b w:val="0"/>
              <w:i w:val="0"/>
              <w:color w:val="auto"/>
              <w:sz w:val="24"/>
            </w:rPr>
          </w:rPrChange>
        </w:rPr>
        <w:pPrChange w:id="1944" w:author="Ieva Ciganė" w:date="2019-10-04T12:04:00Z">
          <w:pPr>
            <w:pStyle w:val="Heading4"/>
            <w:numPr>
              <w:numId w:val="15"/>
            </w:numPr>
            <w:tabs>
              <w:tab w:val="left" w:pos="1701"/>
            </w:tabs>
            <w:spacing w:before="0"/>
            <w:ind w:left="1276" w:hanging="850"/>
            <w:jc w:val="both"/>
          </w:pPr>
        </w:pPrChange>
      </w:pPr>
      <w:r w:rsidRPr="00571A70">
        <w:rPr>
          <w:rFonts w:eastAsia="Calibri"/>
        </w:rPr>
        <w:t>pirma – už pirktus ar parduotus produktus, kurių pristatymo laikotarpis yra tos savaitės praėjusio mėnesio kalendorinės dienos, bei atitinkamai už Operatoriaus suteiktas paslaugas. Ši PVM sąskaita faktūra išrašoma paskutinės praėjusio mėnesio dien</w:t>
      </w:r>
      <w:r w:rsidRPr="00C85145">
        <w:rPr>
          <w:rFonts w:eastAsia="Calibri"/>
        </w:rPr>
        <w:t xml:space="preserve">os data. </w:t>
      </w:r>
      <w:bookmarkStart w:id="1945" w:name="_Ref19717726"/>
    </w:p>
    <w:bookmarkEnd w:id="1945"/>
    <w:p w14:paraId="077DD65E" w14:textId="29803E2A"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1946" w:author="Ieva Ciganė" w:date="2019-10-04T12:04:00Z">
            <w:rPr>
              <w:rFonts w:eastAsia="Calibri"/>
              <w:b w:val="0"/>
              <w:i w:val="0"/>
              <w:color w:val="auto"/>
              <w:sz w:val="24"/>
            </w:rPr>
          </w:rPrChange>
        </w:rPr>
        <w:pPrChange w:id="1947" w:author="Ieva Ciganė" w:date="2019-10-04T12:04:00Z">
          <w:pPr>
            <w:pStyle w:val="Heading4"/>
            <w:numPr>
              <w:numId w:val="15"/>
            </w:numPr>
            <w:spacing w:before="0"/>
            <w:ind w:left="1276" w:hanging="850"/>
            <w:jc w:val="both"/>
          </w:pPr>
        </w:pPrChange>
      </w:pPr>
      <w:r w:rsidRPr="00571A70">
        <w:rPr>
          <w:rFonts w:eastAsia="Calibri"/>
        </w:rPr>
        <w:t xml:space="preserve">antra – už pirktus ar parduotus produktus, kurių pristatymo laikotarpis yra tos savaitės einamojo mėnesio kalendorinės dienos, bei atitinkamai už Operatoriaus suteiktas paslaugas. Ši PVM sąskaita faktūra išrašoma einamojo mėnesio pirmo </w:t>
      </w:r>
      <w:del w:id="1948" w:author="Ieva Ciganė" w:date="2019-10-09T14:45:00Z">
        <w:r w:rsidRPr="00571A70" w:rsidDel="001068E2">
          <w:rPr>
            <w:rFonts w:eastAsia="Calibri"/>
          </w:rPr>
          <w:delText>pirmadieni</w:delText>
        </w:r>
        <w:r w:rsidRPr="00C85145" w:rsidDel="001068E2">
          <w:rPr>
            <w:rFonts w:eastAsia="Calibri"/>
          </w:rPr>
          <w:delText xml:space="preserve">o </w:delText>
        </w:r>
      </w:del>
      <w:ins w:id="1949" w:author="Ieva Ciganė" w:date="2019-10-09T14:45:00Z">
        <w:r w:rsidR="001068E2">
          <w:rPr>
            <w:rFonts w:eastAsia="Calibri"/>
          </w:rPr>
          <w:t>antradienio</w:t>
        </w:r>
        <w:r w:rsidR="001068E2" w:rsidRPr="00C85145">
          <w:rPr>
            <w:rFonts w:eastAsia="Calibri"/>
          </w:rPr>
          <w:t xml:space="preserve"> </w:t>
        </w:r>
      </w:ins>
      <w:r w:rsidRPr="00C85145">
        <w:rPr>
          <w:rFonts w:eastAsia="Calibri"/>
        </w:rPr>
        <w:t>dienos data.</w:t>
      </w:r>
      <w:ins w:id="1950" w:author="Ieva Ciganė" w:date="2019-10-04T12:04:00Z">
        <w:r w:rsidRPr="00560E7C" w:rsidDel="00886BD6">
          <w:rPr>
            <w:rFonts w:eastAsia="Calibri"/>
            <w:szCs w:val="22"/>
          </w:rPr>
          <w:t xml:space="preserve"> </w:t>
        </w:r>
      </w:ins>
    </w:p>
    <w:p w14:paraId="01958BAD" w14:textId="75F8D042"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51" w:author="Ieva Ciganė" w:date="2019-10-04T12:04:00Z">
            <w:rPr>
              <w:rFonts w:eastAsia="Calibri"/>
              <w:b w:val="0"/>
              <w:color w:val="auto"/>
              <w:sz w:val="24"/>
            </w:rPr>
          </w:rPrChange>
        </w:rPr>
        <w:pPrChange w:id="1952" w:author="Ieva Ciganė" w:date="2019-10-04T12:04:00Z">
          <w:pPr>
            <w:pStyle w:val="Heading3"/>
            <w:numPr>
              <w:numId w:val="15"/>
            </w:numPr>
            <w:spacing w:before="0"/>
            <w:ind w:left="851" w:hanging="709"/>
            <w:jc w:val="both"/>
          </w:pPr>
        </w:pPrChange>
      </w:pPr>
      <w:bookmarkStart w:id="1953" w:name="_Ref21081628"/>
      <w:r w:rsidRPr="00571A70">
        <w:rPr>
          <w:rFonts w:eastAsia="Calibri"/>
        </w:rPr>
        <w:t xml:space="preserve">Jei PVM sąskaitos faktūros išrašomos pagal Reglamento </w:t>
      </w:r>
      <w:del w:id="1954" w:author="Ieva Ciganė" w:date="2019-10-04T12:04:00Z">
        <w:r w:rsidRPr="00C87CCC">
          <w:delText>3.3.13.1</w:delText>
        </w:r>
      </w:del>
      <w:ins w:id="1955" w:author="Ieva Ciganė" w:date="2019-10-04T12:04:00Z">
        <w:r>
          <w:rPr>
            <w:rFonts w:eastAsia="Calibri"/>
            <w:szCs w:val="22"/>
          </w:rPr>
          <w:fldChar w:fldCharType="begin"/>
        </w:r>
        <w:r>
          <w:rPr>
            <w:rFonts w:eastAsia="Calibri"/>
            <w:szCs w:val="22"/>
          </w:rPr>
          <w:instrText xml:space="preserve"> REF _Ref19717726 \r \h </w:instrText>
        </w:r>
      </w:ins>
      <w:r>
        <w:rPr>
          <w:rFonts w:eastAsia="Calibri"/>
          <w:szCs w:val="22"/>
        </w:rPr>
      </w:r>
      <w:ins w:id="1956" w:author="Ieva Ciganė" w:date="2019-10-04T12:04:00Z">
        <w:r>
          <w:rPr>
            <w:rFonts w:eastAsia="Calibri"/>
            <w:szCs w:val="22"/>
          </w:rPr>
          <w:fldChar w:fldCharType="separate"/>
        </w:r>
      </w:ins>
      <w:ins w:id="1957" w:author="Ieva Ciganė" w:date="2019-10-10T13:38:00Z">
        <w:r w:rsidR="000D195C">
          <w:rPr>
            <w:rFonts w:eastAsia="Calibri"/>
            <w:szCs w:val="22"/>
          </w:rPr>
          <w:t>184.1</w:t>
        </w:r>
      </w:ins>
      <w:ins w:id="1958" w:author="Ieva Ciganė" w:date="2019-10-04T12:04:00Z">
        <w:r>
          <w:rPr>
            <w:rFonts w:eastAsia="Calibri"/>
            <w:szCs w:val="22"/>
          </w:rPr>
          <w:fldChar w:fldCharType="end"/>
        </w:r>
      </w:ins>
      <w:r w:rsidRPr="00571A70">
        <w:rPr>
          <w:rFonts w:eastAsia="Calibri"/>
        </w:rPr>
        <w:t xml:space="preserve"> papunkčio nuostatas, mokėjimo terminas yra skaičiuojamas nuo artimiausio po PVM sąskaitos faktūros išrašymo dienos einančio </w:t>
      </w:r>
      <w:del w:id="1959" w:author="Ieva Ciganė" w:date="2019-10-04T12:04:00Z">
        <w:r w:rsidRPr="00C87CCC">
          <w:delText>pirmadienio</w:delText>
        </w:r>
      </w:del>
      <w:ins w:id="1960" w:author="Ieva Ciganė" w:date="2019-10-04T12:04:00Z">
        <w:r w:rsidRPr="00886BD6">
          <w:rPr>
            <w:rFonts w:eastAsia="Calibri"/>
            <w:szCs w:val="22"/>
          </w:rPr>
          <w:t>antr</w:t>
        </w:r>
        <w:r>
          <w:rPr>
            <w:rFonts w:eastAsia="Calibri"/>
            <w:szCs w:val="22"/>
          </w:rPr>
          <w:t>a</w:t>
        </w:r>
        <w:r w:rsidRPr="00886BD6">
          <w:rPr>
            <w:rFonts w:eastAsia="Calibri"/>
            <w:szCs w:val="22"/>
          </w:rPr>
          <w:t>dienio</w:t>
        </w:r>
      </w:ins>
      <w:r w:rsidRPr="00571A70">
        <w:rPr>
          <w:rFonts w:eastAsia="Calibri"/>
        </w:rPr>
        <w:t xml:space="preserve"> datos.</w:t>
      </w:r>
      <w:bookmarkEnd w:id="1953"/>
      <w:del w:id="1961" w:author="Ieva Ciganė" w:date="2019-10-04T12:04:00Z">
        <w:r w:rsidRPr="00C87CCC">
          <w:delText xml:space="preserve"> </w:delText>
        </w:r>
      </w:del>
    </w:p>
    <w:p w14:paraId="611C0FD0"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62" w:author="Ieva Ciganė" w:date="2019-10-04T12:04:00Z">
            <w:rPr>
              <w:rFonts w:eastAsia="Calibri"/>
              <w:b w:val="0"/>
              <w:color w:val="auto"/>
              <w:sz w:val="24"/>
            </w:rPr>
          </w:rPrChange>
        </w:rPr>
        <w:pPrChange w:id="1963" w:author="Ieva Ciganė" w:date="2019-10-04T12:04:00Z">
          <w:pPr>
            <w:pStyle w:val="Heading3"/>
            <w:numPr>
              <w:numId w:val="15"/>
            </w:numPr>
            <w:spacing w:before="0"/>
            <w:ind w:left="851" w:hanging="709"/>
            <w:jc w:val="both"/>
          </w:pPr>
        </w:pPrChange>
      </w:pPr>
      <w:r w:rsidRPr="00571A70">
        <w:rPr>
          <w:rFonts w:eastAsia="Calibri"/>
        </w:rPr>
        <w:t>Dalyviui ir Operatoriui pateikus atitinkamas PVM sąskaitas faktūras, Operatorius Dalyviui tą pačią dieną pateiki</w:t>
      </w:r>
      <w:r w:rsidRPr="00C85145">
        <w:rPr>
          <w:rFonts w:eastAsia="Calibri"/>
        </w:rPr>
        <w:t>a mokėjimų įskaitymo dokumentą, kuris nurodo Dalyvio mokėtinų ir gautinų sumų skirtumą. Jei skirtumas teigiamas –</w:t>
      </w:r>
      <w:r w:rsidRPr="00120260">
        <w:rPr>
          <w:rFonts w:eastAsia="Calibri"/>
        </w:rPr>
        <w:t xml:space="preserve"> jį padengia Dalyvis, sumokėdamas atitinkamą sumą į Operatoriaus nurodytą atsiskaitomąją sąskaitą, jei skirtumas neigiamas – jį padengia Operatorius, sumokėdamas atitinkamą sumą į Dalyvio nurodytą atsiskaitomąją sąskaitą.</w:t>
      </w:r>
    </w:p>
    <w:p w14:paraId="0C977F9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64" w:author="Ieva Ciganė" w:date="2019-10-04T12:04:00Z">
            <w:rPr>
              <w:rFonts w:eastAsia="Calibri"/>
              <w:b w:val="0"/>
              <w:color w:val="auto"/>
              <w:sz w:val="24"/>
            </w:rPr>
          </w:rPrChange>
        </w:rPr>
        <w:pPrChange w:id="1965" w:author="Ieva Ciganė" w:date="2019-10-04T12:04:00Z">
          <w:pPr>
            <w:pStyle w:val="Heading3"/>
            <w:numPr>
              <w:numId w:val="15"/>
            </w:numPr>
            <w:spacing w:before="0"/>
            <w:ind w:left="851" w:hanging="709"/>
            <w:jc w:val="both"/>
          </w:pPr>
        </w:pPrChange>
      </w:pPr>
      <w:r w:rsidRPr="00571A70">
        <w:rPr>
          <w:rFonts w:eastAsia="Calibri"/>
        </w:rPr>
        <w:t>Dalyvis per 3 (tris) darbo dienas nuo mokėjimų įskaitymo dokumento pateikimo informuoja Operatorių, jei turi pastabų ar patikslinimų dėl mokėjimų įskaitymo dokumento duomenų tei</w:t>
      </w:r>
      <w:r w:rsidRPr="00C85145">
        <w:rPr>
          <w:rFonts w:eastAsia="Calibri"/>
        </w:rPr>
        <w:t>singumo. Dalyviui nepateikus pastabų ar patikslinimų per numatytą laiką, mokėjimų įskaitymo dokumentas laikomas t</w:t>
      </w:r>
      <w:r w:rsidRPr="00120260">
        <w:rPr>
          <w:rFonts w:eastAsia="Calibri"/>
        </w:rPr>
        <w:t>inkamu abejoms šalims.</w:t>
      </w:r>
      <w:del w:id="1966" w:author="Ieva Ciganė" w:date="2019-10-04T12:04:00Z">
        <w:r w:rsidRPr="00C87CCC">
          <w:delText xml:space="preserve"> </w:delText>
        </w:r>
      </w:del>
    </w:p>
    <w:p w14:paraId="2B06D824" w14:textId="77777777" w:rsidR="00571A70" w:rsidRDefault="00571A70">
      <w:pPr>
        <w:pStyle w:val="ListParagraph"/>
        <w:numPr>
          <w:ilvl w:val="0"/>
          <w:numId w:val="1"/>
        </w:numPr>
        <w:suppressAutoHyphens/>
        <w:spacing w:line="276" w:lineRule="auto"/>
        <w:ind w:left="0" w:firstLine="851"/>
        <w:jc w:val="both"/>
        <w:textAlignment w:val="baseline"/>
        <w:rPr>
          <w:rFonts w:eastAsia="Calibri"/>
        </w:rPr>
        <w:pPrChange w:id="1967" w:author="Ieva Ciganė" w:date="2019-10-04T12:04:00Z">
          <w:pPr>
            <w:pStyle w:val="Heading3"/>
            <w:numPr>
              <w:numId w:val="15"/>
            </w:numPr>
            <w:spacing w:before="0"/>
            <w:ind w:left="851" w:hanging="709"/>
            <w:jc w:val="both"/>
          </w:pPr>
        </w:pPrChange>
      </w:pPr>
      <w:r w:rsidRPr="00571A70">
        <w:rPr>
          <w:rFonts w:eastAsia="Calibri"/>
        </w:rPr>
        <w:t>Operatorius PVM sąskaitas faktūras Dalyviams ir Dalyviai PVM sąskaitas faktūras Operatoriui pristato el. paštu.</w:t>
      </w:r>
      <w:del w:id="1968" w:author="Ieva Ciganė" w:date="2019-10-04T12:04:00Z">
        <w:r w:rsidRPr="00C87CCC">
          <w:delText xml:space="preserve"> </w:delText>
        </w:r>
      </w:del>
    </w:p>
    <w:p w14:paraId="20CB6A5A" w14:textId="77777777" w:rsidR="00571A70" w:rsidRPr="001020DE" w:rsidRDefault="00571A70">
      <w:pPr>
        <w:pStyle w:val="Heading1"/>
        <w:rPr>
          <w:color w:val="365F91"/>
          <w:sz w:val="28"/>
          <w:rPrChange w:id="1969" w:author="Ieva Ciganė" w:date="2019-10-04T12:04:00Z">
            <w:rPr/>
          </w:rPrChange>
        </w:rPr>
        <w:pPrChange w:id="1970" w:author="Ieva Ciganė" w:date="2019-10-07T17:00:00Z">
          <w:pPr>
            <w:pStyle w:val="Heading1"/>
            <w:numPr>
              <w:numId w:val="15"/>
            </w:numPr>
            <w:ind w:left="431" w:hanging="431"/>
            <w:jc w:val="both"/>
          </w:pPr>
        </w:pPrChange>
      </w:pPr>
      <w:bookmarkStart w:id="1971" w:name="_Toc21360253"/>
      <w:ins w:id="1972" w:author="Ieva Ciganė" w:date="2019-10-04T12:04:00Z">
        <w:r>
          <w:t>IV SKYRIUS</w:t>
        </w:r>
        <w:r>
          <w:br/>
        </w:r>
      </w:ins>
      <w:bookmarkStart w:id="1973" w:name="_Toc339265066"/>
      <w:bookmarkStart w:id="1974" w:name="_Toc498588718"/>
      <w:bookmarkStart w:id="1975" w:name="_Toc498676383"/>
      <w:r w:rsidRPr="001020DE">
        <w:rPr>
          <w:rPrChange w:id="1976" w:author="Ieva Ciganė" w:date="2019-10-04T12:04:00Z">
            <w:rPr>
              <w:rFonts w:ascii="Cambria" w:hAnsi="Cambria"/>
              <w:color w:val="365F91"/>
              <w:sz w:val="28"/>
            </w:rPr>
          </w:rPrChange>
        </w:rPr>
        <w:t xml:space="preserve">ŠALIŲ TEISĖS, ĮSIPAREIGOJIMAI IR </w:t>
      </w:r>
      <w:del w:id="1977" w:author="Ieva Ciganė" w:date="2019-10-04T12:04:00Z">
        <w:r w:rsidRPr="00C87CCC">
          <w:delText>ATSAKOMYBĖ</w:delText>
        </w:r>
      </w:del>
      <w:bookmarkEnd w:id="1973"/>
      <w:bookmarkEnd w:id="1974"/>
      <w:bookmarkEnd w:id="1975"/>
      <w:ins w:id="1978" w:author="Ieva Ciganė" w:date="2019-10-04T12:04:00Z">
        <w:r>
          <w:t>ATSAKOMYBĖS</w:t>
        </w:r>
      </w:ins>
      <w:bookmarkEnd w:id="1971"/>
    </w:p>
    <w:p w14:paraId="5B7DDED5" w14:textId="51F4A025"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79" w:author="Ieva Ciganė" w:date="2019-10-04T12:04:00Z">
            <w:rPr>
              <w:rFonts w:eastAsia="Calibri"/>
              <w:b w:val="0"/>
              <w:color w:val="auto"/>
              <w:sz w:val="24"/>
            </w:rPr>
          </w:rPrChange>
        </w:rPr>
        <w:pPrChange w:id="1980" w:author="Ieva Ciganė" w:date="2019-10-04T12:04:00Z">
          <w:pPr>
            <w:pStyle w:val="Heading2"/>
            <w:numPr>
              <w:numId w:val="13"/>
            </w:numPr>
            <w:spacing w:before="0"/>
            <w:ind w:left="567" w:hanging="578"/>
            <w:jc w:val="both"/>
          </w:pPr>
        </w:pPrChange>
      </w:pPr>
      <w:bookmarkStart w:id="1981" w:name="_Toc339265669"/>
      <w:bookmarkStart w:id="1982" w:name="_Toc498588719"/>
      <w:bookmarkStart w:id="1983" w:name="_Toc498676178"/>
      <w:bookmarkStart w:id="1984" w:name="_Toc498676384"/>
      <w:bookmarkStart w:id="1985" w:name="_Toc340506207"/>
      <w:r w:rsidRPr="00571A70">
        <w:rPr>
          <w:rFonts w:eastAsia="Calibri"/>
        </w:rPr>
        <w:t>Dalyvis</w:t>
      </w:r>
      <w:bookmarkEnd w:id="1981"/>
      <w:r w:rsidRPr="00571A70">
        <w:rPr>
          <w:rFonts w:eastAsia="Calibri"/>
        </w:rPr>
        <w:t xml:space="preserve"> ir jo įgaliotas Atstovas privalo laikytis šio Reglamento ir teisės aktų nurodytų Reglamento </w:t>
      </w:r>
      <w:del w:id="1986" w:author="Ieva Ciganė" w:date="2019-10-04T12:04:00Z">
        <w:r w:rsidRPr="00C87CCC">
          <w:delText>1.2.3 papunktyje</w:delText>
        </w:r>
      </w:del>
      <w:ins w:id="1987" w:author="Ieva Ciganė" w:date="2019-10-04T12:04:00Z">
        <w:r w:rsidRPr="001420CF">
          <w:rPr>
            <w:rFonts w:eastAsia="Calibri"/>
            <w:szCs w:val="22"/>
          </w:rPr>
          <w:fldChar w:fldCharType="begin"/>
        </w:r>
        <w:r w:rsidRPr="001420CF">
          <w:rPr>
            <w:rFonts w:eastAsia="Calibri"/>
            <w:szCs w:val="22"/>
          </w:rPr>
          <w:instrText xml:space="preserve"> REF _Ref19194551 \r \h </w:instrText>
        </w:r>
        <w:r>
          <w:rPr>
            <w:rFonts w:eastAsia="Calibri"/>
            <w:szCs w:val="22"/>
          </w:rPr>
          <w:instrText xml:space="preserve"> \* MERGEFORMAT </w:instrText>
        </w:r>
      </w:ins>
      <w:r w:rsidRPr="001420CF">
        <w:rPr>
          <w:rFonts w:eastAsia="Calibri"/>
          <w:szCs w:val="22"/>
        </w:rPr>
      </w:r>
      <w:ins w:id="1988" w:author="Ieva Ciganė" w:date="2019-10-04T12:04:00Z">
        <w:r w:rsidRPr="001420CF">
          <w:rPr>
            <w:rFonts w:eastAsia="Calibri"/>
            <w:szCs w:val="22"/>
          </w:rPr>
          <w:fldChar w:fldCharType="separate"/>
        </w:r>
      </w:ins>
      <w:ins w:id="1989" w:author="Ieva Ciganė" w:date="2019-10-10T13:38:00Z">
        <w:r w:rsidR="000D195C">
          <w:rPr>
            <w:rFonts w:eastAsia="Calibri"/>
            <w:szCs w:val="22"/>
          </w:rPr>
          <w:t>6</w:t>
        </w:r>
      </w:ins>
      <w:ins w:id="1990" w:author="Ieva Ciganė" w:date="2019-10-04T12:04:00Z">
        <w:r w:rsidRPr="001420CF">
          <w:rPr>
            <w:rFonts w:eastAsia="Calibri"/>
            <w:szCs w:val="22"/>
          </w:rPr>
          <w:fldChar w:fldCharType="end"/>
        </w:r>
        <w:r w:rsidRPr="00886BD6">
          <w:rPr>
            <w:rFonts w:eastAsia="Calibri"/>
            <w:szCs w:val="22"/>
          </w:rPr>
          <w:t xml:space="preserve"> punkte</w:t>
        </w:r>
      </w:ins>
      <w:r w:rsidRPr="00571A70">
        <w:rPr>
          <w:rFonts w:eastAsia="Calibri"/>
        </w:rPr>
        <w:t xml:space="preserve">, reglamentuojančių gamtinių dujų prekybą Biržoje, </w:t>
      </w:r>
      <w:del w:id="1991" w:author="Ieva Ciganė" w:date="2019-10-04T12:04:00Z">
        <w:r w:rsidRPr="00C87CCC">
          <w:delText>nuostatų, atitikties teisės aktų keliamiems reikalavimams, nepiktnaudžiauti</w:delText>
        </w:r>
      </w:del>
      <w:ins w:id="1992" w:author="Ieva Ciganė" w:date="2019-10-04T12:04:00Z">
        <w:r>
          <w:rPr>
            <w:rFonts w:eastAsia="Calibri"/>
            <w:szCs w:val="22"/>
          </w:rPr>
          <w:t xml:space="preserve">nesiimti veiksmų, kuriais </w:t>
        </w:r>
        <w:r>
          <w:rPr>
            <w:rFonts w:eastAsia="Calibri"/>
            <w:szCs w:val="22"/>
          </w:rPr>
          <w:lastRenderedPageBreak/>
          <w:t xml:space="preserve">būtų </w:t>
        </w:r>
        <w:r w:rsidRPr="00886BD6">
          <w:rPr>
            <w:rFonts w:eastAsia="Calibri"/>
            <w:szCs w:val="22"/>
          </w:rPr>
          <w:t>piktnaudžiau</w:t>
        </w:r>
        <w:r>
          <w:rPr>
            <w:rFonts w:eastAsia="Calibri"/>
            <w:szCs w:val="22"/>
          </w:rPr>
          <w:t>jama</w:t>
        </w:r>
      </w:ins>
      <w:r w:rsidRPr="00571A70">
        <w:rPr>
          <w:rFonts w:eastAsia="Calibri"/>
        </w:rPr>
        <w:t xml:space="preserve"> ir (ar) </w:t>
      </w:r>
      <w:del w:id="1993" w:author="Ieva Ciganė" w:date="2019-10-04T12:04:00Z">
        <w:r w:rsidRPr="00C87CCC">
          <w:delText>nemanipuliuoti</w:delText>
        </w:r>
      </w:del>
      <w:ins w:id="1994" w:author="Ieva Ciganė" w:date="2019-10-04T12:04:00Z">
        <w:r w:rsidRPr="00886BD6">
          <w:rPr>
            <w:rFonts w:eastAsia="Calibri"/>
            <w:szCs w:val="22"/>
          </w:rPr>
          <w:t>manipuliuo</w:t>
        </w:r>
        <w:r>
          <w:rPr>
            <w:rFonts w:eastAsia="Calibri"/>
            <w:szCs w:val="22"/>
          </w:rPr>
          <w:t>jama</w:t>
        </w:r>
        <w:r w:rsidRPr="00886BD6">
          <w:rPr>
            <w:rFonts w:eastAsia="Calibri"/>
            <w:szCs w:val="22"/>
          </w:rPr>
          <w:t xml:space="preserve"> rinka</w:t>
        </w:r>
        <w:r>
          <w:rPr>
            <w:rFonts w:eastAsia="Calibri"/>
            <w:szCs w:val="22"/>
          </w:rPr>
          <w:t xml:space="preserve"> ar ketinama piktnaudžiauti ir (ar) manipuliuoti</w:t>
        </w:r>
      </w:ins>
      <w:r w:rsidRPr="00571A70">
        <w:rPr>
          <w:rFonts w:eastAsia="Calibri"/>
        </w:rPr>
        <w:t xml:space="preserve"> rinka.</w:t>
      </w:r>
      <w:bookmarkEnd w:id="1982"/>
      <w:bookmarkEnd w:id="1983"/>
      <w:bookmarkEnd w:id="1984"/>
    </w:p>
    <w:p w14:paraId="06DA85D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1995" w:author="Ieva Ciganė" w:date="2019-10-04T12:04:00Z">
            <w:rPr>
              <w:rFonts w:eastAsia="Calibri"/>
              <w:b w:val="0"/>
              <w:color w:val="auto"/>
              <w:sz w:val="24"/>
            </w:rPr>
          </w:rPrChange>
        </w:rPr>
        <w:pPrChange w:id="1996" w:author="Ieva Ciganė" w:date="2019-10-04T12:04:00Z">
          <w:pPr>
            <w:pStyle w:val="Heading2"/>
            <w:numPr>
              <w:numId w:val="13"/>
            </w:numPr>
            <w:spacing w:before="0"/>
            <w:ind w:left="567" w:hanging="578"/>
            <w:jc w:val="both"/>
          </w:pPr>
        </w:pPrChange>
      </w:pPr>
      <w:bookmarkStart w:id="1997" w:name="_Toc498588720"/>
      <w:bookmarkStart w:id="1998" w:name="_Toc498676179"/>
      <w:bookmarkStart w:id="1999" w:name="_Toc498676385"/>
      <w:r w:rsidRPr="00571A70">
        <w:rPr>
          <w:rFonts w:eastAsia="Calibri"/>
        </w:rPr>
        <w:t xml:space="preserve">Jei Dalyvis įtaria kitą Dalyvį atliekant </w:t>
      </w:r>
      <w:del w:id="2000" w:author="Ieva Ciganė" w:date="2019-10-04T12:04:00Z">
        <w:r w:rsidRPr="00C87CCC">
          <w:delText xml:space="preserve">neteisėtus </w:delText>
        </w:r>
      </w:del>
      <w:r w:rsidRPr="00571A70">
        <w:rPr>
          <w:rFonts w:eastAsia="Calibri"/>
        </w:rPr>
        <w:t>veiksmus</w:t>
      </w:r>
      <w:del w:id="2001" w:author="Ieva Ciganė" w:date="2019-10-04T12:04:00Z">
        <w:r w:rsidRPr="00C87CCC">
          <w:delText xml:space="preserve"> ar veiksmus pažeidžiančius</w:delText>
        </w:r>
      </w:del>
      <w:ins w:id="2002" w:author="Ieva Ciganė" w:date="2019-10-04T12:04:00Z">
        <w:r>
          <w:rPr>
            <w:rFonts w:eastAsia="Calibri"/>
          </w:rPr>
          <w:t>, kurie</w:t>
        </w:r>
        <w:r w:rsidRPr="009C2BB4">
          <w:rPr>
            <w:rFonts w:eastAsia="Calibri"/>
          </w:rPr>
          <w:t xml:space="preserve"> </w:t>
        </w:r>
        <w:r>
          <w:rPr>
            <w:rFonts w:eastAsia="Calibri"/>
          </w:rPr>
          <w:t xml:space="preserve">galimai </w:t>
        </w:r>
        <w:r w:rsidRPr="009C2BB4">
          <w:rPr>
            <w:rFonts w:eastAsia="Calibri"/>
          </w:rPr>
          <w:t>pažeidžianči</w:t>
        </w:r>
        <w:r>
          <w:rPr>
            <w:rFonts w:eastAsia="Calibri"/>
          </w:rPr>
          <w:t>a</w:t>
        </w:r>
      </w:ins>
      <w:r w:rsidRPr="00571A70">
        <w:rPr>
          <w:rFonts w:eastAsia="Calibri"/>
        </w:rPr>
        <w:t xml:space="preserve"> Reglamentą – turi nedelsiant apie tai pranešti Operatoriui.</w:t>
      </w:r>
      <w:bookmarkEnd w:id="1985"/>
      <w:bookmarkEnd w:id="1997"/>
      <w:bookmarkEnd w:id="1998"/>
      <w:bookmarkEnd w:id="1999"/>
    </w:p>
    <w:p w14:paraId="084C871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03" w:author="Ieva Ciganė" w:date="2019-10-04T12:04:00Z">
            <w:rPr>
              <w:rFonts w:eastAsia="Calibri"/>
              <w:b w:val="0"/>
              <w:color w:val="auto"/>
              <w:sz w:val="24"/>
            </w:rPr>
          </w:rPrChange>
        </w:rPr>
        <w:pPrChange w:id="2004" w:author="Ieva Ciganė" w:date="2019-10-04T12:04:00Z">
          <w:pPr>
            <w:pStyle w:val="Heading2"/>
            <w:numPr>
              <w:numId w:val="13"/>
            </w:numPr>
            <w:spacing w:before="0"/>
            <w:ind w:left="567" w:hanging="578"/>
            <w:jc w:val="both"/>
          </w:pPr>
        </w:pPrChange>
      </w:pPr>
      <w:bookmarkStart w:id="2005" w:name="_Toc340506208"/>
      <w:bookmarkStart w:id="2006" w:name="_Toc498588721"/>
      <w:bookmarkStart w:id="2007" w:name="_Toc498676180"/>
      <w:bookmarkStart w:id="2008" w:name="_Toc498676386"/>
      <w:r w:rsidRPr="00571A70">
        <w:rPr>
          <w:rFonts w:eastAsia="Calibri"/>
        </w:rPr>
        <w:t>Dalyviui suteikti Identifikaciniai duomenys yra skirti išimtinai tik Dalyviui ir negali būti perduoti ar kitaip perle</w:t>
      </w:r>
      <w:r w:rsidRPr="00C85145">
        <w:rPr>
          <w:rFonts w:eastAsia="Calibri"/>
        </w:rPr>
        <w:t>isti tretiesiems asmenims. Dalyvis yra atsakingas už Identifikacinių duomenų saugojimą ir prisiima riziką dėl bet kokių nuostolių, k</w:t>
      </w:r>
      <w:r w:rsidRPr="00120260">
        <w:rPr>
          <w:rFonts w:eastAsia="Calibri"/>
        </w:rPr>
        <w:t>uriuos patyrė dėl netinkamo Identifikacinių duomenų saugojimo, naudojimo.</w:t>
      </w:r>
      <w:bookmarkEnd w:id="2005"/>
      <w:bookmarkEnd w:id="2006"/>
      <w:bookmarkEnd w:id="2007"/>
      <w:bookmarkEnd w:id="2008"/>
    </w:p>
    <w:p w14:paraId="7AE7EB06"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09" w:author="Ieva Ciganė" w:date="2019-10-04T12:04:00Z">
            <w:rPr>
              <w:rFonts w:eastAsia="Calibri"/>
              <w:b w:val="0"/>
              <w:color w:val="auto"/>
              <w:sz w:val="24"/>
            </w:rPr>
          </w:rPrChange>
        </w:rPr>
        <w:pPrChange w:id="2010" w:author="Ieva Ciganė" w:date="2019-10-04T12:04:00Z">
          <w:pPr>
            <w:pStyle w:val="Heading2"/>
            <w:numPr>
              <w:numId w:val="13"/>
            </w:numPr>
            <w:spacing w:before="0"/>
            <w:ind w:left="567" w:hanging="578"/>
            <w:jc w:val="both"/>
          </w:pPr>
        </w:pPrChange>
      </w:pPr>
      <w:bookmarkStart w:id="2011" w:name="_Toc339265672"/>
      <w:bookmarkStart w:id="2012" w:name="_Toc340506209"/>
      <w:bookmarkStart w:id="2013" w:name="_Toc498588722"/>
      <w:bookmarkStart w:id="2014" w:name="_Toc498676181"/>
      <w:bookmarkStart w:id="2015" w:name="_Toc498676387"/>
      <w:r w:rsidRPr="00571A70">
        <w:rPr>
          <w:rFonts w:eastAsia="Calibri"/>
        </w:rPr>
        <w:t>Dalyvis yra visapusiškai atsakingas už visus Dalyvio pateiktus pavedimus, įvykdytus sandorius ir kitus veiksmus Biržoje, atliktus naudojantis jam suteiktais Identifikaciniais duomenimis.</w:t>
      </w:r>
      <w:bookmarkEnd w:id="2011"/>
      <w:bookmarkEnd w:id="2012"/>
      <w:bookmarkEnd w:id="2013"/>
      <w:bookmarkEnd w:id="2014"/>
      <w:bookmarkEnd w:id="2015"/>
    </w:p>
    <w:p w14:paraId="2E304BA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16" w:author="Ieva Ciganė" w:date="2019-10-04T12:04:00Z">
            <w:rPr>
              <w:rFonts w:eastAsia="Calibri"/>
              <w:b w:val="0"/>
              <w:color w:val="auto"/>
              <w:sz w:val="24"/>
            </w:rPr>
          </w:rPrChange>
        </w:rPr>
        <w:pPrChange w:id="2017" w:author="Ieva Ciganė" w:date="2019-10-04T12:04:00Z">
          <w:pPr>
            <w:pStyle w:val="Heading2"/>
            <w:numPr>
              <w:numId w:val="13"/>
            </w:numPr>
            <w:spacing w:before="0"/>
            <w:ind w:left="567" w:hanging="578"/>
            <w:jc w:val="both"/>
          </w:pPr>
        </w:pPrChange>
      </w:pPr>
      <w:bookmarkStart w:id="2018" w:name="_Toc339265673"/>
      <w:bookmarkStart w:id="2019" w:name="_Toc340506210"/>
      <w:bookmarkStart w:id="2020" w:name="_Toc498588723"/>
      <w:bookmarkStart w:id="2021" w:name="_Toc498676182"/>
      <w:bookmarkStart w:id="2022" w:name="_Toc498676388"/>
      <w:r w:rsidRPr="00571A70">
        <w:rPr>
          <w:rFonts w:eastAsia="Calibri"/>
        </w:rPr>
        <w:t>Dalyvis per 5 darbo dienas privalo pateikti Operatoriui informaciją, reikalingą pagal Priežiūros taisykles tinkamai vyk</w:t>
      </w:r>
      <w:r w:rsidRPr="00C85145">
        <w:rPr>
          <w:rFonts w:eastAsia="Calibri"/>
        </w:rPr>
        <w:t>dyti prekybos gamtinėmis dujomis stebėseną</w:t>
      </w:r>
      <w:del w:id="2023" w:author="Ieva Ciganė" w:date="2019-10-04T12:04:00Z">
        <w:r w:rsidRPr="00C87CCC">
          <w:delText xml:space="preserve"> (informacijos sąrašas skelbiamas Operatoriaus </w:delText>
        </w:r>
        <w:r w:rsidRPr="00C87CCC">
          <w:rPr>
            <w:szCs w:val="24"/>
          </w:rPr>
          <w:delText>tinklalapyje</w:delText>
        </w:r>
        <w:r w:rsidRPr="00C87CCC">
          <w:delText>).</w:delText>
        </w:r>
      </w:del>
      <w:ins w:id="2024" w:author="Ieva Ciganė" w:date="2019-10-04T12:04:00Z">
        <w:r w:rsidRPr="006B272D">
          <w:rPr>
            <w:rFonts w:eastAsia="Calibri"/>
            <w:szCs w:val="22"/>
          </w:rPr>
          <w:t>.</w:t>
        </w:r>
      </w:ins>
      <w:r w:rsidRPr="00571A70">
        <w:rPr>
          <w:rFonts w:eastAsia="Calibri"/>
        </w:rPr>
        <w:t xml:space="preserve"> Operatorius turi teisę paprašyti informacijos, reikalingos Dalyvio finansinei padėčiai įvertinti, jei tai reikalinga Biržos veiklai vykdyti. Visą Dalyvio pateiktą konfidencialią informaciją Operatorius saugo teisės aktų nustatyta tvarka.</w:t>
      </w:r>
      <w:bookmarkEnd w:id="2018"/>
      <w:bookmarkEnd w:id="2019"/>
      <w:bookmarkEnd w:id="2020"/>
      <w:bookmarkEnd w:id="2021"/>
      <w:bookmarkEnd w:id="2022"/>
      <w:r w:rsidRPr="00571A70">
        <w:rPr>
          <w:rFonts w:eastAsia="Calibri"/>
        </w:rPr>
        <w:t xml:space="preserve"> </w:t>
      </w:r>
    </w:p>
    <w:p w14:paraId="0DD4077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25" w:author="Ieva Ciganė" w:date="2019-10-04T12:04:00Z">
            <w:rPr>
              <w:rFonts w:eastAsia="Calibri"/>
              <w:b w:val="0"/>
              <w:color w:val="auto"/>
              <w:sz w:val="24"/>
            </w:rPr>
          </w:rPrChange>
        </w:rPr>
        <w:pPrChange w:id="2026" w:author="Ieva Ciganė" w:date="2019-10-04T12:04:00Z">
          <w:pPr>
            <w:pStyle w:val="Heading2"/>
            <w:numPr>
              <w:numId w:val="13"/>
            </w:numPr>
            <w:spacing w:before="0"/>
            <w:ind w:left="567" w:hanging="578"/>
            <w:jc w:val="both"/>
          </w:pPr>
        </w:pPrChange>
      </w:pPr>
      <w:bookmarkStart w:id="2027" w:name="_Toc498588724"/>
      <w:bookmarkStart w:id="2028" w:name="_Toc498676183"/>
      <w:bookmarkStart w:id="2029" w:name="_Toc498676389"/>
      <w:bookmarkStart w:id="2030" w:name="_Toc340506211"/>
      <w:r w:rsidRPr="00571A70">
        <w:rPr>
          <w:rFonts w:eastAsia="Calibri"/>
        </w:rPr>
        <w:t>Operatoriaus ir Dalyvių atsakomybės atsiradimo ir taikymo pagrindai reglamentuojami Lietuvos Respublikos civiliniame kodekse.</w:t>
      </w:r>
      <w:bookmarkEnd w:id="2027"/>
      <w:bookmarkEnd w:id="2028"/>
      <w:bookmarkEnd w:id="2029"/>
      <w:r w:rsidRPr="00571A70">
        <w:rPr>
          <w:rFonts w:eastAsia="Calibri"/>
        </w:rPr>
        <w:t xml:space="preserve"> </w:t>
      </w:r>
      <w:bookmarkEnd w:id="2030"/>
    </w:p>
    <w:p w14:paraId="1A2FFF8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31" w:author="Ieva Ciganė" w:date="2019-10-04T12:04:00Z">
            <w:rPr>
              <w:rFonts w:eastAsia="Calibri"/>
              <w:b w:val="0"/>
              <w:color w:val="auto"/>
              <w:sz w:val="24"/>
            </w:rPr>
          </w:rPrChange>
        </w:rPr>
        <w:pPrChange w:id="2032" w:author="Ieva Ciganė" w:date="2019-10-04T12:04:00Z">
          <w:pPr>
            <w:pStyle w:val="Heading2"/>
            <w:numPr>
              <w:numId w:val="13"/>
            </w:numPr>
            <w:spacing w:before="0"/>
            <w:ind w:left="567" w:hanging="578"/>
            <w:jc w:val="both"/>
          </w:pPr>
        </w:pPrChange>
      </w:pPr>
      <w:bookmarkStart w:id="2033" w:name="_Toc339265676"/>
      <w:bookmarkStart w:id="2034" w:name="_Toc340506212"/>
      <w:bookmarkStart w:id="2035" w:name="_Toc498588725"/>
      <w:bookmarkStart w:id="2036" w:name="_Toc498676184"/>
      <w:bookmarkStart w:id="2037" w:name="_Toc498676390"/>
      <w:r w:rsidRPr="00571A70">
        <w:rPr>
          <w:rFonts w:eastAsia="Calibri"/>
        </w:rPr>
        <w:t>Operatorius neatsako už Dalyvio patirtus nuostolius ar žalą, atsiradusią dėl Operatoriaus veiklos ar neveikimo, jei Operatoriaus veikla ar neveikimas buvo sąlygotas:</w:t>
      </w:r>
      <w:bookmarkEnd w:id="2033"/>
      <w:bookmarkEnd w:id="2034"/>
      <w:bookmarkEnd w:id="2035"/>
      <w:bookmarkEnd w:id="2036"/>
      <w:bookmarkEnd w:id="2037"/>
    </w:p>
    <w:p w14:paraId="3E69E170" w14:textId="77777777" w:rsidR="00571A70" w:rsidRPr="00C87CCC" w:rsidRDefault="00571A70" w:rsidP="00571A70">
      <w:pPr>
        <w:pStyle w:val="ListParagraph"/>
        <w:keepNext/>
        <w:keepLines/>
        <w:numPr>
          <w:ilvl w:val="1"/>
          <w:numId w:val="15"/>
        </w:numPr>
        <w:suppressAutoHyphens/>
        <w:autoSpaceDN w:val="0"/>
        <w:spacing w:line="276" w:lineRule="auto"/>
        <w:ind w:left="851"/>
        <w:contextualSpacing w:val="0"/>
        <w:jc w:val="both"/>
        <w:textAlignment w:val="baseline"/>
        <w:outlineLvl w:val="3"/>
        <w:rPr>
          <w:del w:id="2038" w:author="Ieva Ciganė" w:date="2019-10-04T12:04:00Z"/>
          <w:rFonts w:ascii="Cambria" w:hAnsi="Cambria"/>
          <w:bCs/>
          <w:iCs/>
          <w:vanish/>
          <w:szCs w:val="22"/>
        </w:rPr>
      </w:pPr>
    </w:p>
    <w:p w14:paraId="7EFA5CE7" w14:textId="77777777" w:rsidR="00571A70" w:rsidRPr="00C87CCC" w:rsidRDefault="00571A70" w:rsidP="00571A70">
      <w:pPr>
        <w:pStyle w:val="ListParagraph"/>
        <w:keepNext/>
        <w:keepLines/>
        <w:numPr>
          <w:ilvl w:val="1"/>
          <w:numId w:val="15"/>
        </w:numPr>
        <w:suppressAutoHyphens/>
        <w:autoSpaceDN w:val="0"/>
        <w:spacing w:line="276" w:lineRule="auto"/>
        <w:ind w:left="851"/>
        <w:contextualSpacing w:val="0"/>
        <w:jc w:val="both"/>
        <w:textAlignment w:val="baseline"/>
        <w:outlineLvl w:val="3"/>
        <w:rPr>
          <w:del w:id="2039" w:author="Ieva Ciganė" w:date="2019-10-04T12:04:00Z"/>
          <w:rFonts w:ascii="Cambria" w:hAnsi="Cambria"/>
          <w:bCs/>
          <w:iCs/>
          <w:vanish/>
          <w:szCs w:val="22"/>
        </w:rPr>
      </w:pPr>
    </w:p>
    <w:p w14:paraId="65CAF43D" w14:textId="77777777" w:rsidR="00571A70" w:rsidRPr="00C87CCC" w:rsidRDefault="00571A70" w:rsidP="00571A70">
      <w:pPr>
        <w:pStyle w:val="ListParagraph"/>
        <w:keepNext/>
        <w:keepLines/>
        <w:numPr>
          <w:ilvl w:val="1"/>
          <w:numId w:val="15"/>
        </w:numPr>
        <w:suppressAutoHyphens/>
        <w:autoSpaceDN w:val="0"/>
        <w:spacing w:line="276" w:lineRule="auto"/>
        <w:ind w:left="851"/>
        <w:contextualSpacing w:val="0"/>
        <w:jc w:val="both"/>
        <w:textAlignment w:val="baseline"/>
        <w:outlineLvl w:val="3"/>
        <w:rPr>
          <w:del w:id="2040" w:author="Ieva Ciganė" w:date="2019-10-04T12:04:00Z"/>
          <w:rFonts w:ascii="Cambria" w:hAnsi="Cambria"/>
          <w:bCs/>
          <w:iCs/>
          <w:vanish/>
          <w:szCs w:val="22"/>
        </w:rPr>
      </w:pPr>
    </w:p>
    <w:p w14:paraId="3608BEC6" w14:textId="77777777" w:rsidR="00571A70" w:rsidRPr="00C87CCC" w:rsidRDefault="00571A70" w:rsidP="00571A70">
      <w:pPr>
        <w:pStyle w:val="ListParagraph"/>
        <w:keepNext/>
        <w:keepLines/>
        <w:numPr>
          <w:ilvl w:val="1"/>
          <w:numId w:val="15"/>
        </w:numPr>
        <w:suppressAutoHyphens/>
        <w:autoSpaceDN w:val="0"/>
        <w:spacing w:line="276" w:lineRule="auto"/>
        <w:ind w:left="851"/>
        <w:contextualSpacing w:val="0"/>
        <w:jc w:val="both"/>
        <w:textAlignment w:val="baseline"/>
        <w:outlineLvl w:val="3"/>
        <w:rPr>
          <w:del w:id="2041" w:author="Ieva Ciganė" w:date="2019-10-04T12:04:00Z"/>
          <w:rFonts w:ascii="Cambria" w:hAnsi="Cambria"/>
          <w:bCs/>
          <w:iCs/>
          <w:vanish/>
          <w:szCs w:val="22"/>
        </w:rPr>
      </w:pPr>
    </w:p>
    <w:p w14:paraId="088B7A04" w14:textId="77777777" w:rsidR="00571A70" w:rsidRPr="00C87CCC" w:rsidRDefault="00571A70" w:rsidP="00571A70">
      <w:pPr>
        <w:pStyle w:val="ListParagraph"/>
        <w:keepNext/>
        <w:keepLines/>
        <w:numPr>
          <w:ilvl w:val="2"/>
          <w:numId w:val="15"/>
        </w:numPr>
        <w:suppressAutoHyphens/>
        <w:autoSpaceDN w:val="0"/>
        <w:spacing w:line="276" w:lineRule="auto"/>
        <w:ind w:left="851"/>
        <w:contextualSpacing w:val="0"/>
        <w:jc w:val="both"/>
        <w:textAlignment w:val="baseline"/>
        <w:outlineLvl w:val="3"/>
        <w:rPr>
          <w:del w:id="2042" w:author="Ieva Ciganė" w:date="2019-10-04T12:04:00Z"/>
          <w:rFonts w:ascii="Cambria" w:hAnsi="Cambria"/>
          <w:bCs/>
          <w:iCs/>
          <w:vanish/>
          <w:szCs w:val="22"/>
        </w:rPr>
      </w:pPr>
    </w:p>
    <w:p w14:paraId="69D494E3" w14:textId="77777777" w:rsidR="00571A70" w:rsidRPr="00C87CCC" w:rsidRDefault="00571A70" w:rsidP="00571A70">
      <w:pPr>
        <w:pStyle w:val="ListParagraph"/>
        <w:keepNext/>
        <w:keepLines/>
        <w:numPr>
          <w:ilvl w:val="0"/>
          <w:numId w:val="14"/>
        </w:numPr>
        <w:suppressAutoHyphens/>
        <w:autoSpaceDN w:val="0"/>
        <w:spacing w:line="276" w:lineRule="auto"/>
        <w:ind w:left="851"/>
        <w:contextualSpacing w:val="0"/>
        <w:jc w:val="both"/>
        <w:textAlignment w:val="baseline"/>
        <w:outlineLvl w:val="3"/>
        <w:rPr>
          <w:del w:id="2043" w:author="Ieva Ciganė" w:date="2019-10-04T12:04:00Z"/>
          <w:rFonts w:ascii="Cambria" w:hAnsi="Cambria"/>
          <w:bCs/>
          <w:iCs/>
          <w:vanish/>
          <w:szCs w:val="22"/>
        </w:rPr>
      </w:pPr>
    </w:p>
    <w:p w14:paraId="1B60B377" w14:textId="77777777" w:rsidR="00571A70" w:rsidRPr="00C87CCC" w:rsidRDefault="00571A70" w:rsidP="00571A70">
      <w:pPr>
        <w:pStyle w:val="ListParagraph"/>
        <w:keepNext/>
        <w:keepLines/>
        <w:numPr>
          <w:ilvl w:val="0"/>
          <w:numId w:val="14"/>
        </w:numPr>
        <w:suppressAutoHyphens/>
        <w:autoSpaceDN w:val="0"/>
        <w:spacing w:line="276" w:lineRule="auto"/>
        <w:ind w:left="851"/>
        <w:contextualSpacing w:val="0"/>
        <w:jc w:val="both"/>
        <w:textAlignment w:val="baseline"/>
        <w:outlineLvl w:val="3"/>
        <w:rPr>
          <w:del w:id="2044" w:author="Ieva Ciganė" w:date="2019-10-04T12:04:00Z"/>
          <w:rFonts w:ascii="Cambria" w:hAnsi="Cambria"/>
          <w:bCs/>
          <w:iCs/>
          <w:vanish/>
          <w:szCs w:val="22"/>
        </w:rPr>
      </w:pPr>
    </w:p>
    <w:p w14:paraId="67D19E64" w14:textId="77777777" w:rsidR="00571A70" w:rsidRPr="00C87CCC" w:rsidRDefault="00571A70" w:rsidP="00571A70">
      <w:pPr>
        <w:pStyle w:val="ListParagraph"/>
        <w:keepNext/>
        <w:keepLines/>
        <w:numPr>
          <w:ilvl w:val="0"/>
          <w:numId w:val="14"/>
        </w:numPr>
        <w:suppressAutoHyphens/>
        <w:autoSpaceDN w:val="0"/>
        <w:spacing w:line="276" w:lineRule="auto"/>
        <w:ind w:left="851"/>
        <w:contextualSpacing w:val="0"/>
        <w:jc w:val="both"/>
        <w:textAlignment w:val="baseline"/>
        <w:outlineLvl w:val="3"/>
        <w:rPr>
          <w:del w:id="2045" w:author="Ieva Ciganė" w:date="2019-10-04T12:04:00Z"/>
          <w:rFonts w:ascii="Cambria" w:hAnsi="Cambria"/>
          <w:bCs/>
          <w:iCs/>
          <w:vanish/>
          <w:szCs w:val="22"/>
        </w:rPr>
      </w:pPr>
    </w:p>
    <w:p w14:paraId="6FB64B13" w14:textId="77777777" w:rsidR="00571A70" w:rsidRPr="00C87CCC" w:rsidRDefault="00571A70" w:rsidP="00571A70">
      <w:pPr>
        <w:pStyle w:val="ListParagraph"/>
        <w:keepNext/>
        <w:keepLines/>
        <w:numPr>
          <w:ilvl w:val="0"/>
          <w:numId w:val="14"/>
        </w:numPr>
        <w:suppressAutoHyphens/>
        <w:autoSpaceDN w:val="0"/>
        <w:spacing w:line="276" w:lineRule="auto"/>
        <w:ind w:left="851"/>
        <w:contextualSpacing w:val="0"/>
        <w:jc w:val="both"/>
        <w:textAlignment w:val="baseline"/>
        <w:outlineLvl w:val="3"/>
        <w:rPr>
          <w:del w:id="2046" w:author="Ieva Ciganė" w:date="2019-10-04T12:04:00Z"/>
          <w:rFonts w:ascii="Cambria" w:hAnsi="Cambria"/>
          <w:bCs/>
          <w:iCs/>
          <w:vanish/>
          <w:szCs w:val="22"/>
        </w:rPr>
      </w:pPr>
    </w:p>
    <w:p w14:paraId="3F6B158F"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47" w:author="Ieva Ciganė" w:date="2019-10-04T12:04:00Z"/>
          <w:rFonts w:ascii="Cambria" w:hAnsi="Cambria"/>
          <w:bCs/>
          <w:iCs/>
          <w:vanish/>
          <w:szCs w:val="22"/>
        </w:rPr>
      </w:pPr>
    </w:p>
    <w:p w14:paraId="0A26D9F5"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48" w:author="Ieva Ciganė" w:date="2019-10-04T12:04:00Z"/>
          <w:rFonts w:ascii="Cambria" w:hAnsi="Cambria"/>
          <w:bCs/>
          <w:iCs/>
          <w:vanish/>
          <w:szCs w:val="22"/>
        </w:rPr>
      </w:pPr>
    </w:p>
    <w:p w14:paraId="0F8438AA"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49" w:author="Ieva Ciganė" w:date="2019-10-04T12:04:00Z"/>
          <w:rFonts w:ascii="Cambria" w:hAnsi="Cambria"/>
          <w:bCs/>
          <w:iCs/>
          <w:vanish/>
          <w:szCs w:val="22"/>
        </w:rPr>
      </w:pPr>
    </w:p>
    <w:p w14:paraId="5E7E8F1F"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50" w:author="Ieva Ciganė" w:date="2019-10-04T12:04:00Z"/>
          <w:rFonts w:ascii="Cambria" w:hAnsi="Cambria"/>
          <w:bCs/>
          <w:iCs/>
          <w:vanish/>
          <w:szCs w:val="22"/>
        </w:rPr>
      </w:pPr>
    </w:p>
    <w:p w14:paraId="38458F66"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51" w:author="Ieva Ciganė" w:date="2019-10-04T12:04:00Z"/>
          <w:rFonts w:ascii="Cambria" w:hAnsi="Cambria"/>
          <w:bCs/>
          <w:iCs/>
          <w:vanish/>
          <w:szCs w:val="22"/>
        </w:rPr>
      </w:pPr>
    </w:p>
    <w:p w14:paraId="5F9B0E8D"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52" w:author="Ieva Ciganė" w:date="2019-10-04T12:04:00Z"/>
          <w:rFonts w:ascii="Cambria" w:hAnsi="Cambria"/>
          <w:bCs/>
          <w:iCs/>
          <w:vanish/>
          <w:szCs w:val="22"/>
        </w:rPr>
      </w:pPr>
    </w:p>
    <w:p w14:paraId="5A8A1089" w14:textId="77777777" w:rsidR="00571A70" w:rsidRPr="00C87CCC" w:rsidRDefault="00571A70" w:rsidP="00571A70">
      <w:pPr>
        <w:pStyle w:val="ListParagraph"/>
        <w:keepNext/>
        <w:keepLines/>
        <w:numPr>
          <w:ilvl w:val="1"/>
          <w:numId w:val="14"/>
        </w:numPr>
        <w:suppressAutoHyphens/>
        <w:autoSpaceDN w:val="0"/>
        <w:spacing w:line="276" w:lineRule="auto"/>
        <w:ind w:left="851"/>
        <w:contextualSpacing w:val="0"/>
        <w:jc w:val="both"/>
        <w:textAlignment w:val="baseline"/>
        <w:outlineLvl w:val="3"/>
        <w:rPr>
          <w:del w:id="2053" w:author="Ieva Ciganė" w:date="2019-10-04T12:04:00Z"/>
          <w:rFonts w:ascii="Cambria" w:hAnsi="Cambria"/>
          <w:bCs/>
          <w:iCs/>
          <w:vanish/>
          <w:szCs w:val="22"/>
        </w:rPr>
      </w:pPr>
    </w:p>
    <w:p w14:paraId="7DA94563" w14:textId="15FD7F89"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054" w:author="Ieva Ciganė" w:date="2019-10-04T12:04:00Z">
            <w:rPr>
              <w:rFonts w:eastAsia="Calibri"/>
              <w:b w:val="0"/>
              <w:i w:val="0"/>
              <w:color w:val="auto"/>
              <w:sz w:val="24"/>
            </w:rPr>
          </w:rPrChange>
        </w:rPr>
        <w:pPrChange w:id="2055" w:author="Ieva Ciganė" w:date="2019-10-04T12:04:00Z">
          <w:pPr>
            <w:pStyle w:val="Heading4"/>
            <w:numPr>
              <w:ilvl w:val="2"/>
              <w:numId w:val="14"/>
            </w:numPr>
            <w:spacing w:before="0"/>
            <w:ind w:left="851" w:hanging="709"/>
            <w:jc w:val="both"/>
          </w:pPr>
        </w:pPrChange>
      </w:pPr>
      <w:r w:rsidRPr="00571A70">
        <w:rPr>
          <w:rFonts w:eastAsia="Calibri"/>
        </w:rPr>
        <w:t>Kitų Biržoje veikiančių Dalyvių neteisėto ir (ar) nepagrįsto savo pareigų nevykdymo ar netinkamo vykdymo;</w:t>
      </w:r>
    </w:p>
    <w:p w14:paraId="61D7DD33"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056" w:author="Ieva Ciganė" w:date="2019-10-04T12:04:00Z">
            <w:rPr>
              <w:rFonts w:eastAsia="Calibri"/>
              <w:b w:val="0"/>
              <w:i w:val="0"/>
              <w:color w:val="auto"/>
              <w:sz w:val="24"/>
            </w:rPr>
          </w:rPrChange>
        </w:rPr>
        <w:pPrChange w:id="2057" w:author="Ieva Ciganė" w:date="2019-10-04T12:04:00Z">
          <w:pPr>
            <w:pStyle w:val="Heading4"/>
            <w:numPr>
              <w:ilvl w:val="2"/>
              <w:numId w:val="14"/>
            </w:numPr>
            <w:spacing w:before="0"/>
            <w:ind w:left="851" w:hanging="709"/>
            <w:jc w:val="both"/>
          </w:pPr>
        </w:pPrChange>
      </w:pPr>
      <w:r w:rsidRPr="00571A70">
        <w:rPr>
          <w:rFonts w:eastAsia="Calibri"/>
        </w:rPr>
        <w:t>EPS veikimo sustabdymo ar gedimo, jei šie gedimai įvyko dėl ne nuo Operatoriaus priklausančių priežasčių;</w:t>
      </w:r>
    </w:p>
    <w:p w14:paraId="314DDFA5"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058" w:author="Ieva Ciganė" w:date="2019-10-04T12:04:00Z">
            <w:rPr>
              <w:rFonts w:eastAsia="Calibri"/>
              <w:b w:val="0"/>
              <w:i w:val="0"/>
              <w:color w:val="auto"/>
              <w:sz w:val="24"/>
            </w:rPr>
          </w:rPrChange>
        </w:rPr>
        <w:pPrChange w:id="2059" w:author="Ieva Ciganė" w:date="2019-10-04T12:04:00Z">
          <w:pPr>
            <w:pStyle w:val="Heading4"/>
            <w:numPr>
              <w:ilvl w:val="2"/>
              <w:numId w:val="14"/>
            </w:numPr>
            <w:spacing w:before="0"/>
            <w:ind w:left="851" w:hanging="709"/>
            <w:jc w:val="both"/>
          </w:pPr>
        </w:pPrChange>
      </w:pPr>
      <w:r w:rsidRPr="00571A70">
        <w:rPr>
          <w:rFonts w:eastAsia="Calibri"/>
        </w:rPr>
        <w:t>Netinkamai Dalyvio pateiktų ir (ar) netinkamų Dalyvio kontaktinių duomenų;</w:t>
      </w:r>
    </w:p>
    <w:p w14:paraId="138988EC"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060" w:author="Ieva Ciganė" w:date="2019-10-04T12:04:00Z">
            <w:rPr>
              <w:rFonts w:eastAsia="Calibri"/>
              <w:b w:val="0"/>
              <w:i w:val="0"/>
              <w:color w:val="auto"/>
              <w:sz w:val="24"/>
            </w:rPr>
          </w:rPrChange>
        </w:rPr>
        <w:pPrChange w:id="2061" w:author="Ieva Ciganė" w:date="2019-10-04T12:04:00Z">
          <w:pPr>
            <w:pStyle w:val="Heading4"/>
            <w:numPr>
              <w:ilvl w:val="2"/>
              <w:numId w:val="14"/>
            </w:numPr>
            <w:spacing w:before="0"/>
            <w:ind w:left="851" w:hanging="709"/>
            <w:jc w:val="both"/>
          </w:pPr>
        </w:pPrChange>
      </w:pPr>
      <w:r w:rsidRPr="00571A70">
        <w:rPr>
          <w:rFonts w:eastAsia="Calibri"/>
        </w:rPr>
        <w:t>Operatoriaus veiksmų, susijusių su teisės aktuose numatytų pareigų vykdymu, įskaitant, bet neapsiribojant vykdomais rinkos tyrimais, nustatant didelę įtaką rinko</w:t>
      </w:r>
      <w:r w:rsidRPr="00C85145">
        <w:rPr>
          <w:rFonts w:eastAsia="Calibri"/>
        </w:rPr>
        <w:t>je turin</w:t>
      </w:r>
      <w:r w:rsidRPr="00120260">
        <w:rPr>
          <w:rFonts w:eastAsia="Calibri"/>
        </w:rPr>
        <w:t xml:space="preserve">čius Dalyvius, pradėtais ikiteisminiais tyrimais dėl teisės aktų pažeidimų, kompetentingų institucijų teikiamais reikalavimais atskleisti informaciją ir </w:t>
      </w:r>
      <w:del w:id="2062" w:author="Ieva Ciganė" w:date="2019-10-04T12:04:00Z">
        <w:r w:rsidRPr="00C87CCC">
          <w:delText>t. t.</w:delText>
        </w:r>
      </w:del>
      <w:ins w:id="2063" w:author="Ieva Ciganė" w:date="2019-10-04T12:04:00Z">
        <w:r>
          <w:rPr>
            <w:rFonts w:eastAsia="Calibri"/>
            <w:szCs w:val="22"/>
          </w:rPr>
          <w:t>kitais teisės aktuose nustatytais atvejais</w:t>
        </w:r>
        <w:r w:rsidRPr="00537483">
          <w:rPr>
            <w:rFonts w:eastAsia="Calibri"/>
            <w:szCs w:val="22"/>
          </w:rPr>
          <w:t>.</w:t>
        </w:r>
      </w:ins>
      <w:r w:rsidRPr="00571A70">
        <w:rPr>
          <w:rFonts w:eastAsia="Calibri"/>
        </w:rPr>
        <w:t xml:space="preserve"> </w:t>
      </w:r>
    </w:p>
    <w:p w14:paraId="1E568041"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64" w:author="Ieva Ciganė" w:date="2019-10-04T12:04:00Z">
            <w:rPr>
              <w:rFonts w:eastAsia="Calibri"/>
              <w:b w:val="0"/>
              <w:color w:val="auto"/>
              <w:sz w:val="24"/>
            </w:rPr>
          </w:rPrChange>
        </w:rPr>
        <w:pPrChange w:id="2065" w:author="Ieva Ciganė" w:date="2019-10-04T12:04:00Z">
          <w:pPr>
            <w:pStyle w:val="Heading2"/>
            <w:numPr>
              <w:numId w:val="13"/>
            </w:numPr>
            <w:spacing w:before="0"/>
            <w:ind w:left="567" w:hanging="578"/>
            <w:jc w:val="both"/>
          </w:pPr>
        </w:pPrChange>
      </w:pPr>
      <w:bookmarkStart w:id="2066" w:name="_Toc339265678"/>
      <w:bookmarkStart w:id="2067" w:name="_Toc340506213"/>
      <w:bookmarkStart w:id="2068" w:name="_Toc498588726"/>
      <w:bookmarkStart w:id="2069" w:name="_Toc498676185"/>
      <w:bookmarkStart w:id="2070" w:name="_Toc498676391"/>
      <w:r w:rsidRPr="00571A70">
        <w:rPr>
          <w:rFonts w:eastAsia="Calibri"/>
        </w:rPr>
        <w:t>Operatorius pasilieka teisę reikalauti iš Dalyvio atlyginti Operatoriaus patirtus papildomus kaštus, susijusius su Dalyvio prašymais, jo pateiktų pavedimų ar s</w:t>
      </w:r>
      <w:r w:rsidRPr="00C85145">
        <w:rPr>
          <w:rFonts w:eastAsia="Calibri"/>
        </w:rPr>
        <w:t>udarytų sandorių redagavimais, pakeitimais ar pripažinimais negaliojančiais, kai tokius prašymus Dalyvis teikia dažniau nei kartą per savaitę, nesinau</w:t>
      </w:r>
      <w:r w:rsidRPr="00120260">
        <w:rPr>
          <w:rFonts w:eastAsia="Calibri"/>
        </w:rPr>
        <w:t>dodamas veikiančia EPS, išskyrus atvejus, kai Dalyvio veiksmai nulemti EPS sutrikimų.</w:t>
      </w:r>
      <w:bookmarkEnd w:id="2066"/>
      <w:bookmarkEnd w:id="2067"/>
      <w:bookmarkEnd w:id="2068"/>
      <w:bookmarkEnd w:id="2069"/>
      <w:bookmarkEnd w:id="2070"/>
    </w:p>
    <w:p w14:paraId="77831221"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71" w:author="Ieva Ciganė" w:date="2019-10-04T12:04:00Z">
            <w:rPr>
              <w:rFonts w:eastAsia="Calibri"/>
              <w:b w:val="0"/>
              <w:color w:val="auto"/>
              <w:sz w:val="24"/>
            </w:rPr>
          </w:rPrChange>
        </w:rPr>
        <w:pPrChange w:id="2072" w:author="Ieva Ciganė" w:date="2019-10-04T12:04:00Z">
          <w:pPr>
            <w:pStyle w:val="Heading2"/>
            <w:numPr>
              <w:numId w:val="13"/>
            </w:numPr>
            <w:spacing w:before="0"/>
            <w:ind w:left="567" w:hanging="578"/>
            <w:jc w:val="both"/>
          </w:pPr>
        </w:pPrChange>
      </w:pPr>
      <w:bookmarkStart w:id="2073" w:name="_Toc339265679"/>
      <w:bookmarkStart w:id="2074" w:name="_Toc340506214"/>
      <w:bookmarkStart w:id="2075" w:name="_Toc498588727"/>
      <w:bookmarkStart w:id="2076" w:name="_Toc498676186"/>
      <w:bookmarkStart w:id="2077" w:name="_Toc498676392"/>
      <w:r w:rsidRPr="00571A70">
        <w:rPr>
          <w:rFonts w:eastAsia="Calibri"/>
        </w:rPr>
        <w:t>Biržoje pateikęs pavedimą Dalyvis privalo užtikrinti, kad Prekybos sesijos metu Dalyvio Atstovas, pateikęs pavedimą, bus pasiekiamas ryšio priemonėmis (telefonu ar el. paštu).</w:t>
      </w:r>
      <w:bookmarkEnd w:id="2073"/>
      <w:bookmarkEnd w:id="2074"/>
      <w:bookmarkEnd w:id="2075"/>
      <w:bookmarkEnd w:id="2076"/>
      <w:bookmarkEnd w:id="2077"/>
      <w:r w:rsidRPr="00571A70">
        <w:rPr>
          <w:rFonts w:eastAsia="Calibri"/>
        </w:rPr>
        <w:t xml:space="preserve"> </w:t>
      </w:r>
    </w:p>
    <w:p w14:paraId="7A5B77F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78" w:author="Ieva Ciganė" w:date="2019-10-04T12:04:00Z">
            <w:rPr>
              <w:rFonts w:eastAsia="Calibri"/>
              <w:b w:val="0"/>
              <w:color w:val="auto"/>
              <w:sz w:val="24"/>
            </w:rPr>
          </w:rPrChange>
        </w:rPr>
        <w:pPrChange w:id="2079" w:author="Ieva Ciganė" w:date="2019-10-04T12:04:00Z">
          <w:pPr>
            <w:pStyle w:val="Heading2"/>
            <w:numPr>
              <w:numId w:val="13"/>
            </w:numPr>
            <w:spacing w:before="0"/>
            <w:ind w:left="567" w:hanging="578"/>
            <w:jc w:val="both"/>
          </w:pPr>
        </w:pPrChange>
      </w:pPr>
      <w:bookmarkStart w:id="2080" w:name="_Toc339265680"/>
      <w:bookmarkStart w:id="2081" w:name="_Toc340506215"/>
      <w:bookmarkStart w:id="2082" w:name="_Toc498588728"/>
      <w:bookmarkStart w:id="2083" w:name="_Toc498676187"/>
      <w:bookmarkStart w:id="2084" w:name="_Toc498676393"/>
      <w:r w:rsidRPr="00571A70">
        <w:rPr>
          <w:rFonts w:eastAsia="Calibri"/>
        </w:rPr>
        <w:t>Dalyvis supranta ir pripažįsta, kad elektroninio pašto naudojimas gali būti rizikingas ir kad Operatorius negali garantuoti elektroniniu paštu siunčiamos informacijos konfidencialumo.</w:t>
      </w:r>
      <w:bookmarkEnd w:id="2080"/>
      <w:bookmarkEnd w:id="2081"/>
      <w:bookmarkEnd w:id="2082"/>
      <w:bookmarkEnd w:id="2083"/>
      <w:bookmarkEnd w:id="2084"/>
      <w:del w:id="2085" w:author="Ieva Ciganė" w:date="2019-10-04T12:04:00Z">
        <w:r w:rsidRPr="00C87CCC">
          <w:delText xml:space="preserve"> </w:delText>
        </w:r>
      </w:del>
    </w:p>
    <w:p w14:paraId="22173CC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086" w:author="Ieva Ciganė" w:date="2019-10-04T12:04:00Z">
            <w:rPr>
              <w:rFonts w:eastAsia="Calibri"/>
              <w:b w:val="0"/>
              <w:color w:val="auto"/>
              <w:sz w:val="24"/>
            </w:rPr>
          </w:rPrChange>
        </w:rPr>
        <w:pPrChange w:id="2087" w:author="Ieva Ciganė" w:date="2019-10-04T12:04:00Z">
          <w:pPr>
            <w:pStyle w:val="Heading2"/>
            <w:numPr>
              <w:numId w:val="13"/>
            </w:numPr>
            <w:spacing w:before="0"/>
            <w:ind w:left="567" w:hanging="578"/>
            <w:jc w:val="both"/>
          </w:pPr>
        </w:pPrChange>
      </w:pPr>
      <w:bookmarkStart w:id="2088" w:name="_Toc498588729"/>
      <w:bookmarkStart w:id="2089" w:name="_Toc498676188"/>
      <w:bookmarkStart w:id="2090" w:name="_Toc498676394"/>
      <w:r w:rsidRPr="00571A70">
        <w:rPr>
          <w:rFonts w:eastAsia="Calibri"/>
        </w:rPr>
        <w:t xml:space="preserve">Operatorius, teisės aktų nustatyta tvarka užtikrindamas informacijos konfidencialumą, turi teisę pateikti su Dalyvio prekyba Biržoje susijusią informaciją ir duomenis trečiosioms šalims, jeigu tai reikalinga Biržos veiklai vykdyti (buhalterinei apskaitai vesti, sąskaitoms </w:t>
      </w:r>
      <w:r w:rsidRPr="00571A70">
        <w:rPr>
          <w:rFonts w:eastAsia="Calibri"/>
        </w:rPr>
        <w:lastRenderedPageBreak/>
        <w:t>suformuoti ir pateikti, skolų išieškojimui vy</w:t>
      </w:r>
      <w:r w:rsidRPr="00C85145">
        <w:rPr>
          <w:rFonts w:eastAsia="Calibri"/>
        </w:rPr>
        <w:t xml:space="preserve">kdyti, EPS vystyti ir prižiūrėti ir </w:t>
      </w:r>
      <w:del w:id="2091" w:author="Ieva Ciganė" w:date="2019-10-04T12:04:00Z">
        <w:r w:rsidRPr="00C87CCC">
          <w:delText>t. t.)</w:delText>
        </w:r>
      </w:del>
      <w:ins w:id="2092" w:author="Ieva Ciganė" w:date="2019-10-04T12:04:00Z">
        <w:r>
          <w:rPr>
            <w:rFonts w:eastAsia="Calibri"/>
            <w:szCs w:val="22"/>
          </w:rPr>
          <w:t>kita)</w:t>
        </w:r>
      </w:ins>
      <w:r w:rsidRPr="00571A70">
        <w:rPr>
          <w:rFonts w:eastAsia="Calibri"/>
        </w:rPr>
        <w:t xml:space="preserve"> bei ataskaitoms teikti Operatoriaus veiklą kontroliuojančioms institucijoms.</w:t>
      </w:r>
      <w:bookmarkEnd w:id="2088"/>
      <w:bookmarkEnd w:id="2089"/>
      <w:bookmarkEnd w:id="2090"/>
    </w:p>
    <w:p w14:paraId="7083F26A" w14:textId="77777777" w:rsidR="00571A70" w:rsidRDefault="00571A70" w:rsidP="00571A70">
      <w:pPr>
        <w:ind w:firstLine="851"/>
        <w:rPr>
          <w:ins w:id="2093" w:author="Ieva Ciganė" w:date="2019-10-04T12:04:00Z"/>
          <w:sz w:val="20"/>
        </w:rPr>
      </w:pPr>
    </w:p>
    <w:p w14:paraId="10F7AEF8" w14:textId="77777777" w:rsidR="00571A70" w:rsidRPr="001020DE" w:rsidRDefault="00571A70">
      <w:pPr>
        <w:pStyle w:val="Heading1"/>
        <w:rPr>
          <w:color w:val="365F91"/>
          <w:sz w:val="28"/>
          <w:rPrChange w:id="2094" w:author="Ieva Ciganė" w:date="2019-10-04T12:04:00Z">
            <w:rPr/>
          </w:rPrChange>
        </w:rPr>
        <w:pPrChange w:id="2095" w:author="Ieva Ciganė" w:date="2019-10-07T17:00:00Z">
          <w:pPr>
            <w:pStyle w:val="Heading1"/>
            <w:numPr>
              <w:numId w:val="13"/>
            </w:numPr>
            <w:ind w:left="431" w:hanging="431"/>
            <w:jc w:val="both"/>
          </w:pPr>
        </w:pPrChange>
      </w:pPr>
      <w:bookmarkStart w:id="2096" w:name="_Toc21360254"/>
      <w:ins w:id="2097" w:author="Ieva Ciganė" w:date="2019-10-04T12:04:00Z">
        <w:r>
          <w:t>V SKYRIUS</w:t>
        </w:r>
        <w:r>
          <w:br/>
        </w:r>
      </w:ins>
      <w:bookmarkStart w:id="2098" w:name="_Toc498588730"/>
      <w:bookmarkStart w:id="2099" w:name="_Toc498676395"/>
      <w:bookmarkStart w:id="2100" w:name="_Toc339265067"/>
      <w:r w:rsidRPr="001020DE">
        <w:rPr>
          <w:rPrChange w:id="2101" w:author="Ieva Ciganė" w:date="2019-10-04T12:04:00Z">
            <w:rPr>
              <w:rFonts w:ascii="Cambria" w:hAnsi="Cambria"/>
              <w:color w:val="365F91"/>
              <w:sz w:val="28"/>
            </w:rPr>
          </w:rPrChange>
        </w:rPr>
        <w:t>PREKYBOS BIRŽOJE PRIEŽIŪRA</w:t>
      </w:r>
      <w:bookmarkEnd w:id="2096"/>
      <w:bookmarkEnd w:id="2098"/>
      <w:bookmarkEnd w:id="2099"/>
      <w:bookmarkEnd w:id="2100"/>
      <w:del w:id="2102" w:author="Ieva Ciganė" w:date="2019-10-04T12:04:00Z">
        <w:r w:rsidRPr="00C87CCC">
          <w:delText xml:space="preserve"> </w:delText>
        </w:r>
      </w:del>
    </w:p>
    <w:p w14:paraId="61242EE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103" w:author="Ieva Ciganė" w:date="2019-10-04T12:04:00Z">
            <w:rPr>
              <w:rFonts w:eastAsia="Calibri"/>
              <w:b w:val="0"/>
              <w:color w:val="auto"/>
              <w:sz w:val="24"/>
            </w:rPr>
          </w:rPrChange>
        </w:rPr>
        <w:pPrChange w:id="2104" w:author="Ieva Ciganė" w:date="2019-10-04T12:04:00Z">
          <w:pPr>
            <w:pStyle w:val="Heading2"/>
            <w:numPr>
              <w:numId w:val="13"/>
            </w:numPr>
            <w:spacing w:before="0"/>
            <w:ind w:left="567" w:hanging="578"/>
            <w:jc w:val="both"/>
          </w:pPr>
        </w:pPrChange>
      </w:pPr>
      <w:bookmarkStart w:id="2105" w:name="_Toc339265683"/>
      <w:bookmarkStart w:id="2106" w:name="_Toc340506219"/>
      <w:bookmarkStart w:id="2107" w:name="_Toc498588731"/>
      <w:bookmarkStart w:id="2108" w:name="_Toc498676190"/>
      <w:bookmarkStart w:id="2109" w:name="_Toc498676396"/>
      <w:r w:rsidRPr="00571A70">
        <w:rPr>
          <w:rFonts w:eastAsia="Calibri"/>
        </w:rPr>
        <w:t>Operatorius vykdo kasdienę prekybos Biržoje stebėseną, atlieka nuolatinį viešai neatkleistos informacijos paskelbimo, naudojimosi viešai neatskleista informacija, naudojimosi turima įtaka rinkoje, manipuliavimo ir kitos Dalyvių elgsenos monitoringą bei vertinimą, kaip tai n</w:t>
      </w:r>
      <w:r w:rsidRPr="00C85145">
        <w:rPr>
          <w:rFonts w:eastAsia="Calibri"/>
        </w:rPr>
        <w:t>umato REMIT reglamentas bei Priežiūros taisyklės</w:t>
      </w:r>
      <w:del w:id="2110" w:author="Ieva Ciganė" w:date="2019-10-04T12:04:00Z">
        <w:r w:rsidRPr="00C87CCC">
          <w:delText xml:space="preserve">. </w:delText>
        </w:r>
      </w:del>
      <w:bookmarkEnd w:id="2105"/>
      <w:bookmarkEnd w:id="2106"/>
      <w:bookmarkEnd w:id="2107"/>
      <w:bookmarkEnd w:id="2108"/>
      <w:bookmarkEnd w:id="2109"/>
    </w:p>
    <w:p w14:paraId="4428DE70" w14:textId="025FC584"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111" w:author="Ieva Ciganė" w:date="2019-10-04T12:04:00Z">
            <w:rPr>
              <w:rFonts w:eastAsia="Calibri"/>
              <w:b w:val="0"/>
              <w:color w:val="auto"/>
              <w:sz w:val="24"/>
            </w:rPr>
          </w:rPrChange>
        </w:rPr>
        <w:pPrChange w:id="2112" w:author="Ieva Ciganė" w:date="2019-10-04T12:04:00Z">
          <w:pPr>
            <w:pStyle w:val="Heading2"/>
            <w:numPr>
              <w:numId w:val="13"/>
            </w:numPr>
            <w:spacing w:before="0"/>
            <w:ind w:left="567" w:hanging="578"/>
            <w:jc w:val="both"/>
          </w:pPr>
        </w:pPrChange>
      </w:pPr>
      <w:bookmarkStart w:id="2113" w:name="_Toc339265684"/>
      <w:bookmarkStart w:id="2114" w:name="_Toc340506220"/>
      <w:bookmarkStart w:id="2115" w:name="_Toc498588732"/>
      <w:bookmarkStart w:id="2116" w:name="_Toc498676191"/>
      <w:bookmarkStart w:id="2117" w:name="_Toc498676397"/>
      <w:r w:rsidRPr="00571A70">
        <w:rPr>
          <w:rFonts w:eastAsia="Calibri"/>
        </w:rPr>
        <w:t>Dalyvis, gavęs raštišką ir argumentuotą Operatoriaus reikalavimą, privalo pateikti Operatoriui informaciją, būtiną ir reikalingą Operatoriui tinkamai vykdyti prekybos produktais Biržoje stebėseną.</w:t>
      </w:r>
      <w:bookmarkEnd w:id="2113"/>
      <w:r w:rsidRPr="00571A70">
        <w:rPr>
          <w:rFonts w:eastAsia="Calibri"/>
        </w:rPr>
        <w:t xml:space="preserve"> Už Operatoriaus reikalavimų nevykdymą Dalyviui gali būti taikomos Reglam</w:t>
      </w:r>
      <w:r w:rsidRPr="00C85145">
        <w:rPr>
          <w:rFonts w:eastAsia="Calibri"/>
        </w:rPr>
        <w:t xml:space="preserve">ento </w:t>
      </w:r>
      <w:del w:id="2118" w:author="Ieva Ciganė" w:date="2019-10-04T12:04:00Z">
        <w:r w:rsidRPr="00C87CCC">
          <w:delText>7.2.5 papunktyje</w:delText>
        </w:r>
      </w:del>
      <w:ins w:id="2119" w:author="Ieva Ciganė" w:date="2019-10-04T12:04:00Z">
        <w:r w:rsidRPr="00D92582">
          <w:rPr>
            <w:rFonts w:eastAsia="Calibri"/>
            <w:szCs w:val="22"/>
          </w:rPr>
          <w:fldChar w:fldCharType="begin"/>
        </w:r>
        <w:r w:rsidRPr="00D92582">
          <w:rPr>
            <w:rFonts w:eastAsia="Calibri"/>
            <w:szCs w:val="22"/>
          </w:rPr>
          <w:instrText xml:space="preserve"> REF _Ref19715511 \r \h </w:instrText>
        </w:r>
        <w:r>
          <w:rPr>
            <w:rFonts w:eastAsia="Calibri"/>
            <w:szCs w:val="22"/>
          </w:rPr>
          <w:instrText xml:space="preserve"> \* MERGEFORMAT </w:instrText>
        </w:r>
      </w:ins>
      <w:r w:rsidRPr="00D92582">
        <w:rPr>
          <w:rFonts w:eastAsia="Calibri"/>
          <w:szCs w:val="22"/>
        </w:rPr>
      </w:r>
      <w:ins w:id="2120" w:author="Ieva Ciganė" w:date="2019-10-04T12:04:00Z">
        <w:r w:rsidRPr="00D92582">
          <w:rPr>
            <w:rFonts w:eastAsia="Calibri"/>
            <w:szCs w:val="22"/>
          </w:rPr>
          <w:fldChar w:fldCharType="separate"/>
        </w:r>
      </w:ins>
      <w:ins w:id="2121" w:author="Ieva Ciganė" w:date="2019-10-10T13:38:00Z">
        <w:r w:rsidR="000D195C">
          <w:rPr>
            <w:rFonts w:eastAsia="Calibri"/>
            <w:szCs w:val="22"/>
          </w:rPr>
          <w:t>226</w:t>
        </w:r>
      </w:ins>
      <w:ins w:id="2122" w:author="Ieva Ciganė" w:date="2019-10-04T12:04:00Z">
        <w:r w:rsidRPr="00D92582">
          <w:rPr>
            <w:rFonts w:eastAsia="Calibri"/>
            <w:szCs w:val="22"/>
          </w:rPr>
          <w:fldChar w:fldCharType="end"/>
        </w:r>
        <w:r>
          <w:rPr>
            <w:rFonts w:eastAsia="Calibri"/>
            <w:szCs w:val="22"/>
          </w:rPr>
          <w:t xml:space="preserve"> punkte</w:t>
        </w:r>
      </w:ins>
      <w:r w:rsidRPr="00571A70">
        <w:rPr>
          <w:rFonts w:eastAsia="Calibri"/>
        </w:rPr>
        <w:t xml:space="preserve"> numatytos sankcijos.</w:t>
      </w:r>
      <w:bookmarkEnd w:id="2114"/>
      <w:bookmarkEnd w:id="2115"/>
      <w:bookmarkEnd w:id="2116"/>
      <w:bookmarkEnd w:id="2117"/>
      <w:r w:rsidRPr="00571A70">
        <w:rPr>
          <w:rFonts w:eastAsia="Calibri"/>
        </w:rPr>
        <w:t xml:space="preserve"> </w:t>
      </w:r>
    </w:p>
    <w:p w14:paraId="6EEA4C3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123" w:author="Ieva Ciganė" w:date="2019-10-04T12:04:00Z">
            <w:rPr>
              <w:rFonts w:eastAsia="Calibri"/>
              <w:b w:val="0"/>
              <w:color w:val="auto"/>
              <w:sz w:val="24"/>
            </w:rPr>
          </w:rPrChange>
        </w:rPr>
        <w:pPrChange w:id="2124" w:author="Ieva Ciganė" w:date="2019-10-04T12:04:00Z">
          <w:pPr>
            <w:pStyle w:val="Heading2"/>
            <w:numPr>
              <w:numId w:val="13"/>
            </w:numPr>
            <w:spacing w:before="0"/>
            <w:ind w:left="567" w:hanging="578"/>
            <w:jc w:val="both"/>
          </w:pPr>
        </w:pPrChange>
      </w:pPr>
      <w:bookmarkStart w:id="2125" w:name="_Toc339265685"/>
      <w:bookmarkStart w:id="2126" w:name="_Toc340506221"/>
      <w:bookmarkStart w:id="2127" w:name="_Toc498588733"/>
      <w:bookmarkStart w:id="2128" w:name="_Toc498676192"/>
      <w:bookmarkStart w:id="2129" w:name="_Toc498676398"/>
      <w:r w:rsidRPr="00571A70">
        <w:rPr>
          <w:rFonts w:eastAsia="Calibri"/>
        </w:rPr>
        <w:t xml:space="preserve">Operatorius </w:t>
      </w:r>
      <w:del w:id="2130" w:author="Ieva Ciganė" w:date="2019-10-04T12:04:00Z">
        <w:r w:rsidRPr="00C87CCC">
          <w:delText>Komisijos</w:delText>
        </w:r>
      </w:del>
      <w:ins w:id="2131" w:author="Ieva Ciganė" w:date="2019-10-04T12:04:00Z">
        <w:r>
          <w:rPr>
            <w:rFonts w:eastAsia="Calibri"/>
            <w:szCs w:val="22"/>
          </w:rPr>
          <w:t>Tarybos</w:t>
        </w:r>
      </w:ins>
      <w:r w:rsidRPr="00571A70">
        <w:rPr>
          <w:rFonts w:eastAsia="Calibri"/>
        </w:rPr>
        <w:t xml:space="preserve"> nustatyta tvarka teikia jai duomenis apie vykdomos stebėsenos rezultatus.</w:t>
      </w:r>
      <w:bookmarkEnd w:id="2125"/>
      <w:bookmarkEnd w:id="2126"/>
      <w:bookmarkEnd w:id="2127"/>
      <w:bookmarkEnd w:id="2128"/>
      <w:bookmarkEnd w:id="2129"/>
      <w:ins w:id="2132" w:author="Ieva Ciganė" w:date="2019-10-04T12:04:00Z">
        <w:r w:rsidDel="007E380F">
          <w:rPr>
            <w:rFonts w:eastAsia="Calibri"/>
            <w:szCs w:val="22"/>
          </w:rPr>
          <w:t xml:space="preserve"> </w:t>
        </w:r>
      </w:ins>
    </w:p>
    <w:p w14:paraId="2D7A0E61" w14:textId="77777777" w:rsidR="00571A70" w:rsidRPr="001020DE" w:rsidRDefault="00571A70">
      <w:pPr>
        <w:pStyle w:val="ListParagraph"/>
        <w:numPr>
          <w:ilvl w:val="0"/>
          <w:numId w:val="1"/>
        </w:numPr>
        <w:suppressAutoHyphens/>
        <w:spacing w:line="276" w:lineRule="auto"/>
        <w:ind w:left="0" w:firstLine="851"/>
        <w:jc w:val="both"/>
        <w:textAlignment w:val="baseline"/>
        <w:rPr>
          <w:b/>
          <w:sz w:val="20"/>
          <w:rPrChange w:id="2133" w:author="Ieva Ciganė" w:date="2019-10-04T12:04:00Z">
            <w:rPr>
              <w:b w:val="0"/>
              <w:color w:val="auto"/>
              <w:sz w:val="24"/>
            </w:rPr>
          </w:rPrChange>
        </w:rPr>
        <w:pPrChange w:id="2134" w:author="Ieva Ciganė" w:date="2019-10-04T12:04:00Z">
          <w:pPr>
            <w:pStyle w:val="Heading2"/>
            <w:numPr>
              <w:numId w:val="13"/>
            </w:numPr>
            <w:spacing w:before="0"/>
            <w:ind w:left="567" w:hanging="578"/>
            <w:jc w:val="both"/>
          </w:pPr>
        </w:pPrChange>
      </w:pPr>
      <w:bookmarkStart w:id="2135" w:name="_Toc339265686"/>
      <w:bookmarkStart w:id="2136" w:name="_Toc340506222"/>
      <w:bookmarkStart w:id="2137" w:name="_Toc498588734"/>
      <w:bookmarkStart w:id="2138" w:name="_Toc498676193"/>
      <w:bookmarkStart w:id="2139" w:name="_Toc498676399"/>
      <w:r w:rsidRPr="00571A70">
        <w:rPr>
          <w:rFonts w:eastAsia="Calibri"/>
        </w:rPr>
        <w:t>Veiksmai ar neveikimas, kuriais Dalyvis piktnaudžiauja rinka, laikomi pažeidimu Biržoje. Pažeidimą Biržoje užfiksavęs Operatorius</w:t>
      </w:r>
      <w:del w:id="2140" w:author="Ieva Ciganė" w:date="2019-10-04T12:04:00Z">
        <w:r w:rsidRPr="00C87CCC">
          <w:delText>, nedelsiant</w:delText>
        </w:r>
      </w:del>
      <w:r w:rsidRPr="00571A70">
        <w:rPr>
          <w:rFonts w:eastAsia="Calibri"/>
        </w:rPr>
        <w:t xml:space="preserve"> informuoja </w:t>
      </w:r>
      <w:del w:id="2141" w:author="Ieva Ciganė" w:date="2019-10-04T12:04:00Z">
        <w:r w:rsidRPr="00C87CCC">
          <w:delText>Komisiją</w:delText>
        </w:r>
      </w:del>
      <w:ins w:id="2142" w:author="Ieva Ciganė" w:date="2019-10-04T12:04:00Z">
        <w:r w:rsidRPr="00D62B6B">
          <w:rPr>
            <w:rFonts w:eastAsia="Calibri"/>
            <w:szCs w:val="22"/>
          </w:rPr>
          <w:t>Energetikos reguliavimo  institucijų bendradarbiavimo agentūrą (ACER)</w:t>
        </w:r>
      </w:ins>
      <w:r w:rsidRPr="00571A70">
        <w:rPr>
          <w:rFonts w:eastAsia="Calibri"/>
        </w:rPr>
        <w:t xml:space="preserve"> ir </w:t>
      </w:r>
      <w:del w:id="2143" w:author="Ieva Ciganė" w:date="2019-10-04T12:04:00Z">
        <w:r w:rsidRPr="00C87CCC">
          <w:delText>Latvijos bei</w:delText>
        </w:r>
      </w:del>
      <w:ins w:id="2144" w:author="Ieva Ciganė" w:date="2019-10-04T12:04:00Z">
        <w:r w:rsidRPr="00D62B6B">
          <w:rPr>
            <w:rFonts w:eastAsia="Calibri"/>
            <w:szCs w:val="22"/>
          </w:rPr>
          <w:t>(arba) nacionalines reguliavimo institucijas, Lietuvoje: Valstybinę energetikos reguliavimo tarybą, Latvijoje: Viešųjų paslaugų komisiją (anglų k</w:t>
        </w:r>
        <w:r w:rsidRPr="00D92582">
          <w:rPr>
            <w:rFonts w:eastAsia="Calibri"/>
            <w:i/>
            <w:iCs/>
            <w:szCs w:val="22"/>
          </w:rPr>
          <w:t>. Public Utilities Commission</w:t>
        </w:r>
        <w:r w:rsidRPr="00D62B6B">
          <w:rPr>
            <w:rFonts w:eastAsia="Calibri"/>
            <w:szCs w:val="22"/>
          </w:rPr>
          <w:t xml:space="preserve"> </w:t>
        </w:r>
        <w:r w:rsidRPr="00D92582">
          <w:rPr>
            <w:rFonts w:eastAsia="Calibri"/>
            <w:i/>
            <w:iCs/>
            <w:szCs w:val="22"/>
          </w:rPr>
          <w:t>(PUC)</w:t>
        </w:r>
        <w:r w:rsidRPr="00D62B6B">
          <w:rPr>
            <w:rFonts w:eastAsia="Calibri"/>
            <w:szCs w:val="22"/>
          </w:rPr>
          <w:t>), Estijoje:</w:t>
        </w:r>
      </w:ins>
      <w:r w:rsidRPr="00571A70">
        <w:rPr>
          <w:rFonts w:eastAsia="Calibri"/>
        </w:rPr>
        <w:t xml:space="preserve"> Estijos </w:t>
      </w:r>
      <w:del w:id="2145" w:author="Ieva Ciganė" w:date="2019-10-04T12:04:00Z">
        <w:r w:rsidRPr="00C87CCC">
          <w:delText>nacionalinius reguliuotojus (jei pažeidimu laikomi veiksmai atlikti atitinkamai Latvijos ir Estijos prekybos aikštelėse)</w:delText>
        </w:r>
      </w:del>
      <w:ins w:id="2146" w:author="Ieva Ciganė" w:date="2019-10-04T12:04:00Z">
        <w:r w:rsidRPr="00D62B6B">
          <w:rPr>
            <w:rFonts w:eastAsia="Calibri"/>
            <w:szCs w:val="22"/>
          </w:rPr>
          <w:t xml:space="preserve">konkurencijos tarnybą </w:t>
        </w:r>
        <w:r>
          <w:rPr>
            <w:rFonts w:eastAsia="Calibri"/>
            <w:szCs w:val="22"/>
          </w:rPr>
          <w:t>–</w:t>
        </w:r>
        <w:r w:rsidRPr="00D62B6B">
          <w:rPr>
            <w:rFonts w:eastAsia="Calibri"/>
            <w:szCs w:val="22"/>
          </w:rPr>
          <w:t xml:space="preserve"> Energetikos reguliavimo departamentą (anglų k. </w:t>
        </w:r>
        <w:r w:rsidRPr="00D92582">
          <w:rPr>
            <w:rFonts w:eastAsia="Calibri"/>
            <w:i/>
            <w:iCs/>
            <w:szCs w:val="22"/>
          </w:rPr>
          <w:t>Estonian Competition</w:t>
        </w:r>
        <w:r w:rsidRPr="00D62B6B">
          <w:rPr>
            <w:rFonts w:eastAsia="Calibri"/>
            <w:szCs w:val="22"/>
          </w:rPr>
          <w:t xml:space="preserve"> </w:t>
        </w:r>
        <w:r w:rsidRPr="00D92582">
          <w:rPr>
            <w:rFonts w:eastAsia="Calibri"/>
            <w:i/>
            <w:iCs/>
            <w:szCs w:val="22"/>
          </w:rPr>
          <w:t>Authority- Energy Regulatory Dept (ECA)</w:t>
        </w:r>
        <w:r w:rsidRPr="00D62B6B">
          <w:rPr>
            <w:rFonts w:eastAsia="Calibri"/>
            <w:szCs w:val="22"/>
          </w:rPr>
          <w:t xml:space="preserve">), Suomijoje: Energetikos tarybą (anglų k. </w:t>
        </w:r>
        <w:r w:rsidRPr="00D92582">
          <w:rPr>
            <w:rFonts w:eastAsia="Calibri"/>
            <w:i/>
            <w:iCs/>
            <w:szCs w:val="22"/>
          </w:rPr>
          <w:t>Energy Authority (EA)</w:t>
        </w:r>
        <w:r w:rsidRPr="00D62B6B">
          <w:rPr>
            <w:rFonts w:eastAsia="Calibri"/>
            <w:szCs w:val="22"/>
          </w:rPr>
          <w:t>)</w:t>
        </w:r>
      </w:ins>
      <w:r w:rsidRPr="00571A70">
        <w:rPr>
          <w:rFonts w:eastAsia="Calibri"/>
        </w:rPr>
        <w:t xml:space="preserve"> apie padarytus ir (ar) numatomus piktnaudžiavimo atvejus ir imasi veiksmų, kaip tai numatyta </w:t>
      </w:r>
      <w:del w:id="2147" w:author="Ieva Ciganė" w:date="2019-10-04T12:04:00Z">
        <w:r w:rsidRPr="00C87CCC">
          <w:delText>Priežiūros taisyklėse</w:delText>
        </w:r>
      </w:del>
      <w:ins w:id="2148" w:author="Ieva Ciganė" w:date="2019-10-04T12:04:00Z">
        <w:r w:rsidRPr="00D62B6B">
          <w:rPr>
            <w:rFonts w:eastAsia="Calibri"/>
            <w:szCs w:val="22"/>
          </w:rPr>
          <w:t>REMIT reglamente, jį papildančiuose dokumentuose</w:t>
        </w:r>
      </w:ins>
      <w:r w:rsidRPr="00571A70">
        <w:rPr>
          <w:rFonts w:eastAsia="Calibri"/>
        </w:rPr>
        <w:t>.</w:t>
      </w:r>
      <w:bookmarkEnd w:id="2135"/>
      <w:bookmarkEnd w:id="2136"/>
      <w:bookmarkEnd w:id="2137"/>
      <w:bookmarkEnd w:id="2138"/>
      <w:bookmarkEnd w:id="2139"/>
    </w:p>
    <w:p w14:paraId="464D580B" w14:textId="77777777" w:rsidR="00571A70" w:rsidRPr="00C85145" w:rsidRDefault="00571A70">
      <w:pPr>
        <w:pStyle w:val="Heading1"/>
        <w:pPrChange w:id="2149" w:author="Ieva Ciganė" w:date="2019-10-07T17:00:00Z">
          <w:pPr>
            <w:pStyle w:val="Heading1"/>
            <w:numPr>
              <w:numId w:val="13"/>
            </w:numPr>
            <w:spacing w:line="240" w:lineRule="auto"/>
            <w:ind w:left="431" w:hanging="431"/>
            <w:jc w:val="both"/>
          </w:pPr>
        </w:pPrChange>
      </w:pPr>
      <w:bookmarkStart w:id="2150" w:name="_Toc21360255"/>
      <w:ins w:id="2151" w:author="Ieva Ciganė" w:date="2019-10-04T12:04:00Z">
        <w:r>
          <w:t>VI SKYRIUS</w:t>
        </w:r>
        <w:r>
          <w:br/>
        </w:r>
      </w:ins>
      <w:bookmarkStart w:id="2152" w:name="_Toc339265068"/>
      <w:bookmarkStart w:id="2153" w:name="_Toc498588735"/>
      <w:bookmarkStart w:id="2154" w:name="_Toc498676400"/>
      <w:r w:rsidRPr="001020DE">
        <w:rPr>
          <w:rPrChange w:id="2155" w:author="Ieva Ciganė" w:date="2019-10-04T12:04:00Z">
            <w:rPr>
              <w:rFonts w:ascii="Cambria" w:hAnsi="Cambria"/>
              <w:color w:val="365F91"/>
              <w:sz w:val="28"/>
            </w:rPr>
          </w:rPrChange>
        </w:rPr>
        <w:t xml:space="preserve">KOMUNIKACIJA IR INFORMACIJOS </w:t>
      </w:r>
      <w:bookmarkEnd w:id="2152"/>
      <w:bookmarkEnd w:id="2153"/>
      <w:bookmarkEnd w:id="2154"/>
      <w:r>
        <w:rPr>
          <w:rPrChange w:id="2156" w:author="Ieva Ciganė" w:date="2019-10-04T12:04:00Z">
            <w:rPr>
              <w:rFonts w:ascii="Cambria" w:hAnsi="Cambria"/>
              <w:color w:val="365F91"/>
              <w:sz w:val="28"/>
            </w:rPr>
          </w:rPrChange>
        </w:rPr>
        <w:t>SKELBIMAS</w:t>
      </w:r>
      <w:bookmarkEnd w:id="2150"/>
    </w:p>
    <w:p w14:paraId="0B255C9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157" w:author="Ieva Ciganė" w:date="2019-10-04T12:04:00Z">
            <w:rPr>
              <w:rFonts w:eastAsia="Calibri"/>
              <w:b w:val="0"/>
              <w:color w:val="auto"/>
              <w:sz w:val="24"/>
            </w:rPr>
          </w:rPrChange>
        </w:rPr>
        <w:pPrChange w:id="2158" w:author="Ieva Ciganė" w:date="2019-10-04T12:04:00Z">
          <w:pPr>
            <w:pStyle w:val="Heading2"/>
            <w:numPr>
              <w:numId w:val="13"/>
            </w:numPr>
            <w:spacing w:before="0"/>
            <w:ind w:left="567" w:hanging="578"/>
            <w:jc w:val="both"/>
          </w:pPr>
        </w:pPrChange>
      </w:pPr>
      <w:bookmarkStart w:id="2159" w:name="_Toc339265688"/>
      <w:bookmarkStart w:id="2160" w:name="_Toc340506224"/>
      <w:bookmarkStart w:id="2161" w:name="_Toc498588736"/>
      <w:bookmarkStart w:id="2162" w:name="_Toc498676195"/>
      <w:bookmarkStart w:id="2163" w:name="_Toc498676401"/>
      <w:bookmarkStart w:id="2164" w:name="_Ref21081698"/>
      <w:r w:rsidRPr="00571A70">
        <w:rPr>
          <w:rFonts w:eastAsia="Calibri"/>
        </w:rPr>
        <w:t xml:space="preserve">Operatoriaus ir Dalyvio komunikacija yra vykdoma ryšio priemonėmis (EPS, el. paštu, </w:t>
      </w:r>
      <w:del w:id="2165" w:author="Ieva Ciganė" w:date="2019-10-04T12:04:00Z">
        <w:r w:rsidRPr="00C87CCC">
          <w:delText xml:space="preserve">faksu, </w:delText>
        </w:r>
      </w:del>
      <w:r w:rsidRPr="00571A70">
        <w:rPr>
          <w:rFonts w:eastAsia="Calibri"/>
        </w:rPr>
        <w:t>paštu) pateiktais kontaktiniais duomenimis.</w:t>
      </w:r>
      <w:bookmarkEnd w:id="2159"/>
      <w:bookmarkEnd w:id="2160"/>
      <w:bookmarkEnd w:id="2161"/>
      <w:bookmarkEnd w:id="2162"/>
      <w:bookmarkEnd w:id="2163"/>
      <w:bookmarkEnd w:id="2164"/>
      <w:del w:id="2166" w:author="Ieva Ciganė" w:date="2019-10-04T12:04:00Z">
        <w:r w:rsidRPr="00C87CCC">
          <w:delText xml:space="preserve"> </w:delText>
        </w:r>
      </w:del>
    </w:p>
    <w:p w14:paraId="335E6C5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167" w:author="Ieva Ciganė" w:date="2019-10-04T12:04:00Z">
            <w:rPr>
              <w:rFonts w:eastAsia="Calibri"/>
              <w:b w:val="0"/>
              <w:color w:val="auto"/>
              <w:sz w:val="24"/>
            </w:rPr>
          </w:rPrChange>
        </w:rPr>
        <w:pPrChange w:id="2168" w:author="Ieva Ciganė" w:date="2019-10-04T12:04:00Z">
          <w:pPr>
            <w:pStyle w:val="Heading2"/>
            <w:numPr>
              <w:numId w:val="13"/>
            </w:numPr>
            <w:spacing w:before="0"/>
            <w:ind w:left="567" w:hanging="578"/>
            <w:jc w:val="both"/>
          </w:pPr>
        </w:pPrChange>
      </w:pPr>
      <w:bookmarkStart w:id="2169" w:name="_Toc339265689"/>
      <w:bookmarkStart w:id="2170" w:name="_Toc340506225"/>
      <w:bookmarkStart w:id="2171" w:name="_Toc498588737"/>
      <w:bookmarkStart w:id="2172" w:name="_Toc498676196"/>
      <w:bookmarkStart w:id="2173" w:name="_Toc498676402"/>
      <w:r w:rsidRPr="00571A70">
        <w:rPr>
          <w:rFonts w:eastAsia="Calibri"/>
        </w:rPr>
        <w:t>Operatorius ir Dalyvis kontaktinius duomenis pateikia Dalyvio sutartyje, o esant kontaktinių duomenų pasikeitimams – apie pasikeitimus, ne vėliau kaip per 2 (dvi)</w:t>
      </w:r>
      <w:r w:rsidRPr="00C85145">
        <w:rPr>
          <w:rFonts w:eastAsia="Calibri"/>
        </w:rPr>
        <w:t xml:space="preserve"> darbo dienas, informuoja kitą Dalyvio sutarties šalį raštu.</w:t>
      </w:r>
      <w:bookmarkEnd w:id="2169"/>
      <w:bookmarkEnd w:id="2170"/>
      <w:bookmarkEnd w:id="2171"/>
      <w:bookmarkEnd w:id="2172"/>
      <w:bookmarkEnd w:id="2173"/>
      <w:ins w:id="2174" w:author="Ieva Ciganė" w:date="2019-10-04T12:04:00Z">
        <w:r w:rsidDel="002F47DA">
          <w:rPr>
            <w:rFonts w:eastAsia="Calibri"/>
            <w:szCs w:val="22"/>
          </w:rPr>
          <w:t xml:space="preserve"> </w:t>
        </w:r>
      </w:ins>
    </w:p>
    <w:p w14:paraId="4870259E" w14:textId="77777777" w:rsidR="00571A70" w:rsidRPr="00280C2A" w:rsidRDefault="00571A70">
      <w:pPr>
        <w:pStyle w:val="ListParagraph"/>
        <w:numPr>
          <w:ilvl w:val="0"/>
          <w:numId w:val="1"/>
        </w:numPr>
        <w:suppressAutoHyphens/>
        <w:spacing w:line="276" w:lineRule="auto"/>
        <w:ind w:left="0" w:firstLine="851"/>
        <w:jc w:val="both"/>
        <w:textAlignment w:val="baseline"/>
        <w:rPr>
          <w:rFonts w:eastAsia="Calibri"/>
          <w:b/>
          <w:rPrChange w:id="2175" w:author="Ieva Ciganė" w:date="2019-10-10T09:56:00Z">
            <w:rPr>
              <w:rFonts w:eastAsia="Calibri"/>
              <w:b w:val="0"/>
              <w:color w:val="auto"/>
              <w:sz w:val="24"/>
            </w:rPr>
          </w:rPrChange>
        </w:rPr>
        <w:pPrChange w:id="2176" w:author="Ieva Ciganė" w:date="2019-10-04T12:04:00Z">
          <w:pPr>
            <w:pStyle w:val="Heading2"/>
            <w:numPr>
              <w:numId w:val="13"/>
            </w:numPr>
            <w:spacing w:before="0"/>
            <w:ind w:left="567" w:hanging="578"/>
            <w:jc w:val="both"/>
          </w:pPr>
        </w:pPrChange>
      </w:pPr>
      <w:bookmarkStart w:id="2177" w:name="_Toc339265690"/>
      <w:bookmarkStart w:id="2178" w:name="_Toc340506226"/>
      <w:bookmarkStart w:id="2179" w:name="_Toc498588738"/>
      <w:bookmarkStart w:id="2180" w:name="_Toc498676197"/>
      <w:bookmarkStart w:id="2181" w:name="_Toc498676403"/>
      <w:r w:rsidRPr="00280C2A">
        <w:rPr>
          <w:rFonts w:eastAsia="Calibri"/>
        </w:rPr>
        <w:t>Informacija yra teikiama lietuvių ir (ar) anglų kalb</w:t>
      </w:r>
      <w:bookmarkEnd w:id="2177"/>
      <w:bookmarkEnd w:id="2178"/>
      <w:r w:rsidRPr="00280C2A">
        <w:rPr>
          <w:rFonts w:eastAsia="Calibri"/>
        </w:rPr>
        <w:t>omis</w:t>
      </w:r>
      <w:bookmarkEnd w:id="2179"/>
      <w:bookmarkEnd w:id="2180"/>
      <w:bookmarkEnd w:id="2181"/>
    </w:p>
    <w:p w14:paraId="11600594" w14:textId="56B753A6" w:rsidR="00571A70" w:rsidRPr="00280C2A" w:rsidDel="00280C2A" w:rsidRDefault="00571A70" w:rsidP="00280C2A">
      <w:pPr>
        <w:pStyle w:val="ListParagraph"/>
        <w:numPr>
          <w:ilvl w:val="0"/>
          <w:numId w:val="1"/>
        </w:numPr>
        <w:suppressAutoHyphens/>
        <w:spacing w:line="276" w:lineRule="auto"/>
        <w:ind w:left="0" w:firstLine="851"/>
        <w:jc w:val="both"/>
        <w:textAlignment w:val="baseline"/>
        <w:rPr>
          <w:del w:id="2182" w:author="Ieva Ciganė" w:date="2019-10-10T09:55:00Z"/>
          <w:rFonts w:eastAsia="Calibri"/>
          <w:b/>
          <w:rPrChange w:id="2183" w:author="Ieva Ciganė" w:date="2019-10-10T09:56:00Z">
            <w:rPr>
              <w:del w:id="2184" w:author="Ieva Ciganė" w:date="2019-10-10T09:55:00Z"/>
              <w:rFonts w:eastAsia="Calibri"/>
              <w:szCs w:val="22"/>
            </w:rPr>
          </w:rPrChange>
        </w:rPr>
      </w:pPr>
      <w:bookmarkStart w:id="2185" w:name="_Toc339265691"/>
      <w:bookmarkStart w:id="2186" w:name="_Toc340506227"/>
      <w:bookmarkStart w:id="2187" w:name="_Toc498588739"/>
      <w:bookmarkStart w:id="2188" w:name="_Toc498676198"/>
      <w:bookmarkStart w:id="2189" w:name="_Toc498676404"/>
      <w:r w:rsidRPr="00280C2A">
        <w:rPr>
          <w:rFonts w:eastAsia="Calibri"/>
        </w:rPr>
        <w:t xml:space="preserve">Pranešimai ir kita svarbi informacija laikoma pristatyta išsiuntimo dieną, jeigu buvo išsiųsta laikantis Reglamento </w:t>
      </w:r>
      <w:del w:id="2190" w:author="Ieva Ciganė" w:date="2019-10-04T12:04:00Z">
        <w:r w:rsidRPr="00280C2A">
          <w:delText>6.1 papunkčio</w:delText>
        </w:r>
      </w:del>
      <w:ins w:id="2191" w:author="Ieva Ciganė" w:date="2019-10-04T12:04:00Z">
        <w:r w:rsidRPr="00280C2A">
          <w:rPr>
            <w:rFonts w:eastAsia="Calibri"/>
            <w:szCs w:val="22"/>
          </w:rPr>
          <w:fldChar w:fldCharType="begin"/>
        </w:r>
        <w:r w:rsidRPr="00280C2A">
          <w:rPr>
            <w:rFonts w:eastAsia="Calibri"/>
            <w:szCs w:val="22"/>
          </w:rPr>
          <w:instrText xml:space="preserve"> REF _Ref21081698 \r \h </w:instrText>
        </w:r>
      </w:ins>
      <w:r w:rsidR="00800B74" w:rsidRPr="00280C2A">
        <w:rPr>
          <w:rFonts w:eastAsia="Calibri"/>
          <w:szCs w:val="22"/>
        </w:rPr>
        <w:instrText xml:space="preserve"> \* MERGEFORMAT </w:instrText>
      </w:r>
      <w:r w:rsidRPr="00280C2A">
        <w:rPr>
          <w:rFonts w:eastAsia="Calibri"/>
          <w:szCs w:val="22"/>
        </w:rPr>
      </w:r>
      <w:ins w:id="2192" w:author="Ieva Ciganė" w:date="2019-10-04T12:04:00Z">
        <w:r w:rsidRPr="00280C2A">
          <w:rPr>
            <w:rFonts w:eastAsia="Calibri"/>
            <w:szCs w:val="22"/>
          </w:rPr>
          <w:fldChar w:fldCharType="separate"/>
        </w:r>
      </w:ins>
      <w:ins w:id="2193" w:author="Ieva Ciganė" w:date="2019-10-10T13:38:00Z">
        <w:r w:rsidR="000D195C">
          <w:rPr>
            <w:rFonts w:eastAsia="Calibri"/>
            <w:szCs w:val="22"/>
          </w:rPr>
          <w:t>204</w:t>
        </w:r>
      </w:ins>
      <w:ins w:id="2194" w:author="Ieva Ciganė" w:date="2019-10-04T12:04:00Z">
        <w:r w:rsidRPr="00280C2A">
          <w:rPr>
            <w:rFonts w:eastAsia="Calibri"/>
            <w:szCs w:val="22"/>
          </w:rPr>
          <w:fldChar w:fldCharType="end"/>
        </w:r>
        <w:r w:rsidRPr="00280C2A">
          <w:rPr>
            <w:rFonts w:eastAsia="Calibri"/>
            <w:szCs w:val="22"/>
          </w:rPr>
          <w:t xml:space="preserve"> punkto</w:t>
        </w:r>
      </w:ins>
      <w:r w:rsidRPr="00280C2A">
        <w:rPr>
          <w:rFonts w:eastAsia="Calibri"/>
        </w:rPr>
        <w:t xml:space="preserve"> nuostatos.</w:t>
      </w:r>
      <w:bookmarkEnd w:id="2185"/>
      <w:bookmarkEnd w:id="2186"/>
      <w:bookmarkEnd w:id="2187"/>
      <w:bookmarkEnd w:id="2188"/>
      <w:bookmarkEnd w:id="2189"/>
      <w:ins w:id="2195" w:author="Ieva Ciganė" w:date="2019-10-04T12:04:00Z">
        <w:r w:rsidRPr="00280C2A" w:rsidDel="001D36DF">
          <w:rPr>
            <w:rFonts w:eastAsia="Calibri"/>
            <w:szCs w:val="22"/>
          </w:rPr>
          <w:t xml:space="preserve"> </w:t>
        </w:r>
      </w:ins>
    </w:p>
    <w:p w14:paraId="5B5A8719" w14:textId="77777777" w:rsidR="00280C2A" w:rsidRPr="00280C2A" w:rsidRDefault="00280C2A" w:rsidP="00280C2A">
      <w:pPr>
        <w:pStyle w:val="ListParagraph"/>
        <w:numPr>
          <w:ilvl w:val="0"/>
          <w:numId w:val="1"/>
        </w:numPr>
        <w:suppressAutoHyphens/>
        <w:spacing w:line="276" w:lineRule="auto"/>
        <w:ind w:left="0" w:firstLine="851"/>
        <w:jc w:val="both"/>
        <w:textAlignment w:val="baseline"/>
        <w:rPr>
          <w:ins w:id="2196" w:author="Ieva Ciganė" w:date="2019-10-10T09:56:00Z"/>
          <w:rFonts w:eastAsia="Calibri"/>
          <w:b/>
          <w:rPrChange w:id="2197" w:author="Ieva Ciganė" w:date="2019-10-10T09:56:00Z">
            <w:rPr>
              <w:ins w:id="2198" w:author="Ieva Ciganė" w:date="2019-10-10T09:56:00Z"/>
              <w:rFonts w:eastAsia="Calibri"/>
            </w:rPr>
          </w:rPrChange>
        </w:rPr>
      </w:pPr>
      <w:bookmarkStart w:id="2199" w:name="_Toc339265692"/>
      <w:bookmarkStart w:id="2200" w:name="_Toc340506228"/>
      <w:bookmarkStart w:id="2201" w:name="_Toc498588740"/>
      <w:bookmarkStart w:id="2202" w:name="_Toc498676199"/>
      <w:bookmarkStart w:id="2203" w:name="_Toc498676405"/>
    </w:p>
    <w:p w14:paraId="2BC2B6D0" w14:textId="1CF76E98" w:rsidR="00571A70" w:rsidRPr="00280C2A" w:rsidRDefault="00571A70">
      <w:pPr>
        <w:pStyle w:val="ListParagraph"/>
        <w:numPr>
          <w:ilvl w:val="0"/>
          <w:numId w:val="1"/>
        </w:numPr>
        <w:suppressAutoHyphens/>
        <w:spacing w:line="276" w:lineRule="auto"/>
        <w:ind w:left="0" w:firstLine="851"/>
        <w:jc w:val="both"/>
        <w:textAlignment w:val="baseline"/>
        <w:rPr>
          <w:rFonts w:eastAsia="Calibri"/>
          <w:b/>
          <w:rPrChange w:id="2204" w:author="Ieva Ciganė" w:date="2019-10-10T09:56:00Z">
            <w:rPr>
              <w:rFonts w:eastAsia="Calibri"/>
              <w:b w:val="0"/>
              <w:color w:val="auto"/>
              <w:sz w:val="24"/>
            </w:rPr>
          </w:rPrChange>
        </w:rPr>
        <w:pPrChange w:id="2205" w:author="Ieva Ciganė" w:date="2019-10-10T09:55:00Z">
          <w:pPr>
            <w:pStyle w:val="Heading2"/>
            <w:numPr>
              <w:numId w:val="13"/>
            </w:numPr>
            <w:spacing w:before="0"/>
            <w:ind w:left="567" w:hanging="578"/>
            <w:jc w:val="both"/>
          </w:pPr>
        </w:pPrChange>
      </w:pPr>
      <w:r w:rsidRPr="00280C2A">
        <w:rPr>
          <w:rFonts w:eastAsia="Calibri"/>
        </w:rPr>
        <w:t xml:space="preserve">Dalyvis, kaip tai numatyta REMIT reglamente ir Priežiūros taisyklėse, privalo Operatoriaus tinklalapyje, specializuotoje </w:t>
      </w:r>
      <w:del w:id="2206" w:author="Ieva Ciganė" w:date="2019-10-04T12:04:00Z">
        <w:r w:rsidRPr="00280C2A">
          <w:delText>platformoje skelbti viešai neatskleistą informaciją.</w:delText>
        </w:r>
      </w:del>
      <w:bookmarkEnd w:id="2199"/>
      <w:bookmarkEnd w:id="2200"/>
      <w:bookmarkEnd w:id="2201"/>
      <w:bookmarkEnd w:id="2202"/>
      <w:bookmarkEnd w:id="2203"/>
      <w:ins w:id="2207" w:author="Ieva Ciganė" w:date="2019-10-04T12:04:00Z">
        <w:r w:rsidRPr="00280C2A">
          <w:rPr>
            <w:rFonts w:eastAsia="Calibri"/>
            <w:szCs w:val="22"/>
          </w:rPr>
          <w:t xml:space="preserve">viešai neatskleistos informacijos platformoje (toliau – UMM platforma) ar kitais REMIT reglamentu leidžiamais būdais skelbti viešai neatskleistą informaciją, siunčiant skubų pranešimą rinkai (angl. </w:t>
        </w:r>
        <w:r w:rsidRPr="00280C2A">
          <w:rPr>
            <w:rFonts w:eastAsia="Calibri"/>
            <w:i/>
            <w:iCs/>
            <w:szCs w:val="22"/>
          </w:rPr>
          <w:lastRenderedPageBreak/>
          <w:t>Urgent Market Messages</w:t>
        </w:r>
        <w:r w:rsidRPr="00280C2A">
          <w:rPr>
            <w:rFonts w:eastAsia="Calibri"/>
            <w:szCs w:val="22"/>
          </w:rPr>
          <w:t>) (toliau – UMM pranešimai).</w:t>
        </w:r>
        <w:r w:rsidRPr="00280C2A" w:rsidDel="001D36DF">
          <w:rPr>
            <w:rFonts w:eastAsia="Calibri"/>
            <w:szCs w:val="22"/>
          </w:rPr>
          <w:t xml:space="preserve"> </w:t>
        </w:r>
        <w:r w:rsidRPr="00280C2A">
          <w:rPr>
            <w:rFonts w:eastAsia="Calibri"/>
            <w:szCs w:val="22"/>
          </w:rPr>
          <w:t xml:space="preserve">Gamtinių dujų rinkos dalyviai ir Dalyviai pageidaujantys siųsti UMM pranešimus UMM platformoje turi pasirašyti viešai neatskleistos informacijos teikimo sutartį su Operatoriumi, kurios pagrindu bus suteikta prieiga prie UMM platformos. UMM platformoje skelbiama informacija yra </w:t>
        </w:r>
      </w:ins>
      <w:ins w:id="2208" w:author="Ieva Ciganė" w:date="2019-10-10T09:55:00Z">
        <w:r w:rsidR="00800B74" w:rsidRPr="00280C2A">
          <w:rPr>
            <w:rFonts w:eastAsia="Calibri"/>
            <w:szCs w:val="22"/>
            <w:rPrChange w:id="2209" w:author="Ieva Ciganė" w:date="2019-10-10T09:56:00Z">
              <w:rPr>
                <w:rFonts w:eastAsia="Calibri"/>
                <w:b w:val="0"/>
                <w:bCs w:val="0"/>
                <w:szCs w:val="22"/>
                <w:highlight w:val="yellow"/>
              </w:rPr>
            </w:rPrChange>
          </w:rPr>
          <w:t>vieša.</w:t>
        </w:r>
      </w:ins>
    </w:p>
    <w:p w14:paraId="67EC1E4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10" w:author="Ieva Ciganė" w:date="2019-10-04T12:04:00Z">
            <w:rPr>
              <w:rFonts w:eastAsia="Calibri"/>
              <w:b w:val="0"/>
              <w:color w:val="auto"/>
              <w:sz w:val="24"/>
            </w:rPr>
          </w:rPrChange>
        </w:rPr>
        <w:pPrChange w:id="2211" w:author="Ieva Ciganė" w:date="2019-10-04T12:04:00Z">
          <w:pPr>
            <w:pStyle w:val="Heading2"/>
            <w:numPr>
              <w:numId w:val="13"/>
            </w:numPr>
            <w:spacing w:before="0"/>
            <w:ind w:left="567" w:hanging="578"/>
            <w:jc w:val="both"/>
          </w:pPr>
        </w:pPrChange>
      </w:pPr>
      <w:bookmarkStart w:id="2212" w:name="_Toc498588741"/>
      <w:bookmarkStart w:id="2213" w:name="_Toc498676200"/>
      <w:bookmarkStart w:id="2214" w:name="_Toc498676406"/>
      <w:r w:rsidRPr="00280C2A">
        <w:rPr>
          <w:rFonts w:eastAsia="Calibri"/>
        </w:rPr>
        <w:t>Dalyvio sutartyje numatytais kontaktiniais duomenimis Operatorius gali Dalyviui pateikti informaciją ir duomenis</w:t>
      </w:r>
      <w:r w:rsidRPr="00571A70">
        <w:rPr>
          <w:rFonts w:eastAsia="Calibri"/>
        </w:rPr>
        <w:t xml:space="preserve"> apie prekybą Biržoje bei kitą su gamtinių dujų rinka susijusią informaciją.</w:t>
      </w:r>
      <w:bookmarkEnd w:id="2212"/>
      <w:bookmarkEnd w:id="2213"/>
      <w:bookmarkEnd w:id="2214"/>
      <w:ins w:id="2215" w:author="Ieva Ciganė" w:date="2019-10-04T12:04:00Z">
        <w:r w:rsidDel="001D36DF">
          <w:rPr>
            <w:rFonts w:eastAsia="Calibri"/>
            <w:szCs w:val="22"/>
          </w:rPr>
          <w:t xml:space="preserve"> </w:t>
        </w:r>
      </w:ins>
    </w:p>
    <w:p w14:paraId="685380E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16" w:author="Ieva Ciganė" w:date="2019-10-04T12:04:00Z">
            <w:rPr>
              <w:rFonts w:eastAsia="Calibri"/>
              <w:b w:val="0"/>
              <w:color w:val="auto"/>
              <w:sz w:val="24"/>
            </w:rPr>
          </w:rPrChange>
        </w:rPr>
        <w:pPrChange w:id="2217" w:author="Ieva Ciganė" w:date="2019-10-04T12:04:00Z">
          <w:pPr>
            <w:pStyle w:val="Heading2"/>
            <w:numPr>
              <w:numId w:val="13"/>
            </w:numPr>
            <w:spacing w:before="0"/>
            <w:ind w:left="567" w:hanging="578"/>
            <w:jc w:val="both"/>
          </w:pPr>
        </w:pPrChange>
      </w:pPr>
      <w:bookmarkStart w:id="2218" w:name="_Toc339265693"/>
      <w:bookmarkStart w:id="2219" w:name="_Toc340506229"/>
      <w:bookmarkStart w:id="2220" w:name="_Toc498588742"/>
      <w:bookmarkStart w:id="2221" w:name="_Toc498676201"/>
      <w:bookmarkStart w:id="2222" w:name="_Toc498676407"/>
      <w:r w:rsidRPr="00571A70">
        <w:rPr>
          <w:rFonts w:eastAsia="Calibri"/>
        </w:rPr>
        <w:t>Operatorius, realiu laiku, Prekybos sesijos metu EPS teikia informaciją apie prekybos sesijos rezultatus: sudarytus sandorius ir pateiktus pavedimus, neidentifikuodamas Dalyvių, bei konkretaus Dalyvio paskyroje pateikia informaciją apie jo sudarytus sandorius bei pateiktus pavedimus.</w:t>
      </w:r>
      <w:bookmarkEnd w:id="2218"/>
      <w:bookmarkEnd w:id="2219"/>
      <w:bookmarkEnd w:id="2220"/>
      <w:bookmarkEnd w:id="2221"/>
      <w:bookmarkEnd w:id="2222"/>
      <w:ins w:id="2223" w:author="Ieva Ciganė" w:date="2019-10-04T12:04:00Z">
        <w:r w:rsidRPr="005062A9" w:rsidDel="00B03E32">
          <w:rPr>
            <w:rFonts w:eastAsia="Calibri"/>
            <w:szCs w:val="22"/>
          </w:rPr>
          <w:t xml:space="preserve"> </w:t>
        </w:r>
        <w:r w:rsidRPr="005062A9">
          <w:rPr>
            <w:rFonts w:eastAsia="Calibri"/>
            <w:szCs w:val="22"/>
          </w:rPr>
          <w:t xml:space="preserve"> </w:t>
        </w:r>
      </w:ins>
    </w:p>
    <w:p w14:paraId="6684432E"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24" w:author="Ieva Ciganė" w:date="2019-10-04T12:04:00Z">
            <w:rPr>
              <w:rFonts w:eastAsia="Calibri"/>
              <w:b w:val="0"/>
              <w:color w:val="auto"/>
              <w:sz w:val="24"/>
            </w:rPr>
          </w:rPrChange>
        </w:rPr>
        <w:pPrChange w:id="2225" w:author="Ieva Ciganė" w:date="2019-10-04T12:04:00Z">
          <w:pPr>
            <w:pStyle w:val="Heading2"/>
            <w:numPr>
              <w:numId w:val="13"/>
            </w:numPr>
            <w:spacing w:before="0"/>
            <w:ind w:left="567" w:hanging="578"/>
            <w:jc w:val="both"/>
          </w:pPr>
        </w:pPrChange>
      </w:pPr>
      <w:bookmarkStart w:id="2226" w:name="_Toc498588743"/>
      <w:bookmarkStart w:id="2227" w:name="_Toc498676202"/>
      <w:bookmarkStart w:id="2228" w:name="_Toc498676408"/>
      <w:r w:rsidRPr="00571A70">
        <w:rPr>
          <w:rFonts w:eastAsia="Calibri"/>
        </w:rPr>
        <w:t xml:space="preserve">Pasibaigus </w:t>
      </w:r>
      <w:del w:id="2229" w:author="Ieva Ciganė" w:date="2019-10-04T12:04:00Z">
        <w:r w:rsidRPr="00C87CCC">
          <w:delText>Prekybos sesijai</w:delText>
        </w:r>
      </w:del>
      <w:ins w:id="2230" w:author="Ieva Ciganė" w:date="2019-10-04T12:04:00Z">
        <w:r>
          <w:t>pristatymo laikotarpiui</w:t>
        </w:r>
      </w:ins>
      <w:r w:rsidRPr="00571A70">
        <w:rPr>
          <w:rFonts w:eastAsia="Calibri"/>
        </w:rPr>
        <w:t xml:space="preserve">, ne vėliau kaip iki </w:t>
      </w:r>
      <w:del w:id="2231" w:author="Ieva Ciganė" w:date="2019-10-04T12:04:00Z">
        <w:r w:rsidRPr="00C87CCC">
          <w:delText>15</w:delText>
        </w:r>
      </w:del>
      <w:ins w:id="2232" w:author="Ieva Ciganė" w:date="2019-10-04T12:04:00Z">
        <w:r w:rsidRPr="005062A9">
          <w:rPr>
            <w:rFonts w:eastAsia="Calibri"/>
            <w:szCs w:val="22"/>
          </w:rPr>
          <w:t>8</w:t>
        </w:r>
      </w:ins>
      <w:r w:rsidRPr="00571A70">
        <w:rPr>
          <w:rFonts w:eastAsia="Calibri"/>
        </w:rPr>
        <w:t xml:space="preserve"> val., Operatorius savo interneto tinklalapyje paskelbia </w:t>
      </w:r>
      <w:del w:id="2233" w:author="Ieva Ciganė" w:date="2019-10-04T12:04:00Z">
        <w:r w:rsidRPr="00C87CCC">
          <w:delText>Prekybos sesijos</w:delText>
        </w:r>
      </w:del>
      <w:ins w:id="2234" w:author="Ieva Ciganė" w:date="2019-10-04T12:04:00Z">
        <w:r w:rsidRPr="005062A9">
          <w:rPr>
            <w:rFonts w:eastAsia="Calibri"/>
            <w:szCs w:val="22"/>
          </w:rPr>
          <w:t>praėjusio</w:t>
        </w:r>
        <w:r>
          <w:rPr>
            <w:rFonts w:eastAsia="Calibri"/>
            <w:szCs w:val="22"/>
          </w:rPr>
          <w:t xml:space="preserve"> pristatymo laikotarpio </w:t>
        </w:r>
        <w:r w:rsidRPr="005062A9">
          <w:rPr>
            <w:rFonts w:eastAsia="Calibri"/>
            <w:szCs w:val="22"/>
          </w:rPr>
          <w:t>dieninių sandorių rinkos prekybos</w:t>
        </w:r>
      </w:ins>
      <w:r w:rsidRPr="00571A70">
        <w:rPr>
          <w:rFonts w:eastAsia="Calibri"/>
        </w:rPr>
        <w:t xml:space="preserve"> rezultatus bei suprekiautų konkretaus pristatymo laikotarpio produktų kiekį ir vidutinę svertinę kainą.</w:t>
      </w:r>
      <w:bookmarkEnd w:id="2226"/>
      <w:bookmarkEnd w:id="2227"/>
      <w:bookmarkEnd w:id="2228"/>
    </w:p>
    <w:p w14:paraId="7B1216D2" w14:textId="26A3616E" w:rsidR="00571A70" w:rsidRPr="005062A9" w:rsidRDefault="00571A70" w:rsidP="00571A70">
      <w:pPr>
        <w:pStyle w:val="ListParagraph"/>
        <w:numPr>
          <w:ilvl w:val="0"/>
          <w:numId w:val="1"/>
        </w:numPr>
        <w:suppressAutoHyphens/>
        <w:spacing w:line="276" w:lineRule="auto"/>
        <w:ind w:left="0" w:firstLine="851"/>
        <w:jc w:val="both"/>
        <w:textAlignment w:val="baseline"/>
        <w:rPr>
          <w:ins w:id="2235" w:author="Ieva Ciganė" w:date="2019-10-04T12:04:00Z"/>
          <w:rFonts w:eastAsia="Calibri"/>
          <w:szCs w:val="22"/>
        </w:rPr>
      </w:pPr>
      <w:ins w:id="2236" w:author="Ieva Ciganė" w:date="2019-10-04T12:04:00Z">
        <w:r w:rsidRPr="005062A9">
          <w:rPr>
            <w:rFonts w:eastAsia="Calibri"/>
            <w:szCs w:val="22"/>
          </w:rPr>
          <w:t xml:space="preserve">Pasibaigus prekybai mėnesinių sandorių rinkoje, ne vėliau kaip iki 17 val., Operatorius savo interneto tinklalapyje paskelbia </w:t>
        </w:r>
        <w:r w:rsidRPr="0015104B">
          <w:rPr>
            <w:rFonts w:eastAsia="Calibri"/>
            <w:szCs w:val="22"/>
          </w:rPr>
          <w:t>praėjusio</w:t>
        </w:r>
      </w:ins>
      <w:ins w:id="2237" w:author="Ieva Ciganė" w:date="2019-10-10T09:56:00Z">
        <w:r w:rsidR="0015104B" w:rsidRPr="0015104B">
          <w:rPr>
            <w:rFonts w:eastAsia="Calibri"/>
            <w:szCs w:val="22"/>
            <w:rPrChange w:id="2238" w:author="Ieva Ciganė" w:date="2019-10-10T09:57:00Z">
              <w:rPr>
                <w:rFonts w:eastAsia="Calibri"/>
                <w:szCs w:val="22"/>
                <w:highlight w:val="yellow"/>
              </w:rPr>
            </w:rPrChange>
          </w:rPr>
          <w:t>s</w:t>
        </w:r>
      </w:ins>
      <w:ins w:id="2239" w:author="Ieva Ciganė" w:date="2019-10-04T12:04:00Z">
        <w:r w:rsidRPr="0015104B">
          <w:rPr>
            <w:rFonts w:eastAsia="Calibri"/>
            <w:szCs w:val="22"/>
          </w:rPr>
          <w:t xml:space="preserve"> </w:t>
        </w:r>
      </w:ins>
      <w:ins w:id="2240" w:author="Ieva Ciganė" w:date="2019-10-10T09:56:00Z">
        <w:r w:rsidR="0015104B">
          <w:rPr>
            <w:rFonts w:eastAsia="Calibri"/>
            <w:szCs w:val="22"/>
          </w:rPr>
          <w:t>prekybos sesijos</w:t>
        </w:r>
      </w:ins>
      <w:ins w:id="2241" w:author="Ieva Ciganė" w:date="2019-10-04T12:04:00Z">
        <w:r>
          <w:rPr>
            <w:rFonts w:eastAsia="Calibri"/>
            <w:szCs w:val="22"/>
          </w:rPr>
          <w:t xml:space="preserve"> </w:t>
        </w:r>
        <w:r w:rsidRPr="005062A9">
          <w:rPr>
            <w:rFonts w:eastAsia="Calibri"/>
            <w:szCs w:val="22"/>
          </w:rPr>
          <w:t xml:space="preserve">mėnesinių sandorių rinkos prekybos rezultatus bei suprekiautų konkretaus pristatymo laikotarpio produktų kiekį ir vidutinę svertinę kainą. </w:t>
        </w:r>
      </w:ins>
    </w:p>
    <w:p w14:paraId="000271B3"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42" w:author="Ieva Ciganė" w:date="2019-10-04T12:04:00Z">
            <w:rPr>
              <w:rFonts w:eastAsia="Calibri"/>
              <w:b w:val="0"/>
              <w:color w:val="auto"/>
              <w:sz w:val="24"/>
            </w:rPr>
          </w:rPrChange>
        </w:rPr>
        <w:pPrChange w:id="2243" w:author="Ieva Ciganė" w:date="2019-10-04T12:04:00Z">
          <w:pPr>
            <w:pStyle w:val="Heading2"/>
            <w:numPr>
              <w:numId w:val="13"/>
            </w:numPr>
            <w:spacing w:before="0"/>
            <w:ind w:left="567" w:hanging="578"/>
            <w:jc w:val="both"/>
          </w:pPr>
        </w:pPrChange>
      </w:pPr>
      <w:bookmarkStart w:id="2244" w:name="_Toc339265694"/>
      <w:bookmarkStart w:id="2245" w:name="_Toc340506230"/>
      <w:bookmarkStart w:id="2246" w:name="_Toc498588744"/>
      <w:bookmarkStart w:id="2247" w:name="_Toc498676203"/>
      <w:bookmarkStart w:id="2248" w:name="_Toc498676409"/>
      <w:r w:rsidRPr="00571A70">
        <w:rPr>
          <w:rFonts w:eastAsia="Calibri"/>
        </w:rPr>
        <w:t>Dalyvis sutinka, kad Operatorius, užtikrindamas Dalyvio anonimiškumą, naudotų Biržos prekybos duomenis ir viešai juos publikuotų.</w:t>
      </w:r>
      <w:bookmarkEnd w:id="2244"/>
      <w:bookmarkEnd w:id="2245"/>
      <w:bookmarkEnd w:id="2246"/>
      <w:bookmarkEnd w:id="2247"/>
      <w:bookmarkEnd w:id="2248"/>
      <w:ins w:id="2249" w:author="Ieva Ciganė" w:date="2019-10-04T12:04:00Z">
        <w:r w:rsidRPr="0055441E">
          <w:rPr>
            <w:rFonts w:eastAsia="Calibri"/>
            <w:szCs w:val="22"/>
          </w:rPr>
          <w:t>Operatorius vadovaudamasis Europos Parlamento ir Tarybos 2016 m. balandžio 27 d. reglamentu (ES) Nr. 2016/679, dėl fizinių asmenų apsaugos tvarkant asmens duomenis ir dėl laisvo tokių duomenų judėjimo ir kuriuo panaikinama Direktyva 95/46/EB (Bendrasis duomenų apsaugos reglamentas), turi teisę reikalauti iš Dalyvio pateikti reikalingus sutikimus dėl asmens duomenų naudojimo gaunant pranešimus iš Operatoriaus ir Dalyviui teikiant kitą su Biržos veikla susijusią informaciją, o Dalyvis pareigą juos pateikti. Dalyviui nepateikus sutikimų reikalingų tink</w:t>
        </w:r>
        <w:r>
          <w:rPr>
            <w:rFonts w:eastAsia="Calibri"/>
            <w:szCs w:val="22"/>
          </w:rPr>
          <w:t>a</w:t>
        </w:r>
        <w:r w:rsidRPr="0055441E">
          <w:rPr>
            <w:rFonts w:eastAsia="Calibri"/>
            <w:szCs w:val="22"/>
          </w:rPr>
          <w:t>mai vykdyti Biržos veiklai, Dalyvio statusas gali būti apribotas.</w:t>
        </w:r>
      </w:ins>
    </w:p>
    <w:p w14:paraId="78D099CB"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50" w:author="Ieva Ciganė" w:date="2019-10-04T12:04:00Z">
            <w:rPr>
              <w:rFonts w:eastAsia="Calibri"/>
              <w:b w:val="0"/>
              <w:color w:val="auto"/>
              <w:sz w:val="24"/>
            </w:rPr>
          </w:rPrChange>
        </w:rPr>
        <w:pPrChange w:id="2251" w:author="Ieva Ciganė" w:date="2019-10-04T12:04:00Z">
          <w:pPr>
            <w:pStyle w:val="Heading2"/>
            <w:numPr>
              <w:numId w:val="13"/>
            </w:numPr>
            <w:spacing w:before="0"/>
            <w:ind w:left="567" w:hanging="578"/>
            <w:jc w:val="both"/>
          </w:pPr>
        </w:pPrChange>
      </w:pPr>
      <w:bookmarkStart w:id="2252" w:name="_Toc339265696"/>
      <w:bookmarkStart w:id="2253" w:name="_Toc340506231"/>
      <w:bookmarkStart w:id="2254" w:name="_Toc498588745"/>
      <w:bookmarkStart w:id="2255" w:name="_Toc498676204"/>
      <w:bookmarkStart w:id="2256" w:name="_Toc498676410"/>
      <w:r w:rsidRPr="00571A70">
        <w:rPr>
          <w:rFonts w:eastAsia="Calibri"/>
        </w:rPr>
        <w:t xml:space="preserve">Visi Operatoriaus ir Dalyvio tarpusavio </w:t>
      </w:r>
      <w:del w:id="2257" w:author="Ieva Ciganė" w:date="2019-10-04T12:04:00Z">
        <w:r w:rsidRPr="00C87CCC">
          <w:delText>komunikavimo</w:delText>
        </w:r>
      </w:del>
      <w:ins w:id="2258" w:author="Ieva Ciganė" w:date="2019-10-04T12:04:00Z">
        <w:r>
          <w:rPr>
            <w:rFonts w:eastAsia="Calibri"/>
          </w:rPr>
          <w:t>komunikacijos</w:t>
        </w:r>
      </w:ins>
      <w:r w:rsidRPr="00571A70">
        <w:rPr>
          <w:rFonts w:eastAsia="Calibri"/>
        </w:rPr>
        <w:t xml:space="preserve"> </w:t>
      </w:r>
      <w:r w:rsidRPr="00C85145">
        <w:rPr>
          <w:rFonts w:eastAsia="Calibri"/>
        </w:rPr>
        <w:t>duomenys, informacija ar pokalbiai, pateikti naudojantis EP</w:t>
      </w:r>
      <w:r w:rsidRPr="00120260">
        <w:rPr>
          <w:rFonts w:eastAsia="Calibri"/>
        </w:rPr>
        <w:t>S ar kitomis ryšio priemonėmis, Operatoriaus gali būti įrašomi ir saugomi laikantis galiojančių teisės aktų. Esant būtinybei, šie įrašai gali būti panaudojami Biržos administravimo tikslais.</w:t>
      </w:r>
      <w:bookmarkEnd w:id="2252"/>
      <w:bookmarkEnd w:id="2253"/>
      <w:bookmarkEnd w:id="2254"/>
      <w:bookmarkEnd w:id="2255"/>
      <w:bookmarkEnd w:id="2256"/>
    </w:p>
    <w:p w14:paraId="75A902A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59" w:author="Ieva Ciganė" w:date="2019-10-04T12:04:00Z">
            <w:rPr>
              <w:rFonts w:eastAsia="Calibri"/>
              <w:b w:val="0"/>
              <w:color w:val="auto"/>
              <w:sz w:val="24"/>
            </w:rPr>
          </w:rPrChange>
        </w:rPr>
        <w:pPrChange w:id="2260" w:author="Ieva Ciganė" w:date="2019-10-04T12:04:00Z">
          <w:pPr>
            <w:pStyle w:val="Heading2"/>
            <w:numPr>
              <w:numId w:val="13"/>
            </w:numPr>
            <w:spacing w:before="0"/>
            <w:ind w:left="567" w:hanging="578"/>
            <w:jc w:val="both"/>
          </w:pPr>
        </w:pPrChange>
      </w:pPr>
      <w:bookmarkStart w:id="2261" w:name="_Toc339265697"/>
      <w:bookmarkStart w:id="2262" w:name="_Toc340506232"/>
      <w:bookmarkStart w:id="2263" w:name="_Toc498588746"/>
      <w:bookmarkStart w:id="2264" w:name="_Toc498676205"/>
      <w:bookmarkStart w:id="2265" w:name="_Toc498676411"/>
      <w:r w:rsidRPr="00571A70">
        <w:rPr>
          <w:rFonts w:eastAsia="Calibri"/>
        </w:rPr>
        <w:t>Operatorius įsipareigoja Dalyvio pateiktus duomenis ir jo veikimą Biržoje laikyti konfidencialia informacija bei imtis visų priemonių, kad ji nebūtų atskleista kitoms šalims, išskyrus Reglamente ir teisės aktuose numatytus atvejus</w:t>
      </w:r>
      <w:del w:id="2266" w:author="Ieva Ciganė" w:date="2019-10-04T12:04:00Z">
        <w:r w:rsidRPr="00C87CCC">
          <w:delText>.</w:delText>
        </w:r>
      </w:del>
      <w:bookmarkEnd w:id="2261"/>
      <w:bookmarkEnd w:id="2262"/>
      <w:bookmarkEnd w:id="2263"/>
      <w:bookmarkEnd w:id="2264"/>
      <w:bookmarkEnd w:id="2265"/>
    </w:p>
    <w:p w14:paraId="5BF0DE2C" w14:textId="77777777" w:rsidR="00571A70" w:rsidRPr="00571A70" w:rsidRDefault="00571A70">
      <w:pPr>
        <w:pStyle w:val="Heading1"/>
        <w:pPrChange w:id="2267" w:author="Ieva Ciganė" w:date="2019-10-07T17:00:00Z">
          <w:pPr>
            <w:pStyle w:val="Heading1"/>
            <w:numPr>
              <w:numId w:val="13"/>
            </w:numPr>
            <w:ind w:left="431" w:hanging="431"/>
            <w:jc w:val="both"/>
          </w:pPr>
        </w:pPrChange>
      </w:pPr>
      <w:bookmarkStart w:id="2268" w:name="_Toc21360256"/>
      <w:ins w:id="2269" w:author="Ieva Ciganė" w:date="2019-10-04T12:04:00Z">
        <w:r>
          <w:t>VII SKYRIUS</w:t>
        </w:r>
        <w:r>
          <w:br/>
        </w:r>
      </w:ins>
      <w:bookmarkStart w:id="2270" w:name="_Toc339265069"/>
      <w:bookmarkStart w:id="2271" w:name="_Toc498588747"/>
      <w:bookmarkStart w:id="2272" w:name="_Toc498676412"/>
      <w:r w:rsidRPr="001020DE">
        <w:rPr>
          <w:color w:val="auto"/>
          <w:szCs w:val="20"/>
          <w:rPrChange w:id="2273" w:author="Ieva Ciganė" w:date="2019-10-04T12:04:00Z">
            <w:rPr>
              <w:rFonts w:ascii="Cambria" w:hAnsi="Cambria"/>
              <w:color w:val="365F91"/>
              <w:sz w:val="28"/>
            </w:rPr>
          </w:rPrChange>
        </w:rPr>
        <w:t>KITOS SĄLYGOS</w:t>
      </w:r>
      <w:bookmarkEnd w:id="2268"/>
      <w:bookmarkEnd w:id="2270"/>
      <w:bookmarkEnd w:id="2271"/>
      <w:bookmarkEnd w:id="2272"/>
    </w:p>
    <w:p w14:paraId="42881C9E" w14:textId="77777777" w:rsidR="00571A70" w:rsidRPr="00C87CCC" w:rsidRDefault="00571A70">
      <w:pPr>
        <w:pStyle w:val="Heading1"/>
        <w:rPr>
          <w:del w:id="2274" w:author="Ieva Ciganė" w:date="2019-10-04T12:04:00Z"/>
          <w:color w:val="auto"/>
        </w:rPr>
        <w:pPrChange w:id="2275" w:author="Ieva Ciganė" w:date="2019-10-07T17:00:00Z">
          <w:pPr>
            <w:pStyle w:val="Heading2"/>
            <w:numPr>
              <w:numId w:val="13"/>
            </w:numPr>
            <w:spacing w:before="120" w:after="120"/>
            <w:ind w:left="578" w:hanging="578"/>
            <w:jc w:val="both"/>
          </w:pPr>
        </w:pPrChange>
      </w:pPr>
      <w:bookmarkStart w:id="2276" w:name="_Toc498588748"/>
      <w:bookmarkStart w:id="2277" w:name="_Toc498676207"/>
      <w:bookmarkStart w:id="2278" w:name="_Toc498676413"/>
      <w:del w:id="2279" w:author="Ieva Ciganė" w:date="2019-10-04T12:04:00Z">
        <w:r w:rsidRPr="00C87CCC">
          <w:rPr>
            <w:color w:val="auto"/>
          </w:rPr>
          <w:delText xml:space="preserve">Nenugalimos jėgos aplinkybės </w:delText>
        </w:r>
        <w:r w:rsidRPr="00C87CCC">
          <w:rPr>
            <w:i/>
            <w:color w:val="auto"/>
          </w:rPr>
          <w:delText>(Force majeure)</w:delText>
        </w:r>
        <w:bookmarkEnd w:id="2276"/>
        <w:bookmarkEnd w:id="2277"/>
        <w:bookmarkEnd w:id="2278"/>
      </w:del>
    </w:p>
    <w:p w14:paraId="034D818C" w14:textId="77777777" w:rsidR="00571A70" w:rsidRDefault="00571A70">
      <w:pPr>
        <w:pStyle w:val="Heading1"/>
        <w:rPr>
          <w:ins w:id="2280" w:author="Ieva Ciganė" w:date="2019-10-04T12:04:00Z"/>
        </w:rPr>
        <w:pPrChange w:id="2281" w:author="Ieva Ciganė" w:date="2019-10-07T17:00:00Z">
          <w:pPr>
            <w:keepNext/>
            <w:keepLines/>
            <w:suppressAutoHyphens/>
            <w:spacing w:line="276" w:lineRule="auto"/>
            <w:jc w:val="center"/>
            <w:textAlignment w:val="baseline"/>
          </w:pPr>
        </w:pPrChange>
      </w:pPr>
      <w:bookmarkStart w:id="2282" w:name="_Toc21360257"/>
      <w:ins w:id="2283" w:author="Ieva Ciganė" w:date="2019-10-04T12:04:00Z">
        <w:r>
          <w:t>PIRMASIS SKIRSNIS</w:t>
        </w:r>
        <w:r>
          <w:br/>
          <w:t xml:space="preserve">NENUGALIMOS JĖGOS APLINKYBĖS </w:t>
        </w:r>
        <w:r>
          <w:rPr>
            <w:i/>
          </w:rPr>
          <w:t>(FORCE MAJEURE)</w:t>
        </w:r>
        <w:bookmarkEnd w:id="2282"/>
      </w:ins>
    </w:p>
    <w:p w14:paraId="071E5E74"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84" w:author="Ieva Ciganė" w:date="2019-10-04T12:04:00Z">
            <w:rPr>
              <w:rFonts w:eastAsia="Calibri"/>
              <w:b w:val="0"/>
              <w:color w:val="auto"/>
              <w:sz w:val="24"/>
            </w:rPr>
          </w:rPrChange>
        </w:rPr>
        <w:pPrChange w:id="2285" w:author="Ieva Ciganė" w:date="2019-10-04T12:04:00Z">
          <w:pPr>
            <w:pStyle w:val="Heading3"/>
            <w:numPr>
              <w:numId w:val="13"/>
            </w:numPr>
            <w:spacing w:before="0"/>
            <w:ind w:left="851" w:hanging="709"/>
            <w:jc w:val="both"/>
          </w:pPr>
        </w:pPrChange>
      </w:pPr>
      <w:r w:rsidRPr="00571A70">
        <w:rPr>
          <w:rFonts w:eastAsia="Calibri"/>
        </w:rPr>
        <w:t xml:space="preserve">Operatorius ir (ar) Dalyvis nėra atsakingi dėl įsipareigojimo nevykdymo atsiradus nenugalimos jėgos aplinkybėms, apie kurių buvimą ar atsiradimą nežinojo ir (ar) negalėjo </w:t>
      </w:r>
      <w:r w:rsidRPr="00571A70">
        <w:rPr>
          <w:rFonts w:eastAsia="Calibri"/>
        </w:rPr>
        <w:lastRenderedPageBreak/>
        <w:t>žinoti, kurių negalėjo kontroliuoti, kurių atsiradimui ir (ar) jų sukeltoms pasekmėms nebuvo galima užkirsti kelio.</w:t>
      </w:r>
      <w:ins w:id="2286" w:author="Ieva Ciganė" w:date="2019-10-04T12:04:00Z">
        <w:r w:rsidRPr="00B03E32" w:rsidDel="00B03E32">
          <w:rPr>
            <w:rFonts w:eastAsia="Calibri"/>
            <w:szCs w:val="22"/>
          </w:rPr>
          <w:t xml:space="preserve"> </w:t>
        </w:r>
      </w:ins>
    </w:p>
    <w:p w14:paraId="331A3240"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87" w:author="Ieva Ciganė" w:date="2019-10-04T12:04:00Z">
            <w:rPr>
              <w:rFonts w:eastAsia="Calibri"/>
              <w:b w:val="0"/>
              <w:color w:val="auto"/>
              <w:sz w:val="24"/>
            </w:rPr>
          </w:rPrChange>
        </w:rPr>
        <w:pPrChange w:id="2288" w:author="Ieva Ciganė" w:date="2019-10-04T12:04:00Z">
          <w:pPr>
            <w:pStyle w:val="Heading3"/>
            <w:numPr>
              <w:numId w:val="13"/>
            </w:numPr>
            <w:spacing w:before="0"/>
            <w:ind w:left="851" w:hanging="709"/>
            <w:jc w:val="both"/>
          </w:pPr>
        </w:pPrChange>
      </w:pPr>
      <w:r w:rsidRPr="00571A70">
        <w:rPr>
          <w:rFonts w:eastAsia="Calibri"/>
        </w:rPr>
        <w:t>Dėl nenugalimos jėgos aplinkybių atsiradimo įsipareigojimų vykdymas atidedamas iki Operatoriaus bei Dalyvio sutarto laiko arba iki laikotarpio, kuris reikalingas įvykio padariniams pašalinti.</w:t>
      </w:r>
      <w:ins w:id="2289" w:author="Ieva Ciganė" w:date="2019-10-04T12:04:00Z">
        <w:r w:rsidDel="00DA25D3">
          <w:rPr>
            <w:rFonts w:eastAsia="Calibri"/>
            <w:szCs w:val="22"/>
          </w:rPr>
          <w:t xml:space="preserve"> </w:t>
        </w:r>
      </w:ins>
    </w:p>
    <w:p w14:paraId="0F069E3D"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90" w:author="Ieva Ciganė" w:date="2019-10-04T12:04:00Z">
            <w:rPr>
              <w:rFonts w:eastAsia="Calibri"/>
              <w:b w:val="0"/>
              <w:color w:val="auto"/>
              <w:sz w:val="24"/>
            </w:rPr>
          </w:rPrChange>
        </w:rPr>
        <w:pPrChange w:id="2291" w:author="Ieva Ciganė" w:date="2019-10-04T12:04:00Z">
          <w:pPr>
            <w:pStyle w:val="Heading3"/>
            <w:numPr>
              <w:numId w:val="13"/>
            </w:numPr>
            <w:spacing w:before="0"/>
            <w:ind w:left="851" w:hanging="709"/>
            <w:jc w:val="both"/>
          </w:pPr>
        </w:pPrChange>
      </w:pPr>
      <w:r w:rsidRPr="00571A70">
        <w:rPr>
          <w:rFonts w:eastAsia="Calibri"/>
        </w:rPr>
        <w:t>Operatorius ir Dalyvis įsipareigoja ne vėliau kaip per 1 (vieną) darbo dieną informuoti vienas kitą apie nenugalimos jėgos aplinkybių atsiradimą ir dėl to negalėjimą vykdyti prisiimtų įsipareigojimų.</w:t>
      </w:r>
      <w:ins w:id="2292" w:author="Ieva Ciganė" w:date="2019-10-04T12:04:00Z">
        <w:r w:rsidDel="00DA25D3">
          <w:rPr>
            <w:rFonts w:eastAsia="Calibri"/>
            <w:szCs w:val="22"/>
          </w:rPr>
          <w:t xml:space="preserve"> </w:t>
        </w:r>
      </w:ins>
    </w:p>
    <w:p w14:paraId="0BF14D99"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93" w:author="Ieva Ciganė" w:date="2019-10-04T12:04:00Z">
            <w:rPr>
              <w:rFonts w:eastAsia="Calibri"/>
              <w:b w:val="0"/>
              <w:color w:val="auto"/>
              <w:sz w:val="24"/>
            </w:rPr>
          </w:rPrChange>
        </w:rPr>
        <w:pPrChange w:id="2294" w:author="Ieva Ciganė" w:date="2019-10-04T12:04:00Z">
          <w:pPr>
            <w:pStyle w:val="Heading3"/>
            <w:numPr>
              <w:numId w:val="13"/>
            </w:numPr>
            <w:spacing w:before="0"/>
            <w:ind w:left="851" w:hanging="709"/>
            <w:jc w:val="both"/>
          </w:pPr>
        </w:pPrChange>
      </w:pPr>
      <w:r w:rsidRPr="00571A70">
        <w:rPr>
          <w:rFonts w:eastAsia="Calibri"/>
        </w:rPr>
        <w:t>Atsiradus nenugalimos jėgos aplinkybėms, Dalyvis privalo Operatoriui pateikti nenugalimos jėgos aplinkybių įtakos vertinimą ir pagrįstą informaciją dėl nenugalimos jėgos aplinkybių atsiradusio įvykio padarinių dydžio bei likvidavimo trukmės.</w:t>
      </w:r>
      <w:ins w:id="2295" w:author="Ieva Ciganė" w:date="2019-10-04T12:04:00Z">
        <w:r w:rsidDel="00F36AC6">
          <w:rPr>
            <w:rFonts w:eastAsia="Calibri"/>
            <w:szCs w:val="22"/>
          </w:rPr>
          <w:t xml:space="preserve"> </w:t>
        </w:r>
      </w:ins>
    </w:p>
    <w:p w14:paraId="433AAC57"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296" w:author="Ieva Ciganė" w:date="2019-10-04T12:04:00Z">
            <w:rPr>
              <w:rFonts w:eastAsia="Calibri"/>
              <w:b w:val="0"/>
              <w:color w:val="auto"/>
              <w:sz w:val="24"/>
            </w:rPr>
          </w:rPrChange>
        </w:rPr>
        <w:pPrChange w:id="2297" w:author="Ieva Ciganė" w:date="2019-10-04T12:04:00Z">
          <w:pPr>
            <w:pStyle w:val="Heading3"/>
            <w:numPr>
              <w:numId w:val="13"/>
            </w:numPr>
            <w:spacing w:before="0"/>
            <w:ind w:left="851" w:hanging="709"/>
            <w:jc w:val="both"/>
          </w:pPr>
        </w:pPrChange>
      </w:pPr>
      <w:r w:rsidRPr="00571A70">
        <w:rPr>
          <w:rFonts w:eastAsia="Calibri"/>
        </w:rPr>
        <w:t>Operatorius ir Dalyvis įsipareigoja dėti visas pastangas siekiant išvengti nenugalimos jėgos aplinkybių sąlygotų padarinių, o šiems atsiradus – juos likviduoti.</w:t>
      </w:r>
    </w:p>
    <w:p w14:paraId="3CF26391" w14:textId="77777777" w:rsidR="00571A70" w:rsidRPr="00C87CCC" w:rsidRDefault="00571A70" w:rsidP="00571A70">
      <w:pPr>
        <w:pStyle w:val="Heading2"/>
        <w:numPr>
          <w:ilvl w:val="1"/>
          <w:numId w:val="13"/>
        </w:numPr>
        <w:spacing w:before="120" w:after="120"/>
        <w:ind w:left="578" w:hanging="578"/>
        <w:jc w:val="both"/>
        <w:rPr>
          <w:del w:id="2298" w:author="Ieva Ciganė" w:date="2019-10-04T12:04:00Z"/>
          <w:color w:val="auto"/>
          <w:sz w:val="24"/>
        </w:rPr>
      </w:pPr>
      <w:bookmarkStart w:id="2299" w:name="_Toc498588749"/>
      <w:bookmarkStart w:id="2300" w:name="_Toc498676208"/>
      <w:bookmarkStart w:id="2301" w:name="_Toc498676414"/>
      <w:del w:id="2302" w:author="Ieva Ciganė" w:date="2019-10-04T12:04:00Z">
        <w:r w:rsidRPr="00C87CCC">
          <w:rPr>
            <w:color w:val="auto"/>
            <w:sz w:val="24"/>
          </w:rPr>
          <w:delText>Dokumentų pakeitimai, nutraukimai, atšaukimai</w:delText>
        </w:r>
        <w:bookmarkEnd w:id="2299"/>
        <w:bookmarkEnd w:id="2300"/>
        <w:bookmarkEnd w:id="2301"/>
      </w:del>
    </w:p>
    <w:p w14:paraId="39E282F9" w14:textId="77777777" w:rsidR="00571A70" w:rsidRDefault="00571A70" w:rsidP="00571A70">
      <w:pPr>
        <w:pStyle w:val="ListParagraph"/>
        <w:numPr>
          <w:ilvl w:val="0"/>
          <w:numId w:val="1"/>
        </w:numPr>
        <w:suppressAutoHyphens/>
        <w:spacing w:line="276" w:lineRule="auto"/>
        <w:ind w:left="0" w:firstLine="851"/>
        <w:jc w:val="both"/>
        <w:textAlignment w:val="baseline"/>
        <w:rPr>
          <w:ins w:id="2303" w:author="Ieva Ciganė" w:date="2019-10-04T12:04:00Z"/>
          <w:rFonts w:eastAsia="Calibri"/>
          <w:szCs w:val="22"/>
        </w:rPr>
      </w:pPr>
      <w:ins w:id="2304" w:author="Ieva Ciganė" w:date="2019-10-04T12:04:00Z">
        <w:r>
          <w:rPr>
            <w:rFonts w:eastAsia="Calibri"/>
            <w:szCs w:val="22"/>
          </w:rPr>
          <w:t>Nenugalimos jėgos aplinkybėms trunkant ilgiau nei 90 kalendorinių dienų, Operatorius ir Dalyvis, įgyja teisę nutraukti Dalyvio sutartį.</w:t>
        </w:r>
      </w:ins>
    </w:p>
    <w:p w14:paraId="19D563FB" w14:textId="77777777" w:rsidR="00571A70" w:rsidRDefault="00571A70">
      <w:pPr>
        <w:pStyle w:val="Heading1"/>
        <w:rPr>
          <w:ins w:id="2305" w:author="Ieva Ciganė" w:date="2019-10-04T12:04:00Z"/>
        </w:rPr>
        <w:pPrChange w:id="2306" w:author="Ieva Ciganė" w:date="2019-10-07T17:00:00Z">
          <w:pPr>
            <w:keepNext/>
            <w:keepLines/>
            <w:suppressAutoHyphens/>
            <w:spacing w:line="276" w:lineRule="auto"/>
            <w:jc w:val="center"/>
            <w:textAlignment w:val="baseline"/>
          </w:pPr>
        </w:pPrChange>
      </w:pPr>
      <w:bookmarkStart w:id="2307" w:name="_Toc21360258"/>
      <w:ins w:id="2308" w:author="Ieva Ciganė" w:date="2019-10-04T12:04:00Z">
        <w:r>
          <w:t>ANTRASIS SKIRSNIS</w:t>
        </w:r>
        <w:r>
          <w:br/>
          <w:t>BAIGIAMOSIOS NUOSTATOS</w:t>
        </w:r>
        <w:bookmarkEnd w:id="2307"/>
      </w:ins>
    </w:p>
    <w:p w14:paraId="274A6966" w14:textId="00DC1FF7" w:rsidR="00571A70" w:rsidRPr="00C87B69" w:rsidRDefault="00571A70">
      <w:pPr>
        <w:pStyle w:val="ListParagraph"/>
        <w:numPr>
          <w:ilvl w:val="0"/>
          <w:numId w:val="1"/>
        </w:numPr>
        <w:suppressAutoHyphens/>
        <w:spacing w:line="276" w:lineRule="auto"/>
        <w:ind w:left="0" w:firstLine="851"/>
        <w:jc w:val="both"/>
        <w:textAlignment w:val="baseline"/>
        <w:rPr>
          <w:rFonts w:eastAsia="Calibri"/>
          <w:b/>
          <w:rPrChange w:id="2309" w:author="Ieva Ciganė" w:date="2019-10-04T12:04:00Z">
            <w:rPr>
              <w:rFonts w:eastAsia="Calibri"/>
              <w:b w:val="0"/>
              <w:color w:val="auto"/>
              <w:sz w:val="24"/>
            </w:rPr>
          </w:rPrChange>
        </w:rPr>
        <w:pPrChange w:id="2310" w:author="Ieva Ciganė" w:date="2019-10-04T12:04:00Z">
          <w:pPr>
            <w:pStyle w:val="Heading3"/>
            <w:numPr>
              <w:numId w:val="13"/>
            </w:numPr>
            <w:spacing w:before="0"/>
            <w:ind w:left="851" w:hanging="709"/>
            <w:jc w:val="both"/>
          </w:pPr>
        </w:pPrChange>
      </w:pPr>
      <w:r w:rsidRPr="00C87B69">
        <w:rPr>
          <w:rFonts w:eastAsia="Calibri"/>
        </w:rPr>
        <w:t xml:space="preserve">Reglamentas gali būti keičiamas tik suderinus su </w:t>
      </w:r>
      <w:del w:id="2311" w:author="Ieva Ciganė" w:date="2019-10-04T12:04:00Z">
        <w:r w:rsidRPr="00C87B69">
          <w:delText>Komisija</w:delText>
        </w:r>
      </w:del>
      <w:ins w:id="2312" w:author="Ieva Ciganė" w:date="2019-10-04T12:04:00Z">
        <w:r w:rsidRPr="00C87B69">
          <w:rPr>
            <w:rFonts w:eastAsia="Calibri"/>
            <w:szCs w:val="22"/>
          </w:rPr>
          <w:t>Taryba</w:t>
        </w:r>
      </w:ins>
      <w:r w:rsidRPr="00C87B69">
        <w:rPr>
          <w:rFonts w:eastAsia="Calibri"/>
        </w:rPr>
        <w:t xml:space="preserve">. Prekybos įkainiai negali būti didesni nei suderinti su </w:t>
      </w:r>
      <w:del w:id="2313" w:author="Ieva Ciganė" w:date="2019-10-04T12:04:00Z">
        <w:r w:rsidRPr="00C87B69">
          <w:delText>Komisija</w:delText>
        </w:r>
      </w:del>
      <w:ins w:id="2314" w:author="Ieva Ciganė" w:date="2019-10-04T12:04:00Z">
        <w:r w:rsidRPr="00C87B69">
          <w:rPr>
            <w:rFonts w:eastAsia="Calibri"/>
            <w:szCs w:val="22"/>
          </w:rPr>
          <w:t>Taryba</w:t>
        </w:r>
      </w:ins>
      <w:r w:rsidRPr="00C87B69">
        <w:rPr>
          <w:rFonts w:eastAsia="Calibri"/>
        </w:rPr>
        <w:t>.</w:t>
      </w:r>
    </w:p>
    <w:p w14:paraId="6CBA42DF"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15" w:author="Ieva Ciganė" w:date="2019-10-04T12:04:00Z">
            <w:rPr>
              <w:rFonts w:eastAsia="Calibri"/>
              <w:b w:val="0"/>
              <w:color w:val="auto"/>
              <w:sz w:val="24"/>
            </w:rPr>
          </w:rPrChange>
        </w:rPr>
        <w:pPrChange w:id="2316" w:author="Ieva Ciganė" w:date="2019-10-04T12:04:00Z">
          <w:pPr>
            <w:pStyle w:val="Heading3"/>
            <w:numPr>
              <w:numId w:val="13"/>
            </w:numPr>
            <w:spacing w:before="0"/>
            <w:ind w:left="851" w:hanging="709"/>
            <w:jc w:val="both"/>
          </w:pPr>
        </w:pPrChange>
      </w:pPr>
      <w:r w:rsidRPr="00571A70">
        <w:rPr>
          <w:rFonts w:eastAsia="Calibri"/>
        </w:rPr>
        <w:t>Apie Reglamento ir (ar) kitų dokumentų pakeitimus Operatorius skelbia viešai Operatoriaus interneto tinklalapyje iš karto, po atitinkamo sprendimo priėmimo.</w:t>
      </w:r>
      <w:ins w:id="2317" w:author="Ieva Ciganė" w:date="2019-10-04T12:04:00Z">
        <w:r w:rsidDel="00AE606F">
          <w:rPr>
            <w:rFonts w:eastAsia="Calibri"/>
            <w:szCs w:val="22"/>
          </w:rPr>
          <w:t xml:space="preserve"> </w:t>
        </w:r>
      </w:ins>
    </w:p>
    <w:p w14:paraId="40A45687"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18" w:author="Ieva Ciganė" w:date="2019-10-04T12:04:00Z">
            <w:rPr>
              <w:rFonts w:eastAsia="Calibri"/>
              <w:b w:val="0"/>
              <w:color w:val="auto"/>
              <w:sz w:val="24"/>
            </w:rPr>
          </w:rPrChange>
        </w:rPr>
        <w:pPrChange w:id="2319" w:author="Ieva Ciganė" w:date="2019-10-04T12:04:00Z">
          <w:pPr>
            <w:pStyle w:val="Heading3"/>
            <w:numPr>
              <w:numId w:val="13"/>
            </w:numPr>
            <w:spacing w:before="0"/>
            <w:ind w:left="851" w:hanging="709"/>
            <w:jc w:val="both"/>
          </w:pPr>
        </w:pPrChange>
      </w:pPr>
      <w:r w:rsidRPr="00571A70">
        <w:rPr>
          <w:rFonts w:eastAsia="Calibri"/>
        </w:rPr>
        <w:t>Dalyvis nesutinkantis su Reglamento pakeitimais, turi teisę nutraukti Dalyvio sutartį, apie tai raštu informuodamas Operatorių iki pakeitimų įsigaliojimo dienos.</w:t>
      </w:r>
      <w:ins w:id="2320" w:author="Ieva Ciganė" w:date="2019-10-04T12:04:00Z">
        <w:r w:rsidDel="00CE3C65">
          <w:rPr>
            <w:rFonts w:eastAsia="Calibri"/>
            <w:szCs w:val="22"/>
          </w:rPr>
          <w:t xml:space="preserve"> </w:t>
        </w:r>
      </w:ins>
      <w:bookmarkStart w:id="2321" w:name="_Ref19717833"/>
    </w:p>
    <w:bookmarkEnd w:id="2321"/>
    <w:p w14:paraId="7B985A12"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22" w:author="Ieva Ciganė" w:date="2019-10-04T12:04:00Z">
            <w:rPr>
              <w:rFonts w:eastAsia="Calibri"/>
              <w:b w:val="0"/>
              <w:color w:val="auto"/>
              <w:sz w:val="24"/>
            </w:rPr>
          </w:rPrChange>
        </w:rPr>
        <w:pPrChange w:id="2323" w:author="Ieva Ciganė" w:date="2019-10-04T12:04:00Z">
          <w:pPr>
            <w:pStyle w:val="Heading3"/>
            <w:numPr>
              <w:numId w:val="13"/>
            </w:numPr>
            <w:spacing w:before="0"/>
            <w:ind w:left="851" w:hanging="709"/>
            <w:jc w:val="both"/>
          </w:pPr>
        </w:pPrChange>
      </w:pPr>
      <w:r w:rsidRPr="00571A70">
        <w:rPr>
          <w:rFonts w:eastAsia="Calibri"/>
        </w:rPr>
        <w:t xml:space="preserve">Reglamento ir Reglamento pakeitimų įsigaliojimo terminas yra 3 (trys) darbo dienos nuo </w:t>
      </w:r>
      <w:del w:id="2324" w:author="Ieva Ciganė" w:date="2019-10-04T12:04:00Z">
        <w:r w:rsidRPr="00C87CCC">
          <w:delText>Komisijos</w:delText>
        </w:r>
      </w:del>
      <w:ins w:id="2325" w:author="Ieva Ciganė" w:date="2019-10-04T12:04:00Z">
        <w:r>
          <w:rPr>
            <w:rFonts w:eastAsia="Calibri"/>
            <w:szCs w:val="22"/>
          </w:rPr>
          <w:t>Tarybos</w:t>
        </w:r>
      </w:ins>
      <w:r w:rsidRPr="00571A70">
        <w:rPr>
          <w:rFonts w:eastAsia="Calibri"/>
        </w:rPr>
        <w:t xml:space="preserve"> priimto sprendimo suderinti Reglamentą ar Reglamento pakeitimus ir Reglamento ar Reglamento pakeitimų paskelbimo Operatoriaus interneto tinklalapyje dienos.</w:t>
      </w:r>
    </w:p>
    <w:p w14:paraId="1EC46D5C"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26" w:author="Ieva Ciganė" w:date="2019-10-04T12:04:00Z">
            <w:rPr>
              <w:rFonts w:eastAsia="Calibri"/>
              <w:b w:val="0"/>
              <w:color w:val="auto"/>
              <w:sz w:val="24"/>
            </w:rPr>
          </w:rPrChange>
        </w:rPr>
        <w:pPrChange w:id="2327" w:author="Ieva Ciganė" w:date="2019-10-04T12:04:00Z">
          <w:pPr>
            <w:pStyle w:val="Heading3"/>
            <w:numPr>
              <w:numId w:val="13"/>
            </w:numPr>
            <w:spacing w:before="0"/>
            <w:ind w:left="851" w:hanging="709"/>
            <w:jc w:val="both"/>
          </w:pPr>
        </w:pPrChange>
      </w:pPr>
      <w:r w:rsidRPr="00571A70">
        <w:rPr>
          <w:rFonts w:eastAsia="Calibri"/>
        </w:rPr>
        <w:t>Už Reglamento, Dalyvio sutarties, ir (ar) teisės aktų, reglamentuojančių prekybą gamtinėmis dujomis Biržoje, nuostatų pažeidimus, Operatorius Dalyviui gali taikyti šias sankcijas:</w:t>
      </w:r>
      <w:bookmarkStart w:id="2328" w:name="_Ref19715511"/>
    </w:p>
    <w:bookmarkEnd w:id="2328"/>
    <w:p w14:paraId="70A42FF8"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329" w:author="Ieva Ciganė" w:date="2019-10-04T12:04:00Z">
            <w:rPr>
              <w:rFonts w:eastAsia="Calibri"/>
              <w:b w:val="0"/>
              <w:i w:val="0"/>
              <w:color w:val="auto"/>
              <w:sz w:val="24"/>
            </w:rPr>
          </w:rPrChange>
        </w:rPr>
        <w:pPrChange w:id="2330" w:author="Ieva Ciganė" w:date="2019-10-04T12:04:00Z">
          <w:pPr>
            <w:pStyle w:val="Heading4"/>
            <w:numPr>
              <w:numId w:val="13"/>
            </w:numPr>
            <w:spacing w:before="0"/>
            <w:ind w:left="1276" w:hanging="851"/>
            <w:jc w:val="both"/>
          </w:pPr>
        </w:pPrChange>
      </w:pPr>
      <w:r w:rsidRPr="00571A70">
        <w:rPr>
          <w:rFonts w:eastAsia="Calibri"/>
        </w:rPr>
        <w:t>įspėjimą dėl Dalyvio galimybės teikti pavedimus sustabdymo ar Dalyvio statuso panaikinimo;</w:t>
      </w:r>
      <w:ins w:id="2331" w:author="Ieva Ciganė" w:date="2019-10-04T12:04:00Z">
        <w:r w:rsidRPr="00CE3C65" w:rsidDel="00CE3C65">
          <w:rPr>
            <w:rFonts w:eastAsia="Calibri"/>
            <w:szCs w:val="22"/>
          </w:rPr>
          <w:t xml:space="preserve"> </w:t>
        </w:r>
      </w:ins>
    </w:p>
    <w:p w14:paraId="65D13D38"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332" w:author="Ieva Ciganė" w:date="2019-10-04T12:04:00Z">
            <w:rPr>
              <w:rFonts w:eastAsia="Calibri"/>
              <w:b w:val="0"/>
              <w:i w:val="0"/>
              <w:color w:val="auto"/>
              <w:sz w:val="24"/>
            </w:rPr>
          </w:rPrChange>
        </w:rPr>
        <w:pPrChange w:id="2333" w:author="Ieva Ciganė" w:date="2019-10-04T12:04:00Z">
          <w:pPr>
            <w:pStyle w:val="Heading4"/>
            <w:numPr>
              <w:numId w:val="13"/>
            </w:numPr>
            <w:spacing w:before="0"/>
            <w:ind w:left="1276" w:hanging="851"/>
            <w:jc w:val="both"/>
          </w:pPr>
        </w:pPrChange>
      </w:pPr>
      <w:r w:rsidRPr="00571A70">
        <w:rPr>
          <w:rFonts w:eastAsia="Calibri"/>
        </w:rPr>
        <w:t>apriboti Dalyvio galimybę teikti pavedimus Biržoje;</w:t>
      </w:r>
    </w:p>
    <w:p w14:paraId="27267E90" w14:textId="77777777" w:rsidR="00571A70" w:rsidRPr="001020DE" w:rsidRDefault="00571A70">
      <w:pPr>
        <w:pStyle w:val="ListParagraph"/>
        <w:numPr>
          <w:ilvl w:val="1"/>
          <w:numId w:val="1"/>
        </w:numPr>
        <w:tabs>
          <w:tab w:val="left" w:pos="1560"/>
        </w:tabs>
        <w:suppressAutoHyphens/>
        <w:spacing w:line="276" w:lineRule="auto"/>
        <w:ind w:left="0" w:firstLine="851"/>
        <w:jc w:val="both"/>
        <w:textAlignment w:val="baseline"/>
        <w:rPr>
          <w:rFonts w:eastAsia="Calibri"/>
          <w:b/>
          <w:i/>
          <w:rPrChange w:id="2334" w:author="Ieva Ciganė" w:date="2019-10-04T12:04:00Z">
            <w:rPr>
              <w:rFonts w:eastAsia="Calibri"/>
              <w:b w:val="0"/>
              <w:i w:val="0"/>
              <w:color w:val="auto"/>
              <w:sz w:val="24"/>
            </w:rPr>
          </w:rPrChange>
        </w:rPr>
        <w:pPrChange w:id="2335" w:author="Ieva Ciganė" w:date="2019-10-04T12:04:00Z">
          <w:pPr>
            <w:pStyle w:val="Heading4"/>
            <w:numPr>
              <w:numId w:val="13"/>
            </w:numPr>
            <w:spacing w:before="0"/>
            <w:ind w:left="1276" w:hanging="851"/>
            <w:jc w:val="both"/>
          </w:pPr>
        </w:pPrChange>
      </w:pPr>
      <w:bookmarkStart w:id="2336" w:name="_Ref19715599"/>
      <w:r w:rsidRPr="00571A70">
        <w:rPr>
          <w:rFonts w:eastAsia="Calibri"/>
        </w:rPr>
        <w:t>panaikinti Dalyvio statusą, nutraukiant Dalyvio sutartį.</w:t>
      </w:r>
      <w:bookmarkEnd w:id="2336"/>
    </w:p>
    <w:p w14:paraId="0AD21F66"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37" w:author="Ieva Ciganė" w:date="2019-10-04T12:04:00Z">
            <w:rPr>
              <w:rFonts w:eastAsia="Calibri"/>
              <w:b w:val="0"/>
              <w:color w:val="auto"/>
              <w:sz w:val="24"/>
            </w:rPr>
          </w:rPrChange>
        </w:rPr>
        <w:pPrChange w:id="2338" w:author="Ieva Ciganė" w:date="2019-10-04T12:04:00Z">
          <w:pPr>
            <w:pStyle w:val="Heading3"/>
            <w:numPr>
              <w:numId w:val="13"/>
            </w:numPr>
            <w:spacing w:before="0"/>
            <w:ind w:left="851" w:hanging="709"/>
            <w:jc w:val="both"/>
          </w:pPr>
        </w:pPrChange>
      </w:pPr>
      <w:r w:rsidRPr="00571A70">
        <w:rPr>
          <w:rFonts w:eastAsia="Calibri"/>
        </w:rPr>
        <w:t xml:space="preserve">Sustabdžius Dalyvio galimybę teikti pavedimus ar panaikinus Dalyvio statusą, visi Dalyvio teikti ir dar neįvykdyti pavedimai Biržoje yra atšaukiami. </w:t>
      </w:r>
    </w:p>
    <w:p w14:paraId="3A0B51AA" w14:textId="632F35A2"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39" w:author="Ieva Ciganė" w:date="2019-10-04T12:04:00Z">
            <w:rPr>
              <w:rFonts w:eastAsia="Calibri"/>
              <w:b w:val="0"/>
              <w:sz w:val="24"/>
            </w:rPr>
          </w:rPrChange>
        </w:rPr>
        <w:pPrChange w:id="2340" w:author="Ieva Ciganė" w:date="2019-10-04T12:04:00Z">
          <w:pPr>
            <w:pStyle w:val="Heading3"/>
            <w:numPr>
              <w:numId w:val="13"/>
            </w:numPr>
            <w:spacing w:before="0"/>
            <w:ind w:left="851" w:hanging="709"/>
            <w:jc w:val="both"/>
          </w:pPr>
        </w:pPrChange>
      </w:pPr>
      <w:bookmarkStart w:id="2341" w:name="_Ref21972412"/>
      <w:r w:rsidRPr="00571A70">
        <w:rPr>
          <w:rFonts w:eastAsia="Calibri"/>
        </w:rPr>
        <w:t xml:space="preserve">Dalyvis, kuriam pagal Reglamento </w:t>
      </w:r>
      <w:del w:id="2342" w:author="Ieva Ciganė" w:date="2019-10-04T12:04:00Z">
        <w:r w:rsidRPr="00C87CCC">
          <w:delText>2.2.9 papunktį</w:delText>
        </w:r>
      </w:del>
      <w:ins w:id="2343" w:author="Ieva Ciganė" w:date="2019-10-04T12:04:00Z">
        <w:r>
          <w:rPr>
            <w:rFonts w:eastAsia="Calibri"/>
            <w:szCs w:val="22"/>
          </w:rPr>
          <w:fldChar w:fldCharType="begin"/>
        </w:r>
        <w:r>
          <w:rPr>
            <w:rFonts w:eastAsia="Calibri"/>
            <w:szCs w:val="22"/>
          </w:rPr>
          <w:instrText xml:space="preserve"> REF _Ref19715261 \r \h </w:instrText>
        </w:r>
      </w:ins>
      <w:r>
        <w:rPr>
          <w:rFonts w:eastAsia="Calibri"/>
          <w:szCs w:val="22"/>
        </w:rPr>
      </w:r>
      <w:ins w:id="2344" w:author="Ieva Ciganė" w:date="2019-10-04T12:04:00Z">
        <w:r>
          <w:rPr>
            <w:rFonts w:eastAsia="Calibri"/>
            <w:szCs w:val="22"/>
          </w:rPr>
          <w:fldChar w:fldCharType="separate"/>
        </w:r>
      </w:ins>
      <w:ins w:id="2345" w:author="Ieva Ciganė" w:date="2019-10-10T13:38:00Z">
        <w:r w:rsidR="000D195C">
          <w:rPr>
            <w:rFonts w:eastAsia="Calibri"/>
            <w:szCs w:val="22"/>
          </w:rPr>
          <w:t>88</w:t>
        </w:r>
      </w:ins>
      <w:ins w:id="2346" w:author="Ieva Ciganė" w:date="2019-10-04T12:04:00Z">
        <w:r>
          <w:rPr>
            <w:rFonts w:eastAsia="Calibri"/>
            <w:szCs w:val="22"/>
          </w:rPr>
          <w:fldChar w:fldCharType="end"/>
        </w:r>
        <w:r w:rsidRPr="00600D17">
          <w:rPr>
            <w:rFonts w:eastAsia="Calibri"/>
            <w:szCs w:val="22"/>
          </w:rPr>
          <w:t xml:space="preserve"> punktą</w:t>
        </w:r>
      </w:ins>
      <w:r w:rsidRPr="00571A70">
        <w:rPr>
          <w:rFonts w:eastAsia="Calibri"/>
        </w:rPr>
        <w:t xml:space="preserve"> apribotas Dalyvio statusas ir (arba) pritaikytos Reglamento </w:t>
      </w:r>
      <w:del w:id="2347" w:author="Ieva Ciganė" w:date="2019-10-04T12:04:00Z">
        <w:r w:rsidRPr="00C87CCC">
          <w:delText>7.2.5 papunktyje</w:delText>
        </w:r>
      </w:del>
      <w:ins w:id="2348" w:author="Ieva Ciganė" w:date="2019-10-04T12:04:00Z">
        <w:r>
          <w:rPr>
            <w:rFonts w:eastAsia="Calibri"/>
            <w:szCs w:val="22"/>
          </w:rPr>
          <w:fldChar w:fldCharType="begin"/>
        </w:r>
        <w:r>
          <w:rPr>
            <w:rFonts w:eastAsia="Calibri"/>
            <w:szCs w:val="22"/>
          </w:rPr>
          <w:instrText xml:space="preserve"> REF _Ref19715511 \r \h </w:instrText>
        </w:r>
      </w:ins>
      <w:r>
        <w:rPr>
          <w:rFonts w:eastAsia="Calibri"/>
          <w:szCs w:val="22"/>
        </w:rPr>
      </w:r>
      <w:ins w:id="2349" w:author="Ieva Ciganė" w:date="2019-10-04T12:04:00Z">
        <w:r>
          <w:rPr>
            <w:rFonts w:eastAsia="Calibri"/>
            <w:szCs w:val="22"/>
          </w:rPr>
          <w:fldChar w:fldCharType="separate"/>
        </w:r>
      </w:ins>
      <w:ins w:id="2350" w:author="Ieva Ciganė" w:date="2019-10-10T13:38:00Z">
        <w:r w:rsidR="000D195C">
          <w:rPr>
            <w:rFonts w:eastAsia="Calibri"/>
            <w:szCs w:val="22"/>
          </w:rPr>
          <w:t>226</w:t>
        </w:r>
      </w:ins>
      <w:ins w:id="2351" w:author="Ieva Ciganė" w:date="2019-10-04T12:04:00Z">
        <w:r>
          <w:rPr>
            <w:rFonts w:eastAsia="Calibri"/>
            <w:szCs w:val="22"/>
          </w:rPr>
          <w:fldChar w:fldCharType="end"/>
        </w:r>
        <w:r w:rsidRPr="00600D17">
          <w:rPr>
            <w:rFonts w:eastAsia="Calibri"/>
            <w:szCs w:val="22"/>
          </w:rPr>
          <w:t xml:space="preserve"> punkte</w:t>
        </w:r>
      </w:ins>
      <w:r w:rsidRPr="00571A70">
        <w:rPr>
          <w:rFonts w:eastAsia="Calibri"/>
        </w:rPr>
        <w:t xml:space="preserve"> numatytos sankcijos, išskyrus </w:t>
      </w:r>
      <w:del w:id="2352" w:author="Ieva Ciganė" w:date="2019-10-04T12:04:00Z">
        <w:r w:rsidRPr="00C87CCC">
          <w:delText>7.2.5.3</w:delText>
        </w:r>
      </w:del>
      <w:ins w:id="2353" w:author="Ieva Ciganė" w:date="2019-10-04T12:04:00Z">
        <w:r>
          <w:rPr>
            <w:rFonts w:eastAsia="Calibri"/>
            <w:szCs w:val="22"/>
          </w:rPr>
          <w:fldChar w:fldCharType="begin"/>
        </w:r>
        <w:r>
          <w:rPr>
            <w:rFonts w:eastAsia="Calibri"/>
            <w:szCs w:val="22"/>
          </w:rPr>
          <w:instrText xml:space="preserve"> REF _Ref19715599 \r \h </w:instrText>
        </w:r>
      </w:ins>
      <w:r>
        <w:rPr>
          <w:rFonts w:eastAsia="Calibri"/>
          <w:szCs w:val="22"/>
        </w:rPr>
      </w:r>
      <w:ins w:id="2354" w:author="Ieva Ciganė" w:date="2019-10-04T12:04:00Z">
        <w:r>
          <w:rPr>
            <w:rFonts w:eastAsia="Calibri"/>
            <w:szCs w:val="22"/>
          </w:rPr>
          <w:fldChar w:fldCharType="separate"/>
        </w:r>
      </w:ins>
      <w:ins w:id="2355" w:author="Ieva Ciganė" w:date="2019-10-10T13:38:00Z">
        <w:r w:rsidR="000D195C">
          <w:rPr>
            <w:rFonts w:eastAsia="Calibri"/>
            <w:szCs w:val="22"/>
          </w:rPr>
          <w:t>226.3</w:t>
        </w:r>
      </w:ins>
      <w:ins w:id="2356" w:author="Ieva Ciganė" w:date="2019-10-04T12:04:00Z">
        <w:r>
          <w:rPr>
            <w:rFonts w:eastAsia="Calibri"/>
            <w:szCs w:val="22"/>
          </w:rPr>
          <w:fldChar w:fldCharType="end"/>
        </w:r>
      </w:ins>
      <w:r w:rsidRPr="00571A70">
        <w:rPr>
          <w:rFonts w:eastAsia="Calibri"/>
        </w:rPr>
        <w:t xml:space="preserve"> papunktį, per 30</w:t>
      </w:r>
      <w:del w:id="2357" w:author="Ieva Ciganė" w:date="2019-10-04T12:04:00Z">
        <w:r w:rsidRPr="00C87CCC">
          <w:delText xml:space="preserve"> </w:delText>
        </w:r>
      </w:del>
      <w:ins w:id="2358" w:author="Ieva Ciganė" w:date="2019-10-04T12:04:00Z">
        <w:r>
          <w:rPr>
            <w:rFonts w:eastAsia="Calibri"/>
          </w:rPr>
          <w:t> </w:t>
        </w:r>
      </w:ins>
      <w:r w:rsidRPr="00571A70">
        <w:rPr>
          <w:rFonts w:eastAsia="Calibri"/>
        </w:rPr>
        <w:t xml:space="preserve">(trisdešimt) kalendorinių dienų privalo pateikti Operatoriui paaiškinimą ir visus reikiamus dokumentus dėl nustatytų pažeidimų. Operatorius ne vėliau kaip per 5 (penkias) darbo dienas nuo pateiktų dokumentų gavimo priima motyvuotą sprendimą dėl Dalyviui </w:t>
      </w:r>
      <w:r w:rsidRPr="00571A70">
        <w:rPr>
          <w:rFonts w:eastAsia="Calibri"/>
        </w:rPr>
        <w:lastRenderedPageBreak/>
        <w:t>pritaikytų sankcijų panaikinimo. Jei priimamas sprendimas atšaukti pritaikytas sankcijas, Dalyvio apribotos teisės atnaujinamos ne vėliau kaip per 5 (penkias) darbo dienas nuo sprendimo priėmimo. Jei Dalyvis per nustatytą laiką nepateikia pagrįsto, motyvuoto ir Operatorių tenkinančio paaiškinimo, – pritaikytos sankcijos lieka galioti arba Operatoriaus sprendimu pritaikomos griežtesnės sankcijos.</w:t>
      </w:r>
      <w:bookmarkEnd w:id="2341"/>
    </w:p>
    <w:p w14:paraId="5F48B6C8" w14:textId="5B66C766"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59" w:author="Ieva Ciganė" w:date="2019-10-04T12:04:00Z">
            <w:rPr>
              <w:rFonts w:eastAsia="Calibri"/>
              <w:b w:val="0"/>
              <w:color w:val="auto"/>
              <w:sz w:val="24"/>
            </w:rPr>
          </w:rPrChange>
        </w:rPr>
        <w:pPrChange w:id="2360" w:author="Ieva Ciganė" w:date="2019-10-04T12:04:00Z">
          <w:pPr>
            <w:pStyle w:val="Heading3"/>
            <w:numPr>
              <w:numId w:val="13"/>
            </w:numPr>
            <w:spacing w:before="0"/>
            <w:ind w:left="851" w:hanging="709"/>
            <w:jc w:val="both"/>
          </w:pPr>
        </w:pPrChange>
      </w:pPr>
      <w:bookmarkStart w:id="2361" w:name="_Ref19715153"/>
      <w:r w:rsidRPr="00571A70">
        <w:rPr>
          <w:rFonts w:eastAsia="Calibri"/>
        </w:rPr>
        <w:t xml:space="preserve">Dalyvis ir Operatorius turi teisę nutraukti Dalyvio sutartį, prieš 30 (trisdešimt) kalendorinių dienų raštu apie tai informavęs kitą sutarties šalį. Išskyrus Reglamento </w:t>
      </w:r>
      <w:del w:id="2362" w:author="Ieva Ciganė" w:date="2019-10-04T12:04:00Z">
        <w:r w:rsidRPr="00C87CCC">
          <w:delText>7.2.3 papunktyje</w:delText>
        </w:r>
      </w:del>
      <w:ins w:id="2363" w:author="Ieva Ciganė" w:date="2019-10-04T12:04:00Z">
        <w:r>
          <w:rPr>
            <w:rFonts w:eastAsia="Calibri"/>
            <w:szCs w:val="22"/>
          </w:rPr>
          <w:fldChar w:fldCharType="begin"/>
        </w:r>
        <w:r>
          <w:rPr>
            <w:rFonts w:eastAsia="Calibri"/>
            <w:szCs w:val="22"/>
          </w:rPr>
          <w:instrText xml:space="preserve"> REF _Ref19717833 \r \h </w:instrText>
        </w:r>
      </w:ins>
      <w:r>
        <w:rPr>
          <w:rFonts w:eastAsia="Calibri"/>
          <w:szCs w:val="22"/>
        </w:rPr>
      </w:r>
      <w:ins w:id="2364" w:author="Ieva Ciganė" w:date="2019-10-04T12:04:00Z">
        <w:r>
          <w:rPr>
            <w:rFonts w:eastAsia="Calibri"/>
            <w:szCs w:val="22"/>
          </w:rPr>
          <w:fldChar w:fldCharType="separate"/>
        </w:r>
      </w:ins>
      <w:ins w:id="2365" w:author="Ieva Ciganė" w:date="2019-10-10T13:38:00Z">
        <w:r w:rsidR="000D195C">
          <w:rPr>
            <w:rFonts w:eastAsia="Calibri"/>
            <w:szCs w:val="22"/>
          </w:rPr>
          <w:t>224</w:t>
        </w:r>
      </w:ins>
      <w:ins w:id="2366" w:author="Ieva Ciganė" w:date="2019-10-04T12:04:00Z">
        <w:r>
          <w:rPr>
            <w:rFonts w:eastAsia="Calibri"/>
            <w:szCs w:val="22"/>
          </w:rPr>
          <w:fldChar w:fldCharType="end"/>
        </w:r>
        <w:r w:rsidRPr="00175541">
          <w:rPr>
            <w:rFonts w:eastAsia="Calibri"/>
            <w:szCs w:val="22"/>
          </w:rPr>
          <w:t xml:space="preserve"> punkte</w:t>
        </w:r>
      </w:ins>
      <w:r w:rsidRPr="00571A70">
        <w:rPr>
          <w:rFonts w:eastAsia="Calibri"/>
        </w:rPr>
        <w:t xml:space="preserve"> numatytą atvejį, kur Dalyvio sutartis nutraukiama tolesnę darbo dieną nuo dienos, kurią buvo gautas prašymas.</w:t>
      </w:r>
      <w:bookmarkEnd w:id="2361"/>
    </w:p>
    <w:p w14:paraId="0398F033" w14:textId="77777777" w:rsidR="00571A70" w:rsidRDefault="00571A70" w:rsidP="00571A70">
      <w:pPr>
        <w:ind w:firstLine="851"/>
        <w:rPr>
          <w:ins w:id="2367" w:author="Ieva Ciganė" w:date="2019-10-04T12:04:00Z"/>
          <w:sz w:val="20"/>
        </w:rPr>
      </w:pPr>
    </w:p>
    <w:p w14:paraId="1D438A54" w14:textId="77777777" w:rsidR="00571A70" w:rsidRDefault="00571A70">
      <w:pPr>
        <w:pStyle w:val="Heading1"/>
        <w:rPr>
          <w:ins w:id="2368" w:author="Ieva Ciganė" w:date="2019-10-04T12:04:00Z"/>
        </w:rPr>
        <w:pPrChange w:id="2369" w:author="Ieva Ciganė" w:date="2019-10-07T17:00:00Z">
          <w:pPr>
            <w:keepNext/>
            <w:keepLines/>
            <w:suppressAutoHyphens/>
            <w:spacing w:line="276" w:lineRule="auto"/>
            <w:jc w:val="center"/>
            <w:textAlignment w:val="baseline"/>
          </w:pPr>
        </w:pPrChange>
      </w:pPr>
      <w:bookmarkStart w:id="2370" w:name="_Toc21360259"/>
      <w:ins w:id="2371" w:author="Ieva Ciganė" w:date="2019-10-04T12:04:00Z">
        <w:r>
          <w:t>VIII SKYRIUS</w:t>
        </w:r>
        <w:r>
          <w:br/>
        </w:r>
      </w:ins>
      <w:bookmarkStart w:id="2372" w:name="_Toc339265070"/>
      <w:bookmarkStart w:id="2373" w:name="_Toc498588750"/>
      <w:bookmarkStart w:id="2374" w:name="_Toc498676415"/>
      <w:r w:rsidRPr="00690F41">
        <w:t>GINČŲ SPRENDIMAS</w:t>
      </w:r>
      <w:bookmarkEnd w:id="2372"/>
      <w:bookmarkEnd w:id="2373"/>
      <w:bookmarkEnd w:id="2374"/>
      <w:ins w:id="2375" w:author="Ieva Ciganė" w:date="2019-10-04T12:04:00Z">
        <w:r>
          <w:t xml:space="preserve"> IR TAIKYTINA TEISĖ</w:t>
        </w:r>
        <w:bookmarkEnd w:id="2370"/>
      </w:ins>
    </w:p>
    <w:p w14:paraId="431E7C07" w14:textId="7D4DB872" w:rsidR="00571A70" w:rsidRPr="001020DE" w:rsidDel="005A0EE1" w:rsidRDefault="00571A70">
      <w:pPr>
        <w:ind w:firstLine="851"/>
        <w:rPr>
          <w:del w:id="2376" w:author="Ieva Ciganė" w:date="2019-10-07T17:00:00Z"/>
          <w:sz w:val="20"/>
          <w:rPrChange w:id="2377" w:author="Ieva Ciganė" w:date="2019-10-04T12:04:00Z">
            <w:rPr>
              <w:del w:id="2378" w:author="Ieva Ciganė" w:date="2019-10-07T17:00:00Z"/>
            </w:rPr>
          </w:rPrChange>
        </w:rPr>
        <w:pPrChange w:id="2379" w:author="Ieva Ciganė" w:date="2019-10-04T12:04:00Z">
          <w:pPr>
            <w:pStyle w:val="Heading1"/>
            <w:numPr>
              <w:numId w:val="13"/>
            </w:numPr>
            <w:ind w:left="431" w:hanging="431"/>
            <w:jc w:val="both"/>
          </w:pPr>
        </w:pPrChange>
      </w:pPr>
    </w:p>
    <w:p w14:paraId="0388E546" w14:textId="77777777" w:rsidR="00571A70" w:rsidRPr="00137AC6" w:rsidRDefault="00571A70">
      <w:pPr>
        <w:pStyle w:val="ListParagraph"/>
        <w:numPr>
          <w:ilvl w:val="0"/>
          <w:numId w:val="1"/>
        </w:numPr>
        <w:suppressAutoHyphens/>
        <w:spacing w:line="276" w:lineRule="auto"/>
        <w:ind w:left="0" w:firstLine="851"/>
        <w:jc w:val="both"/>
        <w:textAlignment w:val="baseline"/>
        <w:rPr>
          <w:rFonts w:eastAsia="Calibri"/>
          <w:b/>
          <w:rPrChange w:id="2380" w:author="Ieva Ciganė" w:date="2019-10-04T12:04:00Z">
            <w:rPr>
              <w:rFonts w:eastAsia="Calibri"/>
              <w:b w:val="0"/>
              <w:color w:val="auto"/>
              <w:sz w:val="24"/>
            </w:rPr>
          </w:rPrChange>
        </w:rPr>
        <w:pPrChange w:id="2381" w:author="Ieva Ciganė" w:date="2019-10-04T12:04:00Z">
          <w:pPr>
            <w:pStyle w:val="Heading2"/>
            <w:numPr>
              <w:numId w:val="13"/>
            </w:numPr>
            <w:spacing w:before="0"/>
            <w:ind w:left="567" w:hanging="578"/>
            <w:jc w:val="both"/>
          </w:pPr>
        </w:pPrChange>
      </w:pPr>
      <w:bookmarkStart w:id="2382" w:name="_Toc339265702"/>
      <w:bookmarkStart w:id="2383" w:name="_Toc340506237"/>
      <w:bookmarkStart w:id="2384" w:name="_Toc498588751"/>
      <w:bookmarkStart w:id="2385" w:name="_Toc498676210"/>
      <w:bookmarkStart w:id="2386" w:name="_Toc498676416"/>
      <w:r w:rsidRPr="00571A70">
        <w:rPr>
          <w:rFonts w:eastAsia="Calibri"/>
        </w:rPr>
        <w:t>Visiems tarp Operatoriaus, Asmenų ir (ar) Dalyvių susiklosčiusiems santykiams taikomas šis Reglamentas ir Lietuvos Respublikos teisė.</w:t>
      </w:r>
      <w:bookmarkEnd w:id="2382"/>
      <w:bookmarkEnd w:id="2383"/>
      <w:bookmarkEnd w:id="2384"/>
      <w:bookmarkEnd w:id="2385"/>
      <w:bookmarkEnd w:id="2386"/>
    </w:p>
    <w:p w14:paraId="35D061E8" w14:textId="77777777" w:rsidR="00571A70" w:rsidRPr="001020DE" w:rsidRDefault="00571A70">
      <w:pPr>
        <w:pStyle w:val="ListParagraph"/>
        <w:numPr>
          <w:ilvl w:val="0"/>
          <w:numId w:val="1"/>
        </w:numPr>
        <w:suppressAutoHyphens/>
        <w:spacing w:line="276" w:lineRule="auto"/>
        <w:ind w:left="0" w:firstLine="851"/>
        <w:jc w:val="both"/>
        <w:textAlignment w:val="baseline"/>
        <w:rPr>
          <w:rFonts w:eastAsia="Calibri"/>
          <w:b/>
          <w:rPrChange w:id="2387" w:author="Ieva Ciganė" w:date="2019-10-04T12:04:00Z">
            <w:rPr>
              <w:rFonts w:eastAsia="Calibri"/>
              <w:b w:val="0"/>
              <w:color w:val="auto"/>
              <w:sz w:val="24"/>
            </w:rPr>
          </w:rPrChange>
        </w:rPr>
        <w:pPrChange w:id="2388" w:author="Ieva Ciganė" w:date="2019-10-04T12:04:00Z">
          <w:pPr>
            <w:pStyle w:val="Heading2"/>
            <w:numPr>
              <w:numId w:val="13"/>
            </w:numPr>
            <w:spacing w:before="0"/>
            <w:ind w:left="567" w:hanging="578"/>
            <w:jc w:val="both"/>
          </w:pPr>
        </w:pPrChange>
      </w:pPr>
      <w:bookmarkStart w:id="2389" w:name="_Toc339265703"/>
      <w:bookmarkStart w:id="2390" w:name="_Toc340506238"/>
      <w:bookmarkStart w:id="2391" w:name="_Toc498588752"/>
      <w:bookmarkStart w:id="2392" w:name="_Toc498676211"/>
      <w:bookmarkStart w:id="2393" w:name="_Toc498676417"/>
      <w:r w:rsidRPr="00571A70">
        <w:rPr>
          <w:rFonts w:eastAsia="Calibri"/>
        </w:rPr>
        <w:t>Bet kokie ginčai, kylantys tarp Operatoriaus, Asmenų ir Dalyvių, yra sprendžiami derybų būdu. Nepavykus ginčo išspręsti taikiai derybų būdu – ginčas teismine tvarka yra teismingas Lietuvos Respublikos bendrosios kompetencijos teismams</w:t>
      </w:r>
      <w:ins w:id="2394" w:author="Ieva Ciganė" w:date="2019-10-04T12:04:00Z">
        <w:r>
          <w:rPr>
            <w:rFonts w:eastAsia="Calibri"/>
            <w:szCs w:val="22"/>
          </w:rPr>
          <w:t xml:space="preserve"> Vilniuje</w:t>
        </w:r>
      </w:ins>
      <w:r w:rsidRPr="00571A70">
        <w:rPr>
          <w:rFonts w:eastAsia="Calibri"/>
        </w:rPr>
        <w:t>.</w:t>
      </w:r>
      <w:bookmarkEnd w:id="2389"/>
      <w:bookmarkEnd w:id="2390"/>
      <w:bookmarkEnd w:id="2391"/>
      <w:bookmarkEnd w:id="2392"/>
      <w:bookmarkEnd w:id="2393"/>
    </w:p>
    <w:p w14:paraId="1648D2F5" w14:textId="77777777" w:rsidR="00571A70" w:rsidRDefault="00571A70" w:rsidP="00571A70">
      <w:pPr>
        <w:tabs>
          <w:tab w:val="left" w:pos="993"/>
        </w:tabs>
        <w:suppressAutoHyphens/>
        <w:spacing w:line="276" w:lineRule="auto"/>
        <w:ind w:firstLine="851"/>
        <w:textAlignment w:val="baseline"/>
        <w:rPr>
          <w:ins w:id="2395" w:author="Ieva Ciganė" w:date="2019-10-04T12:04:00Z"/>
          <w:rFonts w:eastAsia="Calibri"/>
          <w:b/>
          <w:szCs w:val="22"/>
        </w:rPr>
      </w:pPr>
      <w:del w:id="2396" w:author="Ieva Ciganė" w:date="2019-10-04T12:04:00Z">
        <w:r w:rsidRPr="00C87CCC">
          <w:rPr>
            <w:rFonts w:ascii="Cambria" w:hAnsi="Cambria"/>
            <w:bCs/>
            <w:noProof/>
            <w:szCs w:val="24"/>
            <w:lang w:val="en-US"/>
          </w:rPr>
          <mc:AlternateContent>
            <mc:Choice Requires="wps">
              <w:drawing>
                <wp:anchor distT="0" distB="0" distL="114300" distR="114300" simplePos="0" relativeHeight="251661312" behindDoc="0" locked="0" layoutInCell="1" allowOverlap="1" wp14:anchorId="3350CACD" wp14:editId="3D80DF1C">
                  <wp:simplePos x="0" y="0"/>
                  <wp:positionH relativeFrom="column">
                    <wp:posOffset>1543050</wp:posOffset>
                  </wp:positionH>
                  <wp:positionV relativeFrom="paragraph">
                    <wp:posOffset>578485</wp:posOffset>
                  </wp:positionV>
                  <wp:extent cx="30022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828E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5pt,45.55pt" to="357.9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a2zgEAAAMEAAAOAAAAZHJzL2Uyb0RvYy54bWysU02L2zAQvRf6H4TujZ0shM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" strokecolor="black [3213]" strokeweight=".5pt">
                  <v:stroke joinstyle="miter"/>
                </v:line>
              </w:pict>
            </mc:Fallback>
          </mc:AlternateContent>
        </w:r>
      </w:del>
    </w:p>
    <w:p w14:paraId="02D1B409" w14:textId="77777777" w:rsidR="00571A70" w:rsidRPr="001020DE" w:rsidRDefault="00571A70" w:rsidP="00571A70">
      <w:pPr>
        <w:tabs>
          <w:tab w:val="left" w:pos="993"/>
        </w:tabs>
        <w:suppressAutoHyphens/>
        <w:spacing w:line="276" w:lineRule="auto"/>
        <w:ind w:firstLine="851"/>
        <w:textAlignment w:val="baseline"/>
        <w:rPr>
          <w:ins w:id="2397" w:author="Ieva Ciganė" w:date="2019-10-04T12:04:00Z"/>
          <w:rFonts w:eastAsia="Calibri"/>
          <w:b/>
        </w:rPr>
      </w:pPr>
    </w:p>
    <w:p w14:paraId="41F46522" w14:textId="77777777" w:rsidR="00571A70" w:rsidRDefault="00571A70">
      <w:pPr>
        <w:ind w:firstLine="851"/>
        <w:rPr>
          <w:rPrChange w:id="2398" w:author="Ieva Ciganė" w:date="2019-10-04T12:04:00Z">
            <w:rPr>
              <w:rFonts w:ascii="Cambria" w:hAnsi="Cambria"/>
            </w:rPr>
          </w:rPrChange>
        </w:rPr>
        <w:pPrChange w:id="2399" w:author="Ieva Ciganė" w:date="2019-10-04T12:04:00Z">
          <w:pPr>
            <w:jc w:val="both"/>
          </w:pPr>
        </w:pPrChange>
      </w:pPr>
    </w:p>
    <w:p w14:paraId="57D8951B" w14:textId="77777777" w:rsidR="001C57AB" w:rsidRDefault="001C57AB"/>
    <w:sectPr w:rsidR="001C57AB" w:rsidSect="001020DE">
      <w:headerReference w:type="even" r:id="rId15"/>
      <w:headerReference w:type="default" r:id="rId16"/>
      <w:footerReference w:type="even" r:id="rId17"/>
      <w:footerReference w:type="default" r:id="rId18"/>
      <w:headerReference w:type="first" r:id="rId19"/>
      <w:footerReference w:type="first" r:id="rId20"/>
      <w:pgSz w:w="11906" w:h="16838" w:code="9"/>
      <w:pgMar w:top="1701" w:right="567" w:bottom="1134" w:left="1701" w:header="709" w:footer="709" w:gutter="0"/>
      <w:pgNumType w:start="0"/>
      <w:cols w:space="708"/>
      <w:titlePg/>
      <w:docGrid w:linePitch="360"/>
      <w:sectPrChange w:id="2428" w:author="Ieva Ciganė" w:date="2019-10-04T12:04:00Z">
        <w:sectPr w:rsidR="001C57AB" w:rsidSect="001020DE">
          <w:pgSz w:code="0"/>
          <w:pgMar w:top="432" w:right="851" w:bottom="851" w:left="1134" w:header="567" w:footer="283" w:gutter="0"/>
          <w:cols w:space="1296"/>
          <w:docGrid w:linePitch="299"/>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41" w:author="Ieva Ciganė" w:date="2019-10-03T15:12:00Z" w:initials="IC">
    <w:p w14:paraId="13FBF756" w14:textId="77777777" w:rsidR="00571A70" w:rsidRDefault="00571A70" w:rsidP="00571A7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FBF75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BF756" w16cid:durableId="21408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BCAB" w14:textId="77777777" w:rsidR="005315A2" w:rsidRDefault="005315A2" w:rsidP="00571A70">
      <w:r>
        <w:separator/>
      </w:r>
    </w:p>
  </w:endnote>
  <w:endnote w:type="continuationSeparator" w:id="0">
    <w:p w14:paraId="3BE97A09" w14:textId="77777777" w:rsidR="005315A2" w:rsidRDefault="005315A2" w:rsidP="0057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8E43" w14:textId="77777777" w:rsidR="00C60B1B" w:rsidRPr="001020DE" w:rsidRDefault="003F63C3">
    <w:pPr>
      <w:tabs>
        <w:tab w:val="center" w:pos="4819"/>
        <w:tab w:val="right" w:pos="9638"/>
      </w:tabs>
      <w:suppressAutoHyphens/>
      <w:textAlignment w:val="baseline"/>
      <w:rPr>
        <w:rFonts w:ascii="Calibri" w:eastAsia="Calibri" w:hAnsi="Calibri"/>
        <w:sz w:val="22"/>
        <w:rPrChange w:id="2405" w:author="Ieva Ciganė" w:date="2019-10-04T12:04:00Z">
          <w:rPr>
            <w:rFonts w:eastAsia="Calibri"/>
          </w:rPr>
        </w:rPrChange>
      </w:rPr>
      <w:pPrChange w:id="2406" w:author="Ieva Ciganė" w:date="2019-10-04T12:0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DelRangeStart w:id="2407" w:author="Ieva Ciganė" w:date="2019-10-04T12:04:00Z"/>
  <w:sdt>
    <w:sdtPr>
      <w:id w:val="322552212"/>
      <w:docPartObj>
        <w:docPartGallery w:val="Page Numbers (Bottom of Page)"/>
        <w:docPartUnique/>
      </w:docPartObj>
    </w:sdtPr>
    <w:sdtEndPr>
      <w:rPr>
        <w:noProof/>
      </w:rPr>
    </w:sdtEndPr>
    <w:sdtContent>
      <w:customXmlDelRangeEnd w:id="2407"/>
      <w:p w14:paraId="7ADEBFBB" w14:textId="77777777" w:rsidR="00C60B1B" w:rsidRPr="001020DE" w:rsidRDefault="00571A70">
        <w:pPr>
          <w:tabs>
            <w:tab w:val="center" w:pos="4819"/>
            <w:tab w:val="right" w:pos="9638"/>
          </w:tabs>
          <w:suppressAutoHyphens/>
          <w:jc w:val="center"/>
          <w:textAlignment w:val="baseline"/>
          <w:rPr>
            <w:rFonts w:ascii="Calibri" w:eastAsia="Calibri" w:hAnsi="Calibri"/>
            <w:sz w:val="22"/>
            <w:rPrChange w:id="2408" w:author="Ieva Ciganė" w:date="2019-10-04T12:04:00Z">
              <w:rPr>
                <w:rFonts w:eastAsia="Calibri"/>
              </w:rPr>
            </w:rPrChange>
          </w:rPr>
          <w:pPrChange w:id="2409" w:author="Ieva Ciganė" w:date="2019-10-04T12:04:00Z">
            <w:pPr>
              <w:pStyle w:val="Footer"/>
              <w:jc w:val="center"/>
            </w:pPr>
          </w:pPrChange>
        </w:pPr>
        <w:r w:rsidRPr="001020DE">
          <w:rPr>
            <w:rFonts w:ascii="Calibri" w:eastAsia="Calibri" w:hAnsi="Calibri"/>
            <w:sz w:val="22"/>
            <w:rPrChange w:id="2410" w:author="Ieva Ciganė" w:date="2019-10-04T12:04:00Z">
              <w:rPr>
                <w:rFonts w:eastAsia="Calibri"/>
              </w:rPr>
            </w:rPrChange>
          </w:rPr>
          <w:fldChar w:fldCharType="begin"/>
        </w:r>
        <w:r>
          <w:rPr>
            <w:rFonts w:ascii="Calibri" w:eastAsia="Calibri" w:hAnsi="Calibri"/>
            <w:sz w:val="22"/>
            <w:szCs w:val="22"/>
          </w:rPr>
          <w:instrText xml:space="preserve"> PAGE   \* MERGEFORMAT </w:instrText>
        </w:r>
        <w:r w:rsidRPr="001020DE">
          <w:rPr>
            <w:rFonts w:ascii="Calibri" w:eastAsia="Calibri" w:hAnsi="Calibri"/>
            <w:sz w:val="22"/>
            <w:rPrChange w:id="2411" w:author="Ieva Ciganė" w:date="2019-10-04T12:04:00Z">
              <w:rPr>
                <w:rFonts w:eastAsia="Calibri"/>
              </w:rPr>
            </w:rPrChange>
          </w:rPr>
          <w:fldChar w:fldCharType="separate"/>
        </w:r>
        <w:r>
          <w:rPr>
            <w:rFonts w:ascii="Calibri" w:eastAsia="Calibri" w:hAnsi="Calibri"/>
            <w:noProof/>
            <w:sz w:val="22"/>
            <w:szCs w:val="22"/>
          </w:rPr>
          <w:t>28</w:t>
        </w:r>
        <w:r w:rsidRPr="001020DE">
          <w:rPr>
            <w:rFonts w:ascii="Calibri" w:eastAsia="Calibri" w:hAnsi="Calibri"/>
            <w:sz w:val="22"/>
            <w:rPrChange w:id="2412" w:author="Ieva Ciganė" w:date="2019-10-04T12:04:00Z">
              <w:rPr>
                <w:rFonts w:eastAsia="Calibri"/>
              </w:rPr>
            </w:rPrChange>
          </w:rPr>
          <w:fldChar w:fldCharType="end"/>
        </w:r>
      </w:p>
      <w:customXmlDelRangeStart w:id="2413" w:author="Ieva Ciganė" w:date="2019-10-04T12:04:00Z"/>
    </w:sdtContent>
  </w:sdt>
  <w:customXmlDelRangeEnd w:id="2413"/>
  <w:p w14:paraId="4E6E67C9" w14:textId="77777777" w:rsidR="00C60B1B" w:rsidRPr="001020DE" w:rsidRDefault="003F63C3">
    <w:pPr>
      <w:tabs>
        <w:tab w:val="center" w:pos="4819"/>
        <w:tab w:val="right" w:pos="9638"/>
      </w:tabs>
      <w:suppressAutoHyphens/>
      <w:textAlignment w:val="baseline"/>
      <w:rPr>
        <w:rFonts w:ascii="Calibri" w:eastAsia="Calibri" w:hAnsi="Calibri"/>
        <w:sz w:val="22"/>
        <w:rPrChange w:id="2414" w:author="Ieva Ciganė" w:date="2019-10-04T12:04:00Z">
          <w:rPr>
            <w:rFonts w:eastAsia="Calibri"/>
          </w:rPr>
        </w:rPrChange>
      </w:rPr>
      <w:pPrChange w:id="2415" w:author="Ieva Ciganė" w:date="2019-10-04T12:04:00Z">
        <w:pPr>
          <w:pStyle w:val="Footer"/>
          <w:jc w:val="cen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64D6" w14:textId="77777777" w:rsidR="00C60B1B" w:rsidRDefault="003F63C3">
    <w:pPr>
      <w:tabs>
        <w:tab w:val="center" w:pos="4819"/>
        <w:tab w:val="right" w:pos="9638"/>
      </w:tabs>
      <w:suppressAutoHyphens/>
      <w:jc w:val="center"/>
      <w:textAlignment w:val="baseline"/>
      <w:rPr>
        <w:ins w:id="2425" w:author="Ieva Ciganė" w:date="2019-10-04T12:04:00Z"/>
        <w:rFonts w:ascii="Calibri" w:eastAsia="Calibri" w:hAnsi="Calibri"/>
        <w:sz w:val="22"/>
        <w:szCs w:val="22"/>
      </w:rPr>
    </w:pPr>
  </w:p>
  <w:p w14:paraId="57032175" w14:textId="77777777" w:rsidR="00C60B1B" w:rsidRPr="001020DE" w:rsidRDefault="003F63C3">
    <w:pPr>
      <w:tabs>
        <w:tab w:val="center" w:pos="4819"/>
        <w:tab w:val="right" w:pos="9638"/>
      </w:tabs>
      <w:suppressAutoHyphens/>
      <w:textAlignment w:val="baseline"/>
      <w:rPr>
        <w:rFonts w:ascii="Calibri" w:eastAsia="Calibri" w:hAnsi="Calibri"/>
        <w:sz w:val="22"/>
        <w:rPrChange w:id="2426" w:author="Ieva Ciganė" w:date="2019-10-04T12:04:00Z">
          <w:rPr>
            <w:rFonts w:eastAsia="Calibri"/>
          </w:rPr>
        </w:rPrChange>
      </w:rPr>
      <w:pPrChange w:id="2427" w:author="Ieva Ciganė" w:date="2019-10-04T12:0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490C" w14:textId="77777777" w:rsidR="005315A2" w:rsidRDefault="005315A2" w:rsidP="00571A70">
      <w:r>
        <w:separator/>
      </w:r>
    </w:p>
  </w:footnote>
  <w:footnote w:type="continuationSeparator" w:id="0">
    <w:p w14:paraId="780C5EC4" w14:textId="77777777" w:rsidR="005315A2" w:rsidRDefault="005315A2" w:rsidP="0057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6E1F" w14:textId="77777777" w:rsidR="00C60B1B" w:rsidRPr="001020DE" w:rsidRDefault="003F63C3">
    <w:pPr>
      <w:tabs>
        <w:tab w:val="center" w:pos="4819"/>
        <w:tab w:val="right" w:pos="9638"/>
      </w:tabs>
      <w:suppressAutoHyphens/>
      <w:textAlignment w:val="baseline"/>
      <w:rPr>
        <w:rFonts w:ascii="Calibri" w:eastAsia="Calibri" w:hAnsi="Calibri"/>
        <w:sz w:val="22"/>
        <w:rPrChange w:id="2400" w:author="Ieva Ciganė" w:date="2019-10-04T12:04:00Z">
          <w:rPr>
            <w:rFonts w:eastAsia="Calibri"/>
          </w:rPr>
        </w:rPrChange>
      </w:rPr>
      <w:pPrChange w:id="2401" w:author="Ieva Ciganė" w:date="2019-10-04T12:04: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C115" w14:textId="77777777" w:rsidR="000B3FB4" w:rsidRPr="00DF0DAC" w:rsidRDefault="003F63C3">
    <w:pPr>
      <w:pStyle w:val="Header"/>
      <w:jc w:val="center"/>
      <w:rPr>
        <w:del w:id="2402" w:author="Ieva Ciganė" w:date="2019-10-04T12:04:00Z"/>
      </w:rPr>
    </w:pPr>
  </w:p>
  <w:p w14:paraId="463310B4" w14:textId="77777777" w:rsidR="00C60B1B" w:rsidRPr="001020DE" w:rsidRDefault="003F63C3">
    <w:pPr>
      <w:tabs>
        <w:tab w:val="center" w:pos="4819"/>
        <w:tab w:val="right" w:pos="9638"/>
      </w:tabs>
      <w:suppressAutoHyphens/>
      <w:textAlignment w:val="baseline"/>
      <w:rPr>
        <w:rFonts w:ascii="Calibri" w:eastAsia="Calibri" w:hAnsi="Calibri"/>
        <w:sz w:val="22"/>
        <w:rPrChange w:id="2403" w:author="Ieva Ciganė" w:date="2019-10-04T12:04:00Z">
          <w:rPr>
            <w:rFonts w:eastAsia="Calibri"/>
          </w:rPr>
        </w:rPrChange>
      </w:rPr>
      <w:pPrChange w:id="2404" w:author="Ieva Ciganė" w:date="2019-10-04T12:04:00Z">
        <w:pPr>
          <w:pStyle w:val="Head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FB88" w14:textId="0830C4CB" w:rsidR="00187A12" w:rsidRPr="00187A12" w:rsidRDefault="00187A12" w:rsidP="005A0EE1">
    <w:pPr>
      <w:tabs>
        <w:tab w:val="center" w:pos="4819"/>
        <w:tab w:val="right" w:pos="9638"/>
      </w:tabs>
      <w:suppressAutoHyphens/>
      <w:jc w:val="right"/>
      <w:textAlignment w:val="baseline"/>
      <w:rPr>
        <w:ins w:id="2416" w:author="Ieva Ciganė" w:date="2019-10-14T15:59:00Z"/>
        <w:rPrChange w:id="2417" w:author="Ieva Ciganė" w:date="2019-10-14T15:59:00Z">
          <w:rPr>
            <w:ins w:id="2418" w:author="Ieva Ciganė" w:date="2019-10-14T15:59:00Z"/>
            <w:color w:val="FF0000"/>
          </w:rPr>
        </w:rPrChange>
      </w:rPr>
    </w:pPr>
    <w:ins w:id="2419" w:author="Ieva Ciganė" w:date="2019-10-14T15:59:00Z">
      <w:r w:rsidRPr="00187A12">
        <w:rPr>
          <w:rPrChange w:id="2420" w:author="Ieva Ciganė" w:date="2019-10-14T15:59:00Z">
            <w:rPr>
              <w:color w:val="FF0000"/>
            </w:rPr>
          </w:rPrChange>
        </w:rPr>
        <w:t>PROJEKTAS</w:t>
      </w:r>
    </w:ins>
  </w:p>
  <w:p w14:paraId="3718E8C7" w14:textId="0238EAA9" w:rsidR="005A0EE1" w:rsidRPr="006911AD" w:rsidRDefault="005A0EE1" w:rsidP="005A0EE1">
    <w:pPr>
      <w:tabs>
        <w:tab w:val="center" w:pos="4819"/>
        <w:tab w:val="right" w:pos="9638"/>
      </w:tabs>
      <w:suppressAutoHyphens/>
      <w:jc w:val="right"/>
      <w:textAlignment w:val="baseline"/>
      <w:rPr>
        <w:ins w:id="2421" w:author="Ieva Ciganė" w:date="2019-10-07T16:57:00Z"/>
        <w:rFonts w:ascii="Calibri" w:eastAsia="Calibri" w:hAnsi="Calibri"/>
        <w:color w:val="FF0000"/>
        <w:sz w:val="22"/>
      </w:rPr>
    </w:pPr>
    <w:ins w:id="2422" w:author="Ieva Ciganė" w:date="2019-10-07T16:57:00Z">
      <w:r w:rsidRPr="006911AD">
        <w:rPr>
          <w:color w:val="FF0000"/>
        </w:rPr>
        <w:t>Redakcija įsigalios nuo 2020 m. sausio 1 d.</w:t>
      </w:r>
    </w:ins>
  </w:p>
  <w:p w14:paraId="4D505E31" w14:textId="77777777" w:rsidR="00C60B1B" w:rsidRPr="001020DE" w:rsidRDefault="003F63C3">
    <w:pPr>
      <w:tabs>
        <w:tab w:val="center" w:pos="4819"/>
        <w:tab w:val="right" w:pos="9638"/>
      </w:tabs>
      <w:suppressAutoHyphens/>
      <w:textAlignment w:val="baseline"/>
      <w:rPr>
        <w:rFonts w:ascii="Calibri" w:eastAsia="Calibri" w:hAnsi="Calibri"/>
        <w:sz w:val="22"/>
        <w:rPrChange w:id="2423" w:author="Ieva Ciganė" w:date="2019-10-04T12:04:00Z">
          <w:rPr>
            <w:rFonts w:eastAsia="Calibri"/>
          </w:rPr>
        </w:rPrChange>
      </w:rPr>
      <w:pPrChange w:id="2424" w:author="Ieva Ciganė" w:date="2019-10-04T12:04:00Z">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C71"/>
    <w:multiLevelType w:val="multilevel"/>
    <w:tmpl w:val="39829CE8"/>
    <w:lvl w:ilvl="0">
      <w:start w:val="1"/>
      <w:numFmt w:val="decimal"/>
      <w:lvlText w:val="%1."/>
      <w:lvlJc w:val="left"/>
      <w:pPr>
        <w:ind w:left="862" w:hanging="360"/>
      </w:pPr>
      <w:rPr>
        <w:b w:val="0"/>
        <w:bCs/>
      </w:rPr>
    </w:lvl>
    <w:lvl w:ilvl="1">
      <w:start w:val="1"/>
      <w:numFmt w:val="decimal"/>
      <w:isLgl/>
      <w:lvlText w:val="%1.%2."/>
      <w:lvlJc w:val="left"/>
      <w:pPr>
        <w:ind w:left="1473" w:hanging="480"/>
      </w:pPr>
      <w:rPr>
        <w:rFonts w:hint="default"/>
        <w:b w:val="0"/>
        <w:bCs/>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 w15:restartNumberingAfterBreak="0">
    <w:nsid w:val="0C152167"/>
    <w:multiLevelType w:val="multilevel"/>
    <w:tmpl w:val="332216D6"/>
    <w:lvl w:ilvl="0">
      <w:start w:val="1"/>
      <w:numFmt w:val="decimal"/>
      <w:lvlText w:val="%1."/>
      <w:lvlJc w:val="left"/>
      <w:pPr>
        <w:ind w:left="432" w:hanging="432"/>
      </w:pPr>
      <w:rPr>
        <w:rFonts w:ascii="Cambria" w:hAnsi="Cambria" w:hint="default"/>
        <w:color w:val="000000"/>
      </w:rPr>
    </w:lvl>
    <w:lvl w:ilvl="1">
      <w:start w:val="1"/>
      <w:numFmt w:val="decimal"/>
      <w:pStyle w:val="Heading2"/>
      <w:lvlText w:val="%1.%2."/>
      <w:lvlJc w:val="left"/>
      <w:pPr>
        <w:ind w:left="1001" w:hanging="576"/>
      </w:pPr>
      <w:rPr>
        <w:rFonts w:hint="default"/>
      </w:rPr>
    </w:lvl>
    <w:lvl w:ilvl="2">
      <w:start w:val="1"/>
      <w:numFmt w:val="decimal"/>
      <w:pStyle w:val="Heading3"/>
      <w:lvlText w:val="%1.%2.%3."/>
      <w:lvlJc w:val="left"/>
      <w:pPr>
        <w:ind w:left="1855" w:hanging="720"/>
      </w:pPr>
      <w:rPr>
        <w:rFonts w:hint="default"/>
        <w:b w:val="0"/>
        <w:i w:val="0"/>
        <w:color w:val="auto"/>
      </w:rPr>
    </w:lvl>
    <w:lvl w:ilvl="3">
      <w:start w:val="1"/>
      <w:numFmt w:val="decimal"/>
      <w:pStyle w:val="Heading4"/>
      <w:lvlText w:val="%1.%2.%3.%4"/>
      <w:lvlJc w:val="left"/>
      <w:pPr>
        <w:ind w:left="2141"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6637F3A"/>
    <w:multiLevelType w:val="hybridMultilevel"/>
    <w:tmpl w:val="83D280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8751EF"/>
    <w:multiLevelType w:val="multilevel"/>
    <w:tmpl w:val="99F493CE"/>
    <w:lvl w:ilvl="0">
      <w:start w:val="2"/>
      <w:numFmt w:val="decimal"/>
      <w:lvlText w:val="%1."/>
      <w:lvlJc w:val="left"/>
      <w:pPr>
        <w:ind w:left="720" w:hanging="720"/>
      </w:pPr>
      <w:rPr>
        <w:rFonts w:hint="default"/>
        <w:b/>
        <w:i w:val="0"/>
      </w:rPr>
    </w:lvl>
    <w:lvl w:ilvl="1">
      <w:start w:val="3"/>
      <w:numFmt w:val="decimal"/>
      <w:lvlText w:val="%1.%2."/>
      <w:lvlJc w:val="left"/>
      <w:pPr>
        <w:ind w:left="1145" w:hanging="720"/>
      </w:pPr>
      <w:rPr>
        <w:rFonts w:hint="default"/>
        <w:b/>
        <w:i w:val="0"/>
      </w:rPr>
    </w:lvl>
    <w:lvl w:ilvl="2">
      <w:start w:val="1"/>
      <w:numFmt w:val="decimal"/>
      <w:lvlText w:val="%1.%2.%3."/>
      <w:lvlJc w:val="left"/>
      <w:pPr>
        <w:ind w:left="1570" w:hanging="720"/>
      </w:pPr>
      <w:rPr>
        <w:rFonts w:hint="default"/>
        <w:b w:val="0"/>
        <w:i w:val="0"/>
        <w:color w:val="auto"/>
      </w:rPr>
    </w:lvl>
    <w:lvl w:ilvl="3">
      <w:start w:val="1"/>
      <w:numFmt w:val="decimal"/>
      <w:lvlText w:val="%1.%2.%3.%4."/>
      <w:lvlJc w:val="left"/>
      <w:pPr>
        <w:ind w:left="1995" w:hanging="720"/>
      </w:pPr>
      <w:rPr>
        <w:rFonts w:hint="default"/>
        <w:b w:val="0"/>
        <w:i w:val="0"/>
        <w:color w:val="auto"/>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990" w:hanging="144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5200" w:hanging="1800"/>
      </w:pPr>
      <w:rPr>
        <w:rFonts w:hint="default"/>
        <w:b w:val="0"/>
        <w:i w:val="0"/>
      </w:rPr>
    </w:lvl>
  </w:abstractNum>
  <w:abstractNum w:abstractNumId="4" w15:restartNumberingAfterBreak="0">
    <w:nsid w:val="29B36B74"/>
    <w:multiLevelType w:val="hybridMultilevel"/>
    <w:tmpl w:val="2542D42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A07080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C1E2E"/>
    <w:multiLevelType w:val="multilevel"/>
    <w:tmpl w:val="C432629C"/>
    <w:lvl w:ilvl="0">
      <w:start w:val="2"/>
      <w:numFmt w:val="decimal"/>
      <w:lvlText w:val="%1."/>
      <w:lvlJc w:val="left"/>
      <w:pPr>
        <w:ind w:left="720" w:hanging="720"/>
      </w:pPr>
      <w:rPr>
        <w:rFonts w:hint="default"/>
        <w:b w:val="0"/>
        <w:i w:val="0"/>
      </w:rPr>
    </w:lvl>
    <w:lvl w:ilvl="1">
      <w:start w:val="2"/>
      <w:numFmt w:val="decimal"/>
      <w:lvlText w:val="%1.%2."/>
      <w:lvlJc w:val="left"/>
      <w:pPr>
        <w:ind w:left="1145" w:hanging="720"/>
      </w:pPr>
      <w:rPr>
        <w:rFonts w:hint="default"/>
        <w:b/>
        <w:i w:val="0"/>
      </w:rPr>
    </w:lvl>
    <w:lvl w:ilvl="2">
      <w:start w:val="2"/>
      <w:numFmt w:val="decimal"/>
      <w:lvlText w:val="%1.%2.%3."/>
      <w:lvlJc w:val="left"/>
      <w:pPr>
        <w:ind w:left="1570" w:hanging="720"/>
      </w:pPr>
      <w:rPr>
        <w:rFonts w:hint="default"/>
        <w:b w:val="0"/>
        <w:i w:val="0"/>
        <w:color w:val="auto"/>
      </w:rPr>
    </w:lvl>
    <w:lvl w:ilvl="3">
      <w:start w:val="1"/>
      <w:numFmt w:val="decimal"/>
      <w:lvlText w:val="%1.%2.%3.%4."/>
      <w:lvlJc w:val="left"/>
      <w:pPr>
        <w:ind w:left="1288" w:hanging="720"/>
      </w:pPr>
      <w:rPr>
        <w:rFonts w:hint="default"/>
        <w:b w:val="0"/>
        <w:i w:val="0"/>
        <w:color w:val="auto"/>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990" w:hanging="144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5200" w:hanging="1800"/>
      </w:pPr>
      <w:rPr>
        <w:rFonts w:hint="default"/>
        <w:b w:val="0"/>
        <w:i w:val="0"/>
      </w:rPr>
    </w:lvl>
  </w:abstractNum>
  <w:abstractNum w:abstractNumId="7" w15:restartNumberingAfterBreak="0">
    <w:nsid w:val="340B4B6F"/>
    <w:multiLevelType w:val="hybridMultilevel"/>
    <w:tmpl w:val="7BBAEE4A"/>
    <w:lvl w:ilvl="0" w:tplc="990E36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72232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BE7904"/>
    <w:multiLevelType w:val="multilevel"/>
    <w:tmpl w:val="F1A26600"/>
    <w:lvl w:ilvl="0">
      <w:start w:val="3"/>
      <w:numFmt w:val="decimal"/>
      <w:lvlText w:val="%1."/>
      <w:lvlJc w:val="left"/>
      <w:pPr>
        <w:ind w:left="720" w:hanging="720"/>
      </w:pPr>
      <w:rPr>
        <w:rFonts w:hint="default"/>
        <w:b/>
        <w:i w:val="0"/>
      </w:rPr>
    </w:lvl>
    <w:lvl w:ilvl="1">
      <w:start w:val="1"/>
      <w:numFmt w:val="decimal"/>
      <w:lvlText w:val="%1.%2."/>
      <w:lvlJc w:val="left"/>
      <w:pPr>
        <w:ind w:left="1145" w:hanging="720"/>
      </w:pPr>
      <w:rPr>
        <w:rFonts w:hint="default"/>
        <w:b/>
        <w:i w:val="0"/>
      </w:rPr>
    </w:lvl>
    <w:lvl w:ilvl="2">
      <w:start w:val="1"/>
      <w:numFmt w:val="decimal"/>
      <w:lvlText w:val="%1.%2.%3."/>
      <w:lvlJc w:val="left"/>
      <w:pPr>
        <w:ind w:left="1570" w:hanging="720"/>
      </w:pPr>
      <w:rPr>
        <w:rFonts w:hint="default"/>
        <w:b w:val="0"/>
        <w:i w:val="0"/>
        <w:color w:val="auto"/>
      </w:rPr>
    </w:lvl>
    <w:lvl w:ilvl="3">
      <w:start w:val="1"/>
      <w:numFmt w:val="decimal"/>
      <w:lvlText w:val="%1.%2.%3.%4."/>
      <w:lvlJc w:val="left"/>
      <w:pPr>
        <w:ind w:left="1995" w:hanging="720"/>
      </w:pPr>
      <w:rPr>
        <w:rFonts w:hint="default"/>
        <w:b w:val="0"/>
        <w:i w:val="0"/>
        <w:color w:val="auto"/>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990" w:hanging="144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5200" w:hanging="1800"/>
      </w:pPr>
      <w:rPr>
        <w:rFonts w:hint="default"/>
        <w:b w:val="0"/>
        <w:i w:val="0"/>
      </w:rPr>
    </w:lvl>
  </w:abstractNum>
  <w:abstractNum w:abstractNumId="10" w15:restartNumberingAfterBreak="0">
    <w:nsid w:val="55B3704A"/>
    <w:multiLevelType w:val="multilevel"/>
    <w:tmpl w:val="DDAE11E0"/>
    <w:lvl w:ilvl="0">
      <w:start w:val="1"/>
      <w:numFmt w:val="decimal"/>
      <w:lvlText w:val="%1."/>
      <w:lvlJc w:val="left"/>
      <w:pPr>
        <w:ind w:left="862" w:hanging="360"/>
      </w:pPr>
      <w:rPr>
        <w:b w:val="0"/>
        <w:bCs/>
        <w:sz w:val="24"/>
        <w:szCs w:val="24"/>
      </w:rPr>
    </w:lvl>
    <w:lvl w:ilvl="1">
      <w:start w:val="1"/>
      <w:numFmt w:val="decimal"/>
      <w:isLgl/>
      <w:lvlText w:val="%1.%2."/>
      <w:lvlJc w:val="left"/>
      <w:pPr>
        <w:ind w:left="1473" w:hanging="480"/>
      </w:pPr>
      <w:rPr>
        <w:rFonts w:hint="default"/>
        <w:b w:val="0"/>
        <w:bCs/>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15:restartNumberingAfterBreak="0">
    <w:nsid w:val="6F5A1D2A"/>
    <w:multiLevelType w:val="multilevel"/>
    <w:tmpl w:val="39829CE8"/>
    <w:lvl w:ilvl="0">
      <w:start w:val="1"/>
      <w:numFmt w:val="decimal"/>
      <w:lvlText w:val="%1."/>
      <w:lvlJc w:val="left"/>
      <w:pPr>
        <w:ind w:left="862" w:hanging="360"/>
      </w:pPr>
      <w:rPr>
        <w:b w:val="0"/>
        <w:bCs/>
      </w:rPr>
    </w:lvl>
    <w:lvl w:ilvl="1">
      <w:start w:val="1"/>
      <w:numFmt w:val="decimal"/>
      <w:isLgl/>
      <w:lvlText w:val="%1.%2."/>
      <w:lvlJc w:val="left"/>
      <w:pPr>
        <w:ind w:left="1473" w:hanging="480"/>
      </w:pPr>
      <w:rPr>
        <w:rFonts w:hint="default"/>
        <w:b w:val="0"/>
        <w:bCs/>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2" w15:restartNumberingAfterBreak="0">
    <w:nsid w:val="724F0501"/>
    <w:multiLevelType w:val="multilevel"/>
    <w:tmpl w:val="3A6475A4"/>
    <w:lvl w:ilvl="0">
      <w:start w:val="7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9D223E"/>
    <w:multiLevelType w:val="multilevel"/>
    <w:tmpl w:val="5380BDBA"/>
    <w:lvl w:ilvl="0">
      <w:start w:val="4"/>
      <w:numFmt w:val="decimal"/>
      <w:lvlText w:val="%1."/>
      <w:lvlJc w:val="left"/>
      <w:pPr>
        <w:ind w:left="720" w:hanging="720"/>
      </w:pPr>
      <w:rPr>
        <w:rFonts w:hint="default"/>
        <w:b/>
        <w:i w:val="0"/>
      </w:rPr>
    </w:lvl>
    <w:lvl w:ilvl="1">
      <w:start w:val="1"/>
      <w:numFmt w:val="decimal"/>
      <w:lvlText w:val="%1.%2."/>
      <w:lvlJc w:val="left"/>
      <w:pPr>
        <w:ind w:left="1145" w:hanging="720"/>
      </w:pPr>
      <w:rPr>
        <w:rFonts w:hint="default"/>
        <w:b w:val="0"/>
        <w:i w:val="0"/>
      </w:rPr>
    </w:lvl>
    <w:lvl w:ilvl="2">
      <w:start w:val="1"/>
      <w:numFmt w:val="decimal"/>
      <w:lvlText w:val="%1.%2.%3."/>
      <w:lvlJc w:val="left"/>
      <w:pPr>
        <w:ind w:left="1570" w:hanging="720"/>
      </w:pPr>
      <w:rPr>
        <w:rFonts w:hint="default"/>
        <w:b w:val="0"/>
        <w:i w:val="0"/>
        <w:color w:val="auto"/>
      </w:rPr>
    </w:lvl>
    <w:lvl w:ilvl="3">
      <w:start w:val="1"/>
      <w:numFmt w:val="decimal"/>
      <w:lvlText w:val="%1.%2.%3.%4."/>
      <w:lvlJc w:val="left"/>
      <w:pPr>
        <w:ind w:left="1995" w:hanging="720"/>
      </w:pPr>
      <w:rPr>
        <w:rFonts w:hint="default"/>
        <w:b w:val="0"/>
        <w:i w:val="0"/>
        <w:color w:val="auto"/>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990" w:hanging="144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5200" w:hanging="1800"/>
      </w:pPr>
      <w:rPr>
        <w:rFonts w:hint="default"/>
        <w:b w:val="0"/>
        <w:i w:val="0"/>
      </w:rPr>
    </w:lvl>
  </w:abstractNum>
  <w:abstractNum w:abstractNumId="14" w15:restartNumberingAfterBreak="0">
    <w:nsid w:val="73DA5451"/>
    <w:multiLevelType w:val="multilevel"/>
    <w:tmpl w:val="CC94F26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D6CE4"/>
    <w:multiLevelType w:val="multilevel"/>
    <w:tmpl w:val="6F1022C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FB0543"/>
    <w:multiLevelType w:val="hybridMultilevel"/>
    <w:tmpl w:val="109218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0"/>
  </w:num>
  <w:num w:numId="5">
    <w:abstractNumId w:val="11"/>
  </w:num>
  <w:num w:numId="6">
    <w:abstractNumId w:val="2"/>
  </w:num>
  <w:num w:numId="7">
    <w:abstractNumId w:val="15"/>
  </w:num>
  <w:num w:numId="8">
    <w:abstractNumId w:val="14"/>
  </w:num>
  <w:num w:numId="9">
    <w:abstractNumId w:val="1"/>
  </w:num>
  <w:num w:numId="10">
    <w:abstractNumId w:val="6"/>
  </w:num>
  <w:num w:numId="11">
    <w:abstractNumId w:val="7"/>
  </w:num>
  <w:num w:numId="12">
    <w:abstractNumId w:val="3"/>
  </w:num>
  <w:num w:numId="13">
    <w:abstractNumId w:val="13"/>
  </w:num>
  <w:num w:numId="14">
    <w:abstractNumId w:val="8"/>
  </w:num>
  <w:num w:numId="15">
    <w:abstractNumId w:val="9"/>
  </w:num>
  <w:num w:numId="16">
    <w:abstractNumId w:val="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Ciganė">
    <w15:presenceInfo w15:providerId="AD" w15:userId="S::ieva.cigane@getbaltic.com::f4b9a5c7-c55d-4581-8ea8-a4d63ce9a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70"/>
    <w:rsid w:val="0000104B"/>
    <w:rsid w:val="0007526C"/>
    <w:rsid w:val="000D0B2F"/>
    <w:rsid w:val="000D195C"/>
    <w:rsid w:val="000F7D3D"/>
    <w:rsid w:val="001034FC"/>
    <w:rsid w:val="001068E2"/>
    <w:rsid w:val="00120260"/>
    <w:rsid w:val="00122361"/>
    <w:rsid w:val="00142B28"/>
    <w:rsid w:val="0015104B"/>
    <w:rsid w:val="00180C14"/>
    <w:rsid w:val="00187A12"/>
    <w:rsid w:val="001C03BC"/>
    <w:rsid w:val="001C57AB"/>
    <w:rsid w:val="001C5A3D"/>
    <w:rsid w:val="002726D3"/>
    <w:rsid w:val="00275B95"/>
    <w:rsid w:val="00280195"/>
    <w:rsid w:val="00280C2A"/>
    <w:rsid w:val="0029362A"/>
    <w:rsid w:val="002C7C1D"/>
    <w:rsid w:val="00306FA9"/>
    <w:rsid w:val="003F63C3"/>
    <w:rsid w:val="00404976"/>
    <w:rsid w:val="00407958"/>
    <w:rsid w:val="0046592D"/>
    <w:rsid w:val="004739BA"/>
    <w:rsid w:val="0047677E"/>
    <w:rsid w:val="0049646F"/>
    <w:rsid w:val="005315A2"/>
    <w:rsid w:val="00553F2F"/>
    <w:rsid w:val="00571A70"/>
    <w:rsid w:val="00572236"/>
    <w:rsid w:val="005A0EE1"/>
    <w:rsid w:val="006015ED"/>
    <w:rsid w:val="006063C0"/>
    <w:rsid w:val="00680568"/>
    <w:rsid w:val="00690F41"/>
    <w:rsid w:val="007171C7"/>
    <w:rsid w:val="0073443D"/>
    <w:rsid w:val="00742806"/>
    <w:rsid w:val="007857D8"/>
    <w:rsid w:val="00786755"/>
    <w:rsid w:val="007960B1"/>
    <w:rsid w:val="007C0288"/>
    <w:rsid w:val="007C251A"/>
    <w:rsid w:val="00800B74"/>
    <w:rsid w:val="00815C51"/>
    <w:rsid w:val="00890620"/>
    <w:rsid w:val="008B006F"/>
    <w:rsid w:val="008D7A6E"/>
    <w:rsid w:val="008D7ABF"/>
    <w:rsid w:val="00910B98"/>
    <w:rsid w:val="009316F7"/>
    <w:rsid w:val="00962158"/>
    <w:rsid w:val="0098332A"/>
    <w:rsid w:val="00996F55"/>
    <w:rsid w:val="009A0287"/>
    <w:rsid w:val="009F625E"/>
    <w:rsid w:val="00A1095F"/>
    <w:rsid w:val="00A1601F"/>
    <w:rsid w:val="00A26CE2"/>
    <w:rsid w:val="00A30A8D"/>
    <w:rsid w:val="00A30DFE"/>
    <w:rsid w:val="00A46744"/>
    <w:rsid w:val="00A80F78"/>
    <w:rsid w:val="00AA1A4A"/>
    <w:rsid w:val="00AA7DDC"/>
    <w:rsid w:val="00B20E97"/>
    <w:rsid w:val="00B50332"/>
    <w:rsid w:val="00B645F3"/>
    <w:rsid w:val="00BA02F3"/>
    <w:rsid w:val="00BB539F"/>
    <w:rsid w:val="00BF6FCB"/>
    <w:rsid w:val="00C85145"/>
    <w:rsid w:val="00C85704"/>
    <w:rsid w:val="00C87B69"/>
    <w:rsid w:val="00CA0C99"/>
    <w:rsid w:val="00CC516F"/>
    <w:rsid w:val="00CC5246"/>
    <w:rsid w:val="00CD1A07"/>
    <w:rsid w:val="00D252AB"/>
    <w:rsid w:val="00D542E6"/>
    <w:rsid w:val="00D5547B"/>
    <w:rsid w:val="00D63683"/>
    <w:rsid w:val="00E5298D"/>
    <w:rsid w:val="00E746F9"/>
    <w:rsid w:val="00EB29DA"/>
    <w:rsid w:val="00ED2EB9"/>
    <w:rsid w:val="00F131C8"/>
    <w:rsid w:val="00F54A9D"/>
    <w:rsid w:val="00FB0710"/>
    <w:rsid w:val="00FC2BE9"/>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08FB4"/>
  <w15:chartTrackingRefBased/>
  <w15:docId w15:val="{447DAA97-68B0-4511-81CE-A7198870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A70"/>
    <w:pPr>
      <w:spacing w:after="0" w:line="240" w:lineRule="auto"/>
    </w:pPr>
    <w:rPr>
      <w:rFonts w:ascii="Times New Roman" w:eastAsia="Times New Roman" w:hAnsi="Times New Roman"/>
      <w:szCs w:val="20"/>
      <w:lang w:val="lt-LT"/>
    </w:rPr>
  </w:style>
  <w:style w:type="paragraph" w:styleId="Heading1">
    <w:name w:val="heading 1"/>
    <w:basedOn w:val="Normal"/>
    <w:next w:val="Normal"/>
    <w:link w:val="Heading1Char"/>
    <w:qFormat/>
    <w:rsid w:val="005A0EE1"/>
    <w:pPr>
      <w:keepNext/>
      <w:keepLines/>
      <w:suppressAutoHyphens/>
      <w:autoSpaceDN w:val="0"/>
      <w:spacing w:before="240" w:after="240" w:line="276" w:lineRule="auto"/>
      <w:jc w:val="center"/>
      <w:textAlignment w:val="baseline"/>
      <w:outlineLvl w:val="0"/>
      <w:pPrChange w:id="0" w:author="Ieva Ciganė" w:date="2019-10-07T16:58:00Z">
        <w:pPr>
          <w:keepNext/>
          <w:keepLines/>
          <w:numPr>
            <w:numId w:val="9"/>
          </w:numPr>
          <w:suppressAutoHyphens/>
          <w:autoSpaceDN w:val="0"/>
          <w:spacing w:before="480" w:line="276" w:lineRule="auto"/>
          <w:ind w:left="432" w:hanging="432"/>
          <w:textAlignment w:val="baseline"/>
          <w:outlineLvl w:val="0"/>
        </w:pPr>
      </w:pPrChange>
    </w:pPr>
    <w:rPr>
      <w:b/>
      <w:bCs/>
      <w:color w:val="000000" w:themeColor="text1"/>
      <w:szCs w:val="28"/>
      <w:rPrChange w:id="0" w:author="Ieva Ciganė" w:date="2019-10-07T16:58:00Z">
        <w:rPr>
          <w:b/>
          <w:bCs/>
          <w:sz w:val="24"/>
          <w:szCs w:val="28"/>
          <w:lang w:val="lt-LT" w:eastAsia="en-US" w:bidi="ar-SA"/>
        </w:rPr>
      </w:rPrChange>
    </w:rPr>
  </w:style>
  <w:style w:type="paragraph" w:styleId="Heading2">
    <w:name w:val="heading 2"/>
    <w:basedOn w:val="Normal"/>
    <w:next w:val="Normal"/>
    <w:link w:val="Heading2Char"/>
    <w:qFormat/>
    <w:rsid w:val="00571A70"/>
    <w:pPr>
      <w:keepNext/>
      <w:keepLines/>
      <w:numPr>
        <w:ilvl w:val="1"/>
        <w:numId w:val="9"/>
      </w:numPr>
      <w:suppressAutoHyphens/>
      <w:autoSpaceDN w:val="0"/>
      <w:spacing w:before="200" w:line="276" w:lineRule="auto"/>
      <w:textAlignment w:val="baseline"/>
      <w:outlineLvl w:val="1"/>
    </w:pPr>
    <w:rPr>
      <w:rFonts w:ascii="Cambria" w:hAnsi="Cambria"/>
      <w:b/>
      <w:bCs/>
      <w:color w:val="4F81BD"/>
      <w:sz w:val="26"/>
      <w:szCs w:val="26"/>
    </w:rPr>
  </w:style>
  <w:style w:type="paragraph" w:styleId="Heading3">
    <w:name w:val="heading 3"/>
    <w:basedOn w:val="Normal"/>
    <w:next w:val="Normal"/>
    <w:link w:val="Heading3Char"/>
    <w:qFormat/>
    <w:rsid w:val="00571A70"/>
    <w:pPr>
      <w:keepNext/>
      <w:keepLines/>
      <w:numPr>
        <w:ilvl w:val="2"/>
        <w:numId w:val="9"/>
      </w:numPr>
      <w:suppressAutoHyphens/>
      <w:autoSpaceDN w:val="0"/>
      <w:spacing w:before="200" w:line="276" w:lineRule="auto"/>
      <w:textAlignment w:val="baseline"/>
      <w:outlineLvl w:val="2"/>
    </w:pPr>
    <w:rPr>
      <w:rFonts w:ascii="Cambria" w:hAnsi="Cambria"/>
      <w:b/>
      <w:bCs/>
      <w:color w:val="4F81BD"/>
      <w:sz w:val="22"/>
      <w:szCs w:val="22"/>
    </w:rPr>
  </w:style>
  <w:style w:type="paragraph" w:styleId="Heading4">
    <w:name w:val="heading 4"/>
    <w:basedOn w:val="Normal"/>
    <w:next w:val="Normal"/>
    <w:link w:val="Heading4Char"/>
    <w:qFormat/>
    <w:rsid w:val="00571A70"/>
    <w:pPr>
      <w:keepNext/>
      <w:keepLines/>
      <w:numPr>
        <w:ilvl w:val="3"/>
        <w:numId w:val="9"/>
      </w:numPr>
      <w:suppressAutoHyphens/>
      <w:autoSpaceDN w:val="0"/>
      <w:spacing w:before="200" w:line="276" w:lineRule="auto"/>
      <w:textAlignment w:val="baseline"/>
      <w:outlineLvl w:val="3"/>
    </w:pPr>
    <w:rPr>
      <w:rFonts w:ascii="Cambria" w:hAnsi="Cambria"/>
      <w:b/>
      <w:bCs/>
      <w:i/>
      <w:iCs/>
      <w:color w:val="4F81BD"/>
      <w:sz w:val="22"/>
      <w:szCs w:val="22"/>
    </w:rPr>
  </w:style>
  <w:style w:type="paragraph" w:styleId="Heading5">
    <w:name w:val="heading 5"/>
    <w:basedOn w:val="Normal"/>
    <w:next w:val="Normal"/>
    <w:link w:val="Heading5Char"/>
    <w:qFormat/>
    <w:rsid w:val="00571A70"/>
    <w:pPr>
      <w:keepNext/>
      <w:keepLines/>
      <w:numPr>
        <w:ilvl w:val="4"/>
        <w:numId w:val="9"/>
      </w:numPr>
      <w:suppressAutoHyphens/>
      <w:autoSpaceDN w:val="0"/>
      <w:spacing w:before="200" w:line="276" w:lineRule="auto"/>
      <w:ind w:left="2780" w:hanging="1080"/>
      <w:textAlignment w:val="baseline"/>
      <w:outlineLvl w:val="4"/>
    </w:pPr>
    <w:rPr>
      <w:rFonts w:ascii="Cambria" w:hAnsi="Cambria"/>
      <w:color w:val="243F60"/>
      <w:sz w:val="22"/>
      <w:szCs w:val="22"/>
    </w:rPr>
  </w:style>
  <w:style w:type="paragraph" w:styleId="Heading6">
    <w:name w:val="heading 6"/>
    <w:basedOn w:val="Normal"/>
    <w:next w:val="Normal"/>
    <w:link w:val="Heading6Char"/>
    <w:qFormat/>
    <w:rsid w:val="00571A70"/>
    <w:pPr>
      <w:keepNext/>
      <w:keepLines/>
      <w:numPr>
        <w:ilvl w:val="5"/>
        <w:numId w:val="9"/>
      </w:numPr>
      <w:suppressAutoHyphens/>
      <w:autoSpaceDN w:val="0"/>
      <w:spacing w:before="200" w:line="276" w:lineRule="auto"/>
      <w:ind w:left="3205" w:hanging="1080"/>
      <w:textAlignment w:val="baseline"/>
      <w:outlineLvl w:val="5"/>
    </w:pPr>
    <w:rPr>
      <w:rFonts w:ascii="Cambria" w:hAnsi="Cambria"/>
      <w:i/>
      <w:iCs/>
      <w:color w:val="243F60"/>
      <w:sz w:val="22"/>
      <w:szCs w:val="22"/>
    </w:rPr>
  </w:style>
  <w:style w:type="paragraph" w:styleId="Heading7">
    <w:name w:val="heading 7"/>
    <w:basedOn w:val="Normal"/>
    <w:next w:val="Normal"/>
    <w:link w:val="Heading7Char"/>
    <w:qFormat/>
    <w:rsid w:val="00571A70"/>
    <w:pPr>
      <w:keepNext/>
      <w:keepLines/>
      <w:numPr>
        <w:ilvl w:val="6"/>
        <w:numId w:val="9"/>
      </w:numPr>
      <w:suppressAutoHyphens/>
      <w:autoSpaceDN w:val="0"/>
      <w:spacing w:before="200" w:line="276" w:lineRule="auto"/>
      <w:ind w:left="3990" w:hanging="1440"/>
      <w:textAlignment w:val="baseline"/>
      <w:outlineLvl w:val="6"/>
    </w:pPr>
    <w:rPr>
      <w:rFonts w:ascii="Cambria" w:hAnsi="Cambria"/>
      <w:i/>
      <w:iCs/>
      <w:color w:val="404040"/>
      <w:sz w:val="22"/>
      <w:szCs w:val="22"/>
    </w:rPr>
  </w:style>
  <w:style w:type="paragraph" w:styleId="Heading8">
    <w:name w:val="heading 8"/>
    <w:basedOn w:val="Normal"/>
    <w:next w:val="Normal"/>
    <w:link w:val="Heading8Char"/>
    <w:qFormat/>
    <w:rsid w:val="00571A70"/>
    <w:pPr>
      <w:keepNext/>
      <w:keepLines/>
      <w:numPr>
        <w:ilvl w:val="7"/>
        <w:numId w:val="9"/>
      </w:numPr>
      <w:suppressAutoHyphens/>
      <w:autoSpaceDN w:val="0"/>
      <w:spacing w:before="200" w:line="276" w:lineRule="auto"/>
      <w:ind w:left="4415"/>
      <w:textAlignment w:val="baseline"/>
      <w:outlineLvl w:val="7"/>
    </w:pPr>
    <w:rPr>
      <w:rFonts w:ascii="Cambria" w:hAnsi="Cambria"/>
      <w:color w:val="404040"/>
      <w:sz w:val="20"/>
    </w:rPr>
  </w:style>
  <w:style w:type="paragraph" w:styleId="Heading9">
    <w:name w:val="heading 9"/>
    <w:basedOn w:val="Normal"/>
    <w:next w:val="Normal"/>
    <w:link w:val="Heading9Char"/>
    <w:qFormat/>
    <w:rsid w:val="00571A70"/>
    <w:pPr>
      <w:keepNext/>
      <w:keepLines/>
      <w:numPr>
        <w:ilvl w:val="8"/>
        <w:numId w:val="9"/>
      </w:numPr>
      <w:suppressAutoHyphens/>
      <w:autoSpaceDN w:val="0"/>
      <w:spacing w:before="200" w:line="276" w:lineRule="auto"/>
      <w:ind w:left="5200" w:hanging="1800"/>
      <w:textAlignment w:val="baseline"/>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71A70"/>
    <w:rPr>
      <w:rFonts w:ascii="Segoe UI" w:hAnsi="Segoe UI" w:cs="Segoe UI"/>
      <w:sz w:val="18"/>
      <w:szCs w:val="18"/>
    </w:rPr>
  </w:style>
  <w:style w:type="character" w:customStyle="1" w:styleId="BalloonTextChar">
    <w:name w:val="Balloon Text Char"/>
    <w:basedOn w:val="DefaultParagraphFont"/>
    <w:link w:val="BalloonText"/>
    <w:rsid w:val="00571A70"/>
    <w:rPr>
      <w:rFonts w:ascii="Segoe UI" w:hAnsi="Segoe UI" w:cs="Segoe UI"/>
      <w:sz w:val="18"/>
      <w:szCs w:val="18"/>
    </w:rPr>
  </w:style>
  <w:style w:type="character" w:customStyle="1" w:styleId="Heading1Char">
    <w:name w:val="Heading 1 Char"/>
    <w:basedOn w:val="DefaultParagraphFont"/>
    <w:link w:val="Heading1"/>
    <w:rsid w:val="005A0EE1"/>
    <w:rPr>
      <w:rFonts w:ascii="Times New Roman" w:eastAsia="Times New Roman" w:hAnsi="Times New Roman"/>
      <w:b/>
      <w:bCs/>
      <w:color w:val="000000" w:themeColor="text1"/>
      <w:szCs w:val="28"/>
      <w:lang w:val="lt-LT"/>
    </w:rPr>
  </w:style>
  <w:style w:type="character" w:customStyle="1" w:styleId="Heading2Char">
    <w:name w:val="Heading 2 Char"/>
    <w:basedOn w:val="DefaultParagraphFont"/>
    <w:link w:val="Heading2"/>
    <w:rsid w:val="00571A70"/>
    <w:rPr>
      <w:rFonts w:eastAsia="Times New Roman"/>
      <w:b/>
      <w:bCs/>
      <w:color w:val="4F81BD"/>
      <w:sz w:val="26"/>
      <w:szCs w:val="26"/>
      <w:lang w:val="lt-LT"/>
    </w:rPr>
  </w:style>
  <w:style w:type="character" w:customStyle="1" w:styleId="Heading3Char">
    <w:name w:val="Heading 3 Char"/>
    <w:basedOn w:val="DefaultParagraphFont"/>
    <w:link w:val="Heading3"/>
    <w:rsid w:val="00571A70"/>
    <w:rPr>
      <w:rFonts w:eastAsia="Times New Roman"/>
      <w:b/>
      <w:bCs/>
      <w:color w:val="4F81BD"/>
      <w:sz w:val="22"/>
      <w:lang w:val="lt-LT"/>
    </w:rPr>
  </w:style>
  <w:style w:type="character" w:customStyle="1" w:styleId="Heading4Char">
    <w:name w:val="Heading 4 Char"/>
    <w:basedOn w:val="DefaultParagraphFont"/>
    <w:link w:val="Heading4"/>
    <w:rsid w:val="00571A70"/>
    <w:rPr>
      <w:rFonts w:eastAsia="Times New Roman"/>
      <w:b/>
      <w:bCs/>
      <w:i/>
      <w:iCs/>
      <w:color w:val="4F81BD"/>
      <w:sz w:val="22"/>
      <w:lang w:val="lt-LT"/>
    </w:rPr>
  </w:style>
  <w:style w:type="character" w:customStyle="1" w:styleId="Heading5Char">
    <w:name w:val="Heading 5 Char"/>
    <w:basedOn w:val="DefaultParagraphFont"/>
    <w:link w:val="Heading5"/>
    <w:rsid w:val="00571A70"/>
    <w:rPr>
      <w:rFonts w:eastAsia="Times New Roman"/>
      <w:color w:val="243F60"/>
      <w:sz w:val="22"/>
      <w:lang w:val="lt-LT"/>
    </w:rPr>
  </w:style>
  <w:style w:type="character" w:customStyle="1" w:styleId="Heading6Char">
    <w:name w:val="Heading 6 Char"/>
    <w:basedOn w:val="DefaultParagraphFont"/>
    <w:link w:val="Heading6"/>
    <w:rsid w:val="00571A70"/>
    <w:rPr>
      <w:rFonts w:eastAsia="Times New Roman"/>
      <w:i/>
      <w:iCs/>
      <w:color w:val="243F60"/>
      <w:sz w:val="22"/>
      <w:lang w:val="lt-LT"/>
    </w:rPr>
  </w:style>
  <w:style w:type="character" w:customStyle="1" w:styleId="Heading7Char">
    <w:name w:val="Heading 7 Char"/>
    <w:basedOn w:val="DefaultParagraphFont"/>
    <w:link w:val="Heading7"/>
    <w:rsid w:val="00571A70"/>
    <w:rPr>
      <w:rFonts w:eastAsia="Times New Roman"/>
      <w:i/>
      <w:iCs/>
      <w:color w:val="404040"/>
      <w:sz w:val="22"/>
      <w:lang w:val="lt-LT"/>
    </w:rPr>
  </w:style>
  <w:style w:type="character" w:customStyle="1" w:styleId="Heading8Char">
    <w:name w:val="Heading 8 Char"/>
    <w:basedOn w:val="DefaultParagraphFont"/>
    <w:link w:val="Heading8"/>
    <w:rsid w:val="00571A70"/>
    <w:rPr>
      <w:rFonts w:eastAsia="Times New Roman"/>
      <w:color w:val="404040"/>
      <w:sz w:val="20"/>
      <w:szCs w:val="20"/>
      <w:lang w:val="lt-LT"/>
    </w:rPr>
  </w:style>
  <w:style w:type="character" w:customStyle="1" w:styleId="Heading9Char">
    <w:name w:val="Heading 9 Char"/>
    <w:basedOn w:val="DefaultParagraphFont"/>
    <w:link w:val="Heading9"/>
    <w:rsid w:val="00571A70"/>
    <w:rPr>
      <w:rFonts w:eastAsia="Times New Roman"/>
      <w:i/>
      <w:iCs/>
      <w:color w:val="404040"/>
      <w:sz w:val="20"/>
      <w:szCs w:val="20"/>
      <w:lang w:val="lt-LT"/>
    </w:rPr>
  </w:style>
  <w:style w:type="character" w:styleId="PlaceholderText">
    <w:name w:val="Placeholder Text"/>
    <w:basedOn w:val="DefaultParagraphFont"/>
    <w:rsid w:val="00571A70"/>
    <w:rPr>
      <w:color w:val="808080"/>
    </w:rPr>
  </w:style>
  <w:style w:type="character" w:styleId="CommentReference">
    <w:name w:val="annotation reference"/>
    <w:basedOn w:val="DefaultParagraphFont"/>
    <w:unhideWhenUsed/>
    <w:rsid w:val="00571A70"/>
    <w:rPr>
      <w:sz w:val="16"/>
      <w:szCs w:val="16"/>
    </w:rPr>
  </w:style>
  <w:style w:type="paragraph" w:styleId="CommentText">
    <w:name w:val="annotation text"/>
    <w:basedOn w:val="Normal"/>
    <w:link w:val="CommentTextChar"/>
    <w:unhideWhenUsed/>
    <w:rsid w:val="00571A70"/>
    <w:rPr>
      <w:sz w:val="20"/>
    </w:rPr>
  </w:style>
  <w:style w:type="character" w:customStyle="1" w:styleId="CommentTextChar">
    <w:name w:val="Comment Text Char"/>
    <w:basedOn w:val="DefaultParagraphFont"/>
    <w:link w:val="CommentText"/>
    <w:rsid w:val="00571A70"/>
    <w:rPr>
      <w:rFonts w:ascii="Times New Roman" w:eastAsia="Times New Roman" w:hAnsi="Times New Roman"/>
      <w:sz w:val="20"/>
      <w:szCs w:val="20"/>
      <w:lang w:val="lt-LT"/>
    </w:rPr>
  </w:style>
  <w:style w:type="paragraph" w:styleId="CommentSubject">
    <w:name w:val="annotation subject"/>
    <w:basedOn w:val="CommentText"/>
    <w:next w:val="CommentText"/>
    <w:link w:val="CommentSubjectChar"/>
    <w:uiPriority w:val="99"/>
    <w:semiHidden/>
    <w:unhideWhenUsed/>
    <w:rsid w:val="00571A70"/>
    <w:rPr>
      <w:b/>
      <w:bCs/>
    </w:rPr>
  </w:style>
  <w:style w:type="character" w:customStyle="1" w:styleId="CommentSubjectChar">
    <w:name w:val="Comment Subject Char"/>
    <w:basedOn w:val="CommentTextChar"/>
    <w:link w:val="CommentSubject"/>
    <w:uiPriority w:val="99"/>
    <w:semiHidden/>
    <w:rsid w:val="00571A70"/>
    <w:rPr>
      <w:rFonts w:ascii="Times New Roman" w:eastAsia="Times New Roman" w:hAnsi="Times New Roman"/>
      <w:b/>
      <w:bCs/>
      <w:sz w:val="20"/>
      <w:szCs w:val="20"/>
      <w:lang w:val="lt-LT"/>
    </w:rPr>
  </w:style>
  <w:style w:type="paragraph" w:styleId="ListParagraph">
    <w:name w:val="List Paragraph"/>
    <w:basedOn w:val="Normal"/>
    <w:qFormat/>
    <w:rsid w:val="00571A70"/>
    <w:pPr>
      <w:ind w:left="720"/>
      <w:contextualSpacing/>
    </w:pPr>
  </w:style>
  <w:style w:type="paragraph" w:styleId="Revision">
    <w:name w:val="Revision"/>
    <w:hidden/>
    <w:uiPriority w:val="99"/>
    <w:semiHidden/>
    <w:rsid w:val="00571A70"/>
    <w:pPr>
      <w:spacing w:after="0" w:line="240" w:lineRule="auto"/>
    </w:pPr>
    <w:rPr>
      <w:rFonts w:ascii="Times New Roman" w:eastAsia="Times New Roman" w:hAnsi="Times New Roman"/>
      <w:szCs w:val="20"/>
      <w:lang w:val="lt-LT"/>
    </w:rPr>
  </w:style>
  <w:style w:type="paragraph" w:styleId="Header">
    <w:name w:val="header"/>
    <w:basedOn w:val="Normal"/>
    <w:link w:val="HeaderChar"/>
    <w:uiPriority w:val="99"/>
    <w:unhideWhenUsed/>
    <w:rsid w:val="00571A70"/>
    <w:pPr>
      <w:tabs>
        <w:tab w:val="center" w:pos="4986"/>
        <w:tab w:val="right" w:pos="9972"/>
      </w:tabs>
    </w:pPr>
  </w:style>
  <w:style w:type="character" w:customStyle="1" w:styleId="HeaderChar">
    <w:name w:val="Header Char"/>
    <w:basedOn w:val="DefaultParagraphFont"/>
    <w:link w:val="Header"/>
    <w:uiPriority w:val="99"/>
    <w:rsid w:val="00571A70"/>
    <w:rPr>
      <w:rFonts w:ascii="Times New Roman" w:eastAsia="Times New Roman" w:hAnsi="Times New Roman"/>
      <w:szCs w:val="20"/>
      <w:lang w:val="lt-LT"/>
    </w:rPr>
  </w:style>
  <w:style w:type="paragraph" w:styleId="Footer">
    <w:name w:val="footer"/>
    <w:basedOn w:val="Normal"/>
    <w:link w:val="FooterChar"/>
    <w:uiPriority w:val="99"/>
    <w:unhideWhenUsed/>
    <w:rsid w:val="00571A70"/>
    <w:pPr>
      <w:tabs>
        <w:tab w:val="center" w:pos="4986"/>
        <w:tab w:val="right" w:pos="9972"/>
      </w:tabs>
    </w:pPr>
  </w:style>
  <w:style w:type="character" w:customStyle="1" w:styleId="FooterChar">
    <w:name w:val="Footer Char"/>
    <w:basedOn w:val="DefaultParagraphFont"/>
    <w:link w:val="Footer"/>
    <w:uiPriority w:val="99"/>
    <w:rsid w:val="00571A70"/>
    <w:rPr>
      <w:rFonts w:ascii="Times New Roman" w:eastAsia="Times New Roman" w:hAnsi="Times New Roman"/>
      <w:szCs w:val="20"/>
      <w:lang w:val="lt-LT"/>
    </w:rPr>
  </w:style>
  <w:style w:type="character" w:styleId="Hyperlink">
    <w:name w:val="Hyperlink"/>
    <w:uiPriority w:val="99"/>
    <w:rsid w:val="00571A70"/>
    <w:rPr>
      <w:color w:val="0000FF"/>
      <w:u w:val="single"/>
    </w:rPr>
  </w:style>
  <w:style w:type="paragraph" w:styleId="TOC1">
    <w:name w:val="toc 1"/>
    <w:basedOn w:val="Normal"/>
    <w:next w:val="Normal"/>
    <w:autoRedefine/>
    <w:uiPriority w:val="39"/>
    <w:unhideWhenUsed/>
    <w:rsid w:val="009A0287"/>
    <w:pPr>
      <w:tabs>
        <w:tab w:val="left" w:pos="440"/>
        <w:tab w:val="right" w:leader="dot" w:pos="9921"/>
      </w:tabs>
      <w:suppressAutoHyphens/>
      <w:autoSpaceDN w:val="0"/>
      <w:spacing w:line="300" w:lineRule="auto"/>
      <w:textAlignment w:val="baseline"/>
      <w:pPrChange w:id="1" w:author="Ieva Ciganė" w:date="2019-10-10T13:39:00Z">
        <w:pPr>
          <w:tabs>
            <w:tab w:val="left" w:pos="440"/>
            <w:tab w:val="right" w:leader="dot" w:pos="9921"/>
          </w:tabs>
          <w:suppressAutoHyphens/>
          <w:autoSpaceDN w:val="0"/>
          <w:spacing w:line="300" w:lineRule="auto"/>
          <w:textAlignment w:val="baseline"/>
        </w:pPr>
      </w:pPrChange>
    </w:pPr>
    <w:rPr>
      <w:rFonts w:ascii="Calibri" w:eastAsia="Calibri" w:hAnsi="Calibri"/>
      <w:b/>
      <w:noProof/>
      <w:sz w:val="22"/>
      <w:szCs w:val="22"/>
      <w:rPrChange w:id="1" w:author="Ieva Ciganė" w:date="2019-10-10T13:39:00Z">
        <w:rPr>
          <w:rFonts w:ascii="Calibri" w:eastAsia="Calibri" w:hAnsi="Calibri"/>
          <w:b/>
          <w:noProof/>
          <w:sz w:val="22"/>
          <w:szCs w:val="22"/>
          <w:lang w:val="lt-LT" w:eastAsia="en-US" w:bidi="ar-SA"/>
        </w:rPr>
      </w:rPrChange>
    </w:rPr>
  </w:style>
  <w:style w:type="paragraph" w:styleId="TOC2">
    <w:name w:val="toc 2"/>
    <w:basedOn w:val="Normal"/>
    <w:next w:val="Normal"/>
    <w:autoRedefine/>
    <w:uiPriority w:val="39"/>
    <w:unhideWhenUsed/>
    <w:rsid w:val="00571A70"/>
    <w:pPr>
      <w:tabs>
        <w:tab w:val="left" w:pos="880"/>
        <w:tab w:val="right" w:leader="dot" w:pos="9911"/>
      </w:tabs>
      <w:suppressAutoHyphens/>
      <w:autoSpaceDN w:val="0"/>
      <w:spacing w:line="276" w:lineRule="auto"/>
      <w:ind w:left="220"/>
      <w:textAlignment w:val="baseline"/>
    </w:pPr>
    <w:rPr>
      <w:rFonts w:eastAsia="Calibri"/>
      <w:noProof/>
      <w:szCs w:val="24"/>
    </w:rPr>
  </w:style>
  <w:style w:type="numbering" w:customStyle="1" w:styleId="WWOutlineListStyle">
    <w:name w:val="WW_OutlineListStyle"/>
    <w:basedOn w:val="NoList"/>
    <w:rsid w:val="00571A70"/>
    <w:pPr>
      <w:numPr>
        <w:numId w:val="7"/>
      </w:numPr>
    </w:pPr>
  </w:style>
  <w:style w:type="character" w:customStyle="1" w:styleId="CommentTextChar1">
    <w:name w:val="Comment Text Char1"/>
    <w:rsid w:val="00571A70"/>
    <w:rPr>
      <w:lang w:eastAsia="en-US"/>
    </w:rPr>
  </w:style>
  <w:style w:type="numbering" w:customStyle="1" w:styleId="WWOutlineListStyle1">
    <w:name w:val="WW_OutlineListStyle_1"/>
    <w:basedOn w:val="NoList"/>
    <w:rsid w:val="00571A70"/>
    <w:pPr>
      <w:numPr>
        <w:numId w:val="8"/>
      </w:numPr>
    </w:pPr>
  </w:style>
  <w:style w:type="paragraph" w:styleId="BodyTextIndent">
    <w:name w:val="Body Text Indent"/>
    <w:basedOn w:val="Normal"/>
    <w:link w:val="BodyTextIndentChar"/>
    <w:uiPriority w:val="99"/>
    <w:semiHidden/>
    <w:unhideWhenUsed/>
    <w:rsid w:val="00571A70"/>
    <w:pPr>
      <w:suppressAutoHyphens/>
      <w:autoSpaceDN w:val="0"/>
      <w:spacing w:after="120" w:line="276" w:lineRule="auto"/>
      <w:ind w:left="283"/>
      <w:textAlignment w:val="baseline"/>
    </w:pPr>
    <w:rPr>
      <w:rFonts w:ascii="Calibri" w:eastAsia="Calibri" w:hAnsi="Calibri"/>
      <w:sz w:val="22"/>
      <w:szCs w:val="22"/>
      <w:lang w:val="x-none"/>
    </w:rPr>
  </w:style>
  <w:style w:type="character" w:customStyle="1" w:styleId="BodyTextIndentChar">
    <w:name w:val="Body Text Indent Char"/>
    <w:basedOn w:val="DefaultParagraphFont"/>
    <w:link w:val="BodyTextIndent"/>
    <w:uiPriority w:val="99"/>
    <w:semiHidden/>
    <w:rsid w:val="00571A70"/>
    <w:rPr>
      <w:rFonts w:ascii="Calibri" w:eastAsia="Calibri" w:hAnsi="Calibri"/>
      <w:sz w:val="22"/>
      <w:lang w:val="x-none"/>
    </w:rPr>
  </w:style>
  <w:style w:type="character" w:styleId="FollowedHyperlink">
    <w:name w:val="FollowedHyperlink"/>
    <w:uiPriority w:val="99"/>
    <w:semiHidden/>
    <w:unhideWhenUsed/>
    <w:rsid w:val="00571A70"/>
    <w:rPr>
      <w:color w:val="800080"/>
      <w:u w:val="single"/>
    </w:rPr>
  </w:style>
  <w:style w:type="character" w:customStyle="1" w:styleId="apple-converted-space">
    <w:name w:val="apple-converted-space"/>
    <w:rsid w:val="00571A70"/>
  </w:style>
  <w:style w:type="paragraph" w:styleId="TOCHeading">
    <w:name w:val="TOC Heading"/>
    <w:basedOn w:val="Heading1"/>
    <w:next w:val="Normal"/>
    <w:uiPriority w:val="39"/>
    <w:qFormat/>
    <w:rsid w:val="00571A70"/>
    <w:pPr>
      <w:suppressAutoHyphens w:val="0"/>
      <w:autoSpaceDN/>
      <w:textAlignment w:val="auto"/>
      <w:outlineLvl w:val="9"/>
    </w:pPr>
    <w:rPr>
      <w:rFonts w:eastAsia="MS Gothic"/>
      <w:lang w:val="en-US" w:eastAsia="ja-JP"/>
    </w:rPr>
  </w:style>
  <w:style w:type="paragraph" w:styleId="TableofFigures">
    <w:name w:val="table of figures"/>
    <w:basedOn w:val="Normal"/>
    <w:next w:val="Normal"/>
    <w:uiPriority w:val="99"/>
    <w:unhideWhenUsed/>
    <w:rsid w:val="00571A70"/>
    <w:pPr>
      <w:suppressAutoHyphens/>
      <w:autoSpaceDN w:val="0"/>
      <w:spacing w:after="200" w:line="276" w:lineRule="auto"/>
      <w:textAlignment w:val="baseline"/>
    </w:pPr>
    <w:rPr>
      <w:rFonts w:ascii="Calibri" w:eastAsia="Calibri" w:hAnsi="Calibri"/>
      <w:sz w:val="22"/>
      <w:szCs w:val="22"/>
    </w:rPr>
  </w:style>
  <w:style w:type="paragraph" w:styleId="Index1">
    <w:name w:val="index 1"/>
    <w:basedOn w:val="Normal"/>
    <w:next w:val="Normal"/>
    <w:autoRedefine/>
    <w:uiPriority w:val="99"/>
    <w:semiHidden/>
    <w:unhideWhenUsed/>
    <w:rsid w:val="00571A70"/>
    <w:pPr>
      <w:suppressAutoHyphens/>
      <w:autoSpaceDN w:val="0"/>
      <w:spacing w:after="200" w:line="276" w:lineRule="auto"/>
      <w:ind w:left="220" w:hanging="220"/>
      <w:textAlignment w:val="baseline"/>
    </w:pPr>
    <w:rPr>
      <w:rFonts w:ascii="Calibri" w:eastAsia="Calibri" w:hAnsi="Calibri"/>
      <w:sz w:val="22"/>
      <w:szCs w:val="22"/>
    </w:rPr>
  </w:style>
  <w:style w:type="paragraph" w:styleId="TOC3">
    <w:name w:val="toc 3"/>
    <w:basedOn w:val="Normal"/>
    <w:next w:val="Normal"/>
    <w:autoRedefine/>
    <w:uiPriority w:val="39"/>
    <w:unhideWhenUsed/>
    <w:rsid w:val="00571A70"/>
    <w:pPr>
      <w:suppressAutoHyphens/>
      <w:autoSpaceDN w:val="0"/>
      <w:spacing w:after="200" w:line="276" w:lineRule="auto"/>
      <w:ind w:left="440"/>
      <w:textAlignment w:val="baseline"/>
    </w:pPr>
    <w:rPr>
      <w:rFonts w:ascii="Calibri" w:eastAsia="Calibri" w:hAnsi="Calibri"/>
      <w:sz w:val="22"/>
      <w:szCs w:val="22"/>
    </w:rPr>
  </w:style>
  <w:style w:type="paragraph" w:styleId="TOC4">
    <w:name w:val="toc 4"/>
    <w:basedOn w:val="Normal"/>
    <w:next w:val="Normal"/>
    <w:autoRedefine/>
    <w:uiPriority w:val="39"/>
    <w:unhideWhenUsed/>
    <w:rsid w:val="00571A70"/>
    <w:pPr>
      <w:spacing w:after="100" w:line="276" w:lineRule="auto"/>
      <w:ind w:left="660"/>
    </w:pPr>
    <w:rPr>
      <w:rFonts w:ascii="Calibri" w:hAnsi="Calibri"/>
      <w:sz w:val="22"/>
      <w:szCs w:val="22"/>
      <w:lang w:eastAsia="lt-LT"/>
    </w:rPr>
  </w:style>
  <w:style w:type="paragraph" w:styleId="TOC5">
    <w:name w:val="toc 5"/>
    <w:basedOn w:val="Normal"/>
    <w:next w:val="Normal"/>
    <w:autoRedefine/>
    <w:uiPriority w:val="39"/>
    <w:unhideWhenUsed/>
    <w:rsid w:val="00571A70"/>
    <w:pPr>
      <w:spacing w:after="100" w:line="276" w:lineRule="auto"/>
      <w:ind w:left="880"/>
    </w:pPr>
    <w:rPr>
      <w:rFonts w:ascii="Calibri" w:hAnsi="Calibri"/>
      <w:sz w:val="22"/>
      <w:szCs w:val="22"/>
      <w:lang w:eastAsia="lt-LT"/>
    </w:rPr>
  </w:style>
  <w:style w:type="paragraph" w:styleId="TOC6">
    <w:name w:val="toc 6"/>
    <w:basedOn w:val="Normal"/>
    <w:next w:val="Normal"/>
    <w:autoRedefine/>
    <w:uiPriority w:val="39"/>
    <w:unhideWhenUsed/>
    <w:rsid w:val="00571A70"/>
    <w:pPr>
      <w:spacing w:after="100" w:line="276" w:lineRule="auto"/>
      <w:ind w:left="1100"/>
    </w:pPr>
    <w:rPr>
      <w:rFonts w:ascii="Calibri" w:hAnsi="Calibri"/>
      <w:sz w:val="22"/>
      <w:szCs w:val="22"/>
      <w:lang w:eastAsia="lt-LT"/>
    </w:rPr>
  </w:style>
  <w:style w:type="paragraph" w:styleId="TOC7">
    <w:name w:val="toc 7"/>
    <w:basedOn w:val="Normal"/>
    <w:next w:val="Normal"/>
    <w:autoRedefine/>
    <w:uiPriority w:val="39"/>
    <w:unhideWhenUsed/>
    <w:rsid w:val="00571A70"/>
    <w:pPr>
      <w:spacing w:after="100" w:line="276" w:lineRule="auto"/>
      <w:ind w:left="1320"/>
    </w:pPr>
    <w:rPr>
      <w:rFonts w:ascii="Calibri" w:hAnsi="Calibri"/>
      <w:sz w:val="22"/>
      <w:szCs w:val="22"/>
      <w:lang w:eastAsia="lt-LT"/>
    </w:rPr>
  </w:style>
  <w:style w:type="paragraph" w:styleId="TOC8">
    <w:name w:val="toc 8"/>
    <w:basedOn w:val="Normal"/>
    <w:next w:val="Normal"/>
    <w:autoRedefine/>
    <w:uiPriority w:val="39"/>
    <w:unhideWhenUsed/>
    <w:rsid w:val="00571A70"/>
    <w:pPr>
      <w:spacing w:after="100" w:line="276" w:lineRule="auto"/>
      <w:ind w:left="1540"/>
    </w:pPr>
    <w:rPr>
      <w:rFonts w:ascii="Calibri" w:hAnsi="Calibri"/>
      <w:sz w:val="22"/>
      <w:szCs w:val="22"/>
      <w:lang w:eastAsia="lt-LT"/>
    </w:rPr>
  </w:style>
  <w:style w:type="paragraph" w:styleId="TOC9">
    <w:name w:val="toc 9"/>
    <w:basedOn w:val="Normal"/>
    <w:next w:val="Normal"/>
    <w:autoRedefine/>
    <w:uiPriority w:val="39"/>
    <w:unhideWhenUsed/>
    <w:rsid w:val="00571A70"/>
    <w:pPr>
      <w:spacing w:after="100" w:line="276" w:lineRule="auto"/>
      <w:ind w:left="1760"/>
    </w:pPr>
    <w:rPr>
      <w:rFonts w:ascii="Calibri" w:hAnsi="Calibri"/>
      <w:sz w:val="22"/>
      <w:szCs w:val="22"/>
      <w:lang w:eastAsia="lt-LT"/>
    </w:rPr>
  </w:style>
  <w:style w:type="paragraph" w:styleId="BodyText2">
    <w:name w:val="Body Text 2"/>
    <w:basedOn w:val="Normal"/>
    <w:link w:val="BodyText2Char"/>
    <w:uiPriority w:val="99"/>
    <w:semiHidden/>
    <w:unhideWhenUsed/>
    <w:rsid w:val="00571A70"/>
    <w:pPr>
      <w:suppressAutoHyphens/>
      <w:autoSpaceDN w:val="0"/>
      <w:spacing w:after="120" w:line="480" w:lineRule="auto"/>
      <w:textAlignment w:val="baseline"/>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571A70"/>
    <w:rPr>
      <w:rFonts w:ascii="Calibri" w:eastAsia="Calibri" w:hAnsi="Calibri"/>
      <w:sz w:val="22"/>
      <w:lang w:val="lt-LT"/>
    </w:rPr>
  </w:style>
  <w:style w:type="paragraph" w:styleId="Title">
    <w:name w:val="Title"/>
    <w:basedOn w:val="Normal"/>
    <w:link w:val="TitleChar"/>
    <w:qFormat/>
    <w:rsid w:val="00571A70"/>
    <w:pPr>
      <w:spacing w:before="160"/>
      <w:jc w:val="center"/>
    </w:pPr>
    <w:rPr>
      <w:b/>
      <w:caps/>
    </w:rPr>
  </w:style>
  <w:style w:type="character" w:customStyle="1" w:styleId="TitleChar">
    <w:name w:val="Title Char"/>
    <w:basedOn w:val="DefaultParagraphFont"/>
    <w:link w:val="Title"/>
    <w:rsid w:val="00571A70"/>
    <w:rPr>
      <w:rFonts w:ascii="Times New Roman" w:eastAsia="Times New Roman" w:hAnsi="Times New Roman"/>
      <w:b/>
      <w:caps/>
      <w:szCs w:val="20"/>
      <w:lang w:val="lt-LT"/>
    </w:rPr>
  </w:style>
  <w:style w:type="paragraph" w:styleId="FootnoteText">
    <w:name w:val="footnote text"/>
    <w:basedOn w:val="Normal"/>
    <w:link w:val="FootnoteTextChar"/>
    <w:uiPriority w:val="99"/>
    <w:semiHidden/>
    <w:unhideWhenUsed/>
    <w:rsid w:val="00571A70"/>
    <w:pPr>
      <w:suppressAutoHyphens/>
      <w:autoSpaceDN w:val="0"/>
      <w:textAlignment w:val="baseline"/>
    </w:pPr>
    <w:rPr>
      <w:rFonts w:ascii="Calibri" w:eastAsia="Calibri" w:hAnsi="Calibri"/>
      <w:sz w:val="20"/>
    </w:rPr>
  </w:style>
  <w:style w:type="character" w:customStyle="1" w:styleId="FootnoteTextChar">
    <w:name w:val="Footnote Text Char"/>
    <w:basedOn w:val="DefaultParagraphFont"/>
    <w:link w:val="FootnoteText"/>
    <w:uiPriority w:val="99"/>
    <w:semiHidden/>
    <w:rsid w:val="00571A70"/>
    <w:rPr>
      <w:rFonts w:ascii="Calibri" w:eastAsia="Calibri" w:hAnsi="Calibri"/>
      <w:sz w:val="20"/>
      <w:szCs w:val="20"/>
      <w:lang w:val="lt-LT"/>
    </w:rPr>
  </w:style>
  <w:style w:type="character" w:styleId="FootnoteReference">
    <w:name w:val="footnote reference"/>
    <w:uiPriority w:val="99"/>
    <w:semiHidden/>
    <w:unhideWhenUsed/>
    <w:rsid w:val="00571A70"/>
    <w:rPr>
      <w:vertAlign w:val="superscript"/>
    </w:rPr>
  </w:style>
  <w:style w:type="paragraph" w:customStyle="1" w:styleId="Normal1">
    <w:name w:val="Normal1"/>
    <w:basedOn w:val="Normal"/>
    <w:rsid w:val="00571A70"/>
    <w:pPr>
      <w:spacing w:before="100" w:beforeAutospacing="1" w:after="100" w:afterAutospacing="1"/>
    </w:pPr>
    <w:rPr>
      <w:szCs w:val="24"/>
      <w:lang w:eastAsia="lt-LT"/>
    </w:rPr>
  </w:style>
  <w:style w:type="character" w:customStyle="1" w:styleId="bold">
    <w:name w:val="bold"/>
    <w:basedOn w:val="DefaultParagraphFont"/>
    <w:rsid w:val="00571A70"/>
  </w:style>
  <w:style w:type="character" w:customStyle="1" w:styleId="UnresolvedMention1">
    <w:name w:val="Unresolved Mention1"/>
    <w:basedOn w:val="DefaultParagraphFont"/>
    <w:uiPriority w:val="99"/>
    <w:semiHidden/>
    <w:unhideWhenUsed/>
    <w:rsid w:val="0057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4E35-DAD1-477B-870F-88C718239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9B88C-3923-44D4-B0E5-C908A6935752}">
  <ds:schemaRefs>
    <ds:schemaRef ds:uri="http://schemas.microsoft.com/sharepoint/v3/contenttype/forms"/>
  </ds:schemaRefs>
</ds:datastoreItem>
</file>

<file path=customXml/itemProps3.xml><?xml version="1.0" encoding="utf-8"?>
<ds:datastoreItem xmlns:ds="http://schemas.openxmlformats.org/officeDocument/2006/customXml" ds:itemID="{6FA51FB2-7AC7-4CBF-95A4-09CCDBBA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FF6F4-D4E2-44B3-8A8D-A6BF96F5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11884</Words>
  <Characters>67745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Ciganė</dc:creator>
  <cp:keywords/>
  <dc:description/>
  <cp:lastModifiedBy>Ieva Ciganė</cp:lastModifiedBy>
  <cp:revision>21</cp:revision>
  <dcterms:created xsi:type="dcterms:W3CDTF">2019-10-10T10:47:00Z</dcterms:created>
  <dcterms:modified xsi:type="dcterms:W3CDTF">2019-10-14T16:08:00Z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ies>
</file>