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F0086" w14:textId="77777777" w:rsidR="00501D65" w:rsidRDefault="00501D65" w:rsidP="00501D65">
      <w:pPr>
        <w:spacing w:after="0"/>
        <w:jc w:val="right"/>
        <w:rPr>
          <w:del w:id="2" w:author="Ieva Ciganė" w:date="2019-10-23T10:19:00Z"/>
          <w:rFonts w:ascii="Cambria" w:hAnsi="Cambria"/>
          <w:color w:val="595959"/>
          <w:szCs w:val="24"/>
        </w:rPr>
      </w:pPr>
      <w:bookmarkStart w:id="3" w:name="_GoBack"/>
      <w:bookmarkEnd w:id="3"/>
    </w:p>
    <w:p w14:paraId="340402E6" w14:textId="77777777" w:rsidR="00C1407C" w:rsidRDefault="00B30BD7" w:rsidP="00C1407C">
      <w:pPr>
        <w:spacing w:after="0"/>
        <w:jc w:val="right"/>
        <w:rPr>
          <w:del w:id="4" w:author="Ieva Ciganė" w:date="2019-10-23T10:19:00Z"/>
          <w:rFonts w:ascii="Cambria" w:hAnsi="Cambria"/>
          <w:color w:val="595959"/>
          <w:szCs w:val="24"/>
          <w:lang w:val="en-GB"/>
        </w:rPr>
      </w:pPr>
      <w:del w:id="5" w:author="Ieva Ciganė" w:date="2019-10-23T10:19:00Z">
        <w:r>
          <w:rPr>
            <w:rFonts w:ascii="Cambria" w:hAnsi="Cambria"/>
            <w:color w:val="595959"/>
            <w:szCs w:val="24"/>
            <w:lang w:val="en-GB"/>
          </w:rPr>
          <w:delText>APPROVED BY</w:delText>
        </w:r>
      </w:del>
    </w:p>
    <w:p w14:paraId="18F012D0" w14:textId="77777777" w:rsidR="00B30BD7" w:rsidRDefault="00B30BD7" w:rsidP="00C1407C">
      <w:pPr>
        <w:spacing w:after="0"/>
        <w:jc w:val="right"/>
        <w:rPr>
          <w:del w:id="6" w:author="Ieva Ciganė" w:date="2019-10-23T10:19:00Z"/>
          <w:rFonts w:ascii="Cambria" w:hAnsi="Cambria"/>
          <w:color w:val="595959"/>
          <w:szCs w:val="24"/>
          <w:lang w:val="en-GB"/>
        </w:rPr>
      </w:pPr>
      <w:del w:id="7" w:author="Ieva Ciganė" w:date="2019-10-23T10:19:00Z">
        <w:r>
          <w:rPr>
            <w:rFonts w:ascii="Cambria" w:hAnsi="Cambria"/>
            <w:color w:val="595959"/>
            <w:szCs w:val="24"/>
            <w:lang w:val="en-GB"/>
          </w:rPr>
          <w:delText>Resolution No. O3E-</w:delText>
        </w:r>
        <w:r w:rsidR="00C03D8E">
          <w:rPr>
            <w:rFonts w:ascii="Cambria" w:hAnsi="Cambria"/>
            <w:color w:val="595959"/>
            <w:szCs w:val="24"/>
            <w:lang w:val="en-GB"/>
          </w:rPr>
          <w:delText>2</w:delText>
        </w:r>
        <w:r>
          <w:rPr>
            <w:rFonts w:ascii="Cambria" w:hAnsi="Cambria"/>
            <w:color w:val="595959"/>
            <w:szCs w:val="24"/>
            <w:lang w:val="en-GB"/>
          </w:rPr>
          <w:delText>0</w:delText>
        </w:r>
        <w:r w:rsidR="00C03D8E">
          <w:rPr>
            <w:rFonts w:ascii="Cambria" w:hAnsi="Cambria"/>
            <w:color w:val="595959"/>
            <w:szCs w:val="24"/>
            <w:lang w:val="en-GB"/>
          </w:rPr>
          <w:delText>7</w:delText>
        </w:r>
        <w:r>
          <w:rPr>
            <w:rFonts w:ascii="Cambria" w:hAnsi="Cambria"/>
            <w:color w:val="595959"/>
            <w:szCs w:val="24"/>
            <w:lang w:val="en-GB"/>
          </w:rPr>
          <w:delText xml:space="preserve"> of 2</w:delText>
        </w:r>
        <w:r w:rsidR="00C03D8E">
          <w:rPr>
            <w:rFonts w:ascii="Cambria" w:hAnsi="Cambria"/>
            <w:color w:val="595959"/>
            <w:szCs w:val="24"/>
            <w:lang w:val="en-GB"/>
          </w:rPr>
          <w:delText>8</w:delText>
        </w:r>
        <w:r>
          <w:rPr>
            <w:rFonts w:ascii="Cambria" w:hAnsi="Cambria"/>
            <w:color w:val="595959"/>
            <w:szCs w:val="24"/>
            <w:lang w:val="en-GB"/>
          </w:rPr>
          <w:delText xml:space="preserve"> </w:delText>
        </w:r>
        <w:r w:rsidR="00C03D8E">
          <w:rPr>
            <w:rFonts w:ascii="Cambria" w:hAnsi="Cambria"/>
            <w:color w:val="595959"/>
            <w:szCs w:val="24"/>
            <w:lang w:val="en-GB"/>
          </w:rPr>
          <w:delText>June</w:delText>
        </w:r>
        <w:r>
          <w:rPr>
            <w:rFonts w:ascii="Cambria" w:hAnsi="Cambria"/>
            <w:color w:val="595959"/>
            <w:szCs w:val="24"/>
            <w:lang w:val="en-GB"/>
          </w:rPr>
          <w:delText xml:space="preserve"> 201</w:delText>
        </w:r>
        <w:r w:rsidR="00C03D8E">
          <w:rPr>
            <w:rFonts w:ascii="Cambria" w:hAnsi="Cambria"/>
            <w:color w:val="595959"/>
            <w:szCs w:val="24"/>
            <w:lang w:val="en-GB"/>
          </w:rPr>
          <w:delText>8</w:delText>
        </w:r>
      </w:del>
    </w:p>
    <w:p w14:paraId="4D0E868F" w14:textId="77777777" w:rsidR="00B30BD7" w:rsidRDefault="00B30BD7" w:rsidP="00C1407C">
      <w:pPr>
        <w:spacing w:after="0"/>
        <w:jc w:val="right"/>
        <w:rPr>
          <w:del w:id="8" w:author="Ieva Ciganė" w:date="2019-10-23T10:19:00Z"/>
          <w:rFonts w:ascii="Cambria" w:hAnsi="Cambria"/>
          <w:color w:val="595959"/>
          <w:szCs w:val="24"/>
          <w:lang w:val="en-GB"/>
        </w:rPr>
      </w:pPr>
      <w:del w:id="9" w:author="Ieva Ciganė" w:date="2019-10-23T10:19:00Z">
        <w:r>
          <w:rPr>
            <w:rFonts w:ascii="Cambria" w:hAnsi="Cambria"/>
            <w:color w:val="595959"/>
            <w:szCs w:val="24"/>
            <w:lang w:val="en-GB"/>
          </w:rPr>
          <w:delText>of the National Commission for Energy Control and Prices</w:delText>
        </w:r>
      </w:del>
    </w:p>
    <w:p w14:paraId="65E6A9F7" w14:textId="77777777" w:rsidR="00501D65" w:rsidRPr="00501D65" w:rsidRDefault="00501D65" w:rsidP="00501D65">
      <w:pPr>
        <w:spacing w:after="0"/>
        <w:jc w:val="right"/>
        <w:rPr>
          <w:rFonts w:ascii="Cambria" w:hAnsi="Cambria"/>
          <w:color w:val="595959"/>
          <w:szCs w:val="24"/>
          <w:lang w:val="en-GB"/>
        </w:rPr>
      </w:pPr>
    </w:p>
    <w:p w14:paraId="5D135DB1" w14:textId="77777777" w:rsidR="00C128F2" w:rsidRPr="0000758B" w:rsidRDefault="00C128F2" w:rsidP="00501D65">
      <w:pPr>
        <w:ind w:right="140"/>
        <w:jc w:val="both"/>
        <w:rPr>
          <w:szCs w:val="24"/>
          <w:lang w:val="en-GB"/>
        </w:rPr>
      </w:pPr>
    </w:p>
    <w:p w14:paraId="4AFE3DE5" w14:textId="77777777" w:rsidR="00C128F2" w:rsidRPr="00501D65" w:rsidRDefault="00C128F2">
      <w:pPr>
        <w:jc w:val="both"/>
        <w:rPr>
          <w:lang w:val="en-GB"/>
        </w:rPr>
      </w:pPr>
    </w:p>
    <w:p w14:paraId="169957EE" w14:textId="77777777" w:rsidR="00501D65" w:rsidRPr="00501D65" w:rsidRDefault="00501D65">
      <w:pPr>
        <w:jc w:val="both"/>
        <w:rPr>
          <w:lang w:val="en-GB"/>
        </w:rPr>
      </w:pPr>
    </w:p>
    <w:p w14:paraId="13CF01DB" w14:textId="77777777" w:rsidR="00C128F2" w:rsidRPr="00501D65" w:rsidRDefault="00C128F2">
      <w:pPr>
        <w:jc w:val="both"/>
        <w:rPr>
          <w:lang w:val="en-GB"/>
        </w:rPr>
      </w:pPr>
    </w:p>
    <w:p w14:paraId="0786F179" w14:textId="77777777" w:rsidR="00C128F2" w:rsidRPr="00501D65" w:rsidRDefault="00C128F2">
      <w:pPr>
        <w:jc w:val="both"/>
        <w:rPr>
          <w:lang w:val="en-GB"/>
        </w:rPr>
      </w:pPr>
    </w:p>
    <w:p w14:paraId="5EEA6A4C" w14:textId="77777777" w:rsidR="00501D65" w:rsidRDefault="00501D65">
      <w:pPr>
        <w:jc w:val="both"/>
        <w:rPr>
          <w:lang w:val="en-GB"/>
        </w:rPr>
      </w:pPr>
    </w:p>
    <w:p w14:paraId="61FCE06A" w14:textId="77777777" w:rsidR="00501D65" w:rsidRPr="00501D65" w:rsidRDefault="00501D65">
      <w:pPr>
        <w:jc w:val="both"/>
        <w:rPr>
          <w:lang w:val="en-GB"/>
        </w:rPr>
      </w:pPr>
    </w:p>
    <w:p w14:paraId="3D3A378C" w14:textId="77777777" w:rsidR="00C128F2" w:rsidRPr="00501D65" w:rsidRDefault="00C128F2">
      <w:pPr>
        <w:spacing w:line="240" w:lineRule="auto"/>
        <w:jc w:val="both"/>
        <w:rPr>
          <w:lang w:val="en-GB"/>
        </w:rPr>
      </w:pPr>
    </w:p>
    <w:tbl>
      <w:tblPr>
        <w:tblW w:w="0" w:type="auto"/>
        <w:jc w:val="center"/>
        <w:tblBorders>
          <w:top w:val="single" w:sz="4" w:space="0" w:color="1F497D"/>
          <w:bottom w:val="single" w:sz="4" w:space="0" w:color="1F497D"/>
          <w:insideH w:val="single" w:sz="4" w:space="0" w:color="1F497D"/>
        </w:tblBorders>
        <w:tblLayout w:type="fixed"/>
        <w:tblLook w:val="01E0" w:firstRow="1" w:lastRow="1" w:firstColumn="1" w:lastColumn="1" w:noHBand="0" w:noVBand="0"/>
        <w:tblPrChange w:id="10" w:author="Ieva Ciganė" w:date="2019-10-23T10:19:00Z">
          <w:tblPr>
            <w:tblW w:w="0" w:type="auto"/>
            <w:jc w:val="center"/>
            <w:tblBorders>
              <w:top w:val="single" w:sz="4" w:space="0" w:color="1F497D"/>
              <w:bottom w:val="single" w:sz="4" w:space="0" w:color="1F497D"/>
              <w:insideH w:val="single" w:sz="4" w:space="0" w:color="1F497D"/>
            </w:tblBorders>
            <w:tblLayout w:type="fixed"/>
            <w:tblLook w:val="01E0" w:firstRow="1" w:lastRow="1" w:firstColumn="1" w:lastColumn="1" w:noHBand="0" w:noVBand="0"/>
          </w:tblPr>
        </w:tblPrChange>
      </w:tblPr>
      <w:tblGrid>
        <w:gridCol w:w="2288"/>
        <w:gridCol w:w="6946"/>
        <w:tblGridChange w:id="11">
          <w:tblGrid>
            <w:gridCol w:w="2447"/>
            <w:gridCol w:w="6946"/>
          </w:tblGrid>
        </w:tblGridChange>
      </w:tblGrid>
      <w:tr w:rsidR="00317DD3" w:rsidRPr="0000758B" w14:paraId="25060AF2" w14:textId="77777777" w:rsidTr="002E1209">
        <w:trPr>
          <w:trHeight w:val="2806"/>
          <w:jc w:val="center"/>
          <w:trPrChange w:id="12" w:author="Ieva Ciganė" w:date="2019-10-23T10:19:00Z">
            <w:trPr>
              <w:trHeight w:val="2806"/>
              <w:jc w:val="center"/>
            </w:trPr>
          </w:trPrChange>
        </w:trPr>
        <w:tc>
          <w:tcPr>
            <w:tcW w:w="2288" w:type="dxa"/>
            <w:shd w:val="clear" w:color="auto" w:fill="auto"/>
            <w:tcPrChange w:id="13" w:author="Ieva Ciganė" w:date="2019-10-23T10:19:00Z">
              <w:tcPr>
                <w:tcW w:w="2447" w:type="dxa"/>
                <w:shd w:val="clear" w:color="auto" w:fill="auto"/>
              </w:tcPr>
            </w:tcPrChange>
          </w:tcPr>
          <w:p w14:paraId="7D71C50E" w14:textId="19703439" w:rsidR="00317DD3" w:rsidRPr="009C11C3" w:rsidRDefault="00345F6C" w:rsidP="00317DD3">
            <w:pPr>
              <w:spacing w:after="0" w:line="240" w:lineRule="auto"/>
              <w:rPr>
                <w:rFonts w:ascii="Cambria" w:hAnsi="Cambria"/>
                <w:b/>
                <w:sz w:val="10"/>
                <w:szCs w:val="76"/>
                <w:lang w:val="en-GB"/>
              </w:rPr>
            </w:pPr>
            <w:r w:rsidRPr="00681416">
              <w:rPr>
                <w:noProof/>
                <w:snapToGrid/>
                <w:sz w:val="76"/>
                <w:szCs w:val="76"/>
                <w:lang w:val="en-GB"/>
              </w:rPr>
              <w:drawing>
                <wp:anchor distT="0" distB="0" distL="114300" distR="114300" simplePos="0" relativeHeight="251657216" behindDoc="0" locked="0" layoutInCell="1" allowOverlap="1" wp14:anchorId="08625507" wp14:editId="39A56714">
                  <wp:simplePos x="0" y="0"/>
                  <wp:positionH relativeFrom="column">
                    <wp:posOffset>42545</wp:posOffset>
                  </wp:positionH>
                  <wp:positionV relativeFrom="paragraph">
                    <wp:posOffset>110490</wp:posOffset>
                  </wp:positionV>
                  <wp:extent cx="1344295" cy="158496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4295" cy="1584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shd w:val="clear" w:color="auto" w:fill="auto"/>
            <w:tcPrChange w:id="14" w:author="Ieva Ciganė" w:date="2019-10-23T10:19:00Z">
              <w:tcPr>
                <w:tcW w:w="6946" w:type="dxa"/>
                <w:shd w:val="clear" w:color="auto" w:fill="auto"/>
              </w:tcPr>
            </w:tcPrChange>
          </w:tcPr>
          <w:p w14:paraId="10A1AA11" w14:textId="77777777" w:rsidR="00317DD3" w:rsidRPr="0000758B" w:rsidRDefault="00317DD3" w:rsidP="002E2DF2">
            <w:pPr>
              <w:spacing w:after="120"/>
              <w:ind w:right="-19"/>
              <w:jc w:val="center"/>
              <w:rPr>
                <w:rFonts w:ascii="Arial" w:hAnsi="Arial"/>
                <w:b/>
                <w:sz w:val="72"/>
                <w:szCs w:val="24"/>
                <w:lang w:val="en-GB"/>
              </w:rPr>
            </w:pPr>
            <w:r w:rsidRPr="002E2DF2">
              <w:rPr>
                <w:rFonts w:ascii="Cambria" w:hAnsi="Cambria"/>
                <w:b/>
                <w:sz w:val="72"/>
                <w:szCs w:val="76"/>
                <w:lang w:val="en-GB"/>
              </w:rPr>
              <w:t>REGULATION OF TRADING ON THE</w:t>
            </w:r>
            <w:r w:rsidRPr="002E2DF2">
              <w:rPr>
                <w:rFonts w:ascii="Cambria" w:hAnsi="Cambria"/>
                <w:b/>
                <w:sz w:val="56"/>
                <w:szCs w:val="24"/>
                <w:lang w:val="en-GB"/>
              </w:rPr>
              <w:t xml:space="preserve"> </w:t>
            </w:r>
            <w:r w:rsidRPr="002E2DF2">
              <w:rPr>
                <w:rFonts w:ascii="Cambria" w:hAnsi="Cambria"/>
                <w:b/>
                <w:sz w:val="56"/>
                <w:szCs w:val="56"/>
                <w:lang w:val="en-GB"/>
              </w:rPr>
              <w:t>NATURAL GAS EXCHANGE</w:t>
            </w:r>
          </w:p>
        </w:tc>
      </w:tr>
    </w:tbl>
    <w:p w14:paraId="73DEA54D" w14:textId="77777777" w:rsidR="00C128F2" w:rsidRPr="00501D65" w:rsidRDefault="00C128F2">
      <w:pPr>
        <w:spacing w:line="240" w:lineRule="auto"/>
        <w:jc w:val="both"/>
        <w:rPr>
          <w:sz w:val="24"/>
          <w:szCs w:val="24"/>
          <w:lang w:val="en-GB"/>
        </w:rPr>
      </w:pPr>
    </w:p>
    <w:p w14:paraId="3F786E70" w14:textId="77777777" w:rsidR="00501D65" w:rsidRPr="00501D65" w:rsidRDefault="00501D65">
      <w:pPr>
        <w:spacing w:line="240" w:lineRule="auto"/>
        <w:jc w:val="both"/>
        <w:rPr>
          <w:sz w:val="24"/>
          <w:szCs w:val="24"/>
          <w:lang w:val="en-GB"/>
        </w:rPr>
      </w:pPr>
    </w:p>
    <w:p w14:paraId="0A319515" w14:textId="77777777" w:rsidR="00C128F2" w:rsidRPr="00501D65" w:rsidRDefault="00C128F2" w:rsidP="0000758B">
      <w:pPr>
        <w:spacing w:line="240" w:lineRule="auto"/>
        <w:rPr>
          <w:sz w:val="24"/>
          <w:szCs w:val="24"/>
          <w:lang w:val="en-GB"/>
        </w:rPr>
      </w:pPr>
    </w:p>
    <w:p w14:paraId="2B310AAA" w14:textId="77777777" w:rsidR="005F0F3D" w:rsidRPr="0000758B" w:rsidRDefault="005F0F3D" w:rsidP="0000758B">
      <w:pPr>
        <w:spacing w:line="240" w:lineRule="auto"/>
        <w:rPr>
          <w:szCs w:val="24"/>
          <w:lang w:val="en-GB"/>
        </w:rPr>
      </w:pPr>
    </w:p>
    <w:p w14:paraId="1372F2E7" w14:textId="77777777" w:rsidR="00C128F2" w:rsidRDefault="00C128F2">
      <w:pPr>
        <w:spacing w:after="0" w:line="240" w:lineRule="auto"/>
        <w:jc w:val="center"/>
        <w:rPr>
          <w:szCs w:val="24"/>
          <w:lang w:val="en-GB"/>
        </w:rPr>
      </w:pPr>
    </w:p>
    <w:p w14:paraId="3BDD44E9" w14:textId="77777777" w:rsidR="00501D65" w:rsidRDefault="00501D65">
      <w:pPr>
        <w:spacing w:after="0" w:line="240" w:lineRule="auto"/>
        <w:jc w:val="center"/>
        <w:rPr>
          <w:szCs w:val="24"/>
          <w:lang w:val="en-GB"/>
        </w:rPr>
      </w:pPr>
    </w:p>
    <w:p w14:paraId="32A972F1" w14:textId="77777777" w:rsidR="00501D65" w:rsidRDefault="00501D65">
      <w:pPr>
        <w:spacing w:after="0" w:line="240" w:lineRule="auto"/>
        <w:jc w:val="center"/>
        <w:rPr>
          <w:szCs w:val="24"/>
          <w:lang w:val="en-GB"/>
        </w:rPr>
      </w:pPr>
    </w:p>
    <w:p w14:paraId="29AB484A" w14:textId="77777777" w:rsidR="00501D65" w:rsidRDefault="00501D65">
      <w:pPr>
        <w:spacing w:after="0" w:line="240" w:lineRule="auto"/>
        <w:jc w:val="center"/>
        <w:rPr>
          <w:szCs w:val="24"/>
          <w:lang w:val="en-GB"/>
        </w:rPr>
      </w:pPr>
    </w:p>
    <w:p w14:paraId="2B011653" w14:textId="77777777" w:rsidR="00501D65" w:rsidRDefault="00501D65">
      <w:pPr>
        <w:spacing w:after="0" w:line="240" w:lineRule="auto"/>
        <w:jc w:val="center"/>
        <w:rPr>
          <w:szCs w:val="24"/>
          <w:lang w:val="en-GB"/>
        </w:rPr>
      </w:pPr>
    </w:p>
    <w:p w14:paraId="63C24704" w14:textId="77777777" w:rsidR="00501D65" w:rsidRDefault="00501D65">
      <w:pPr>
        <w:spacing w:after="0" w:line="240" w:lineRule="auto"/>
        <w:jc w:val="center"/>
        <w:rPr>
          <w:szCs w:val="24"/>
          <w:lang w:val="en-GB"/>
        </w:rPr>
      </w:pPr>
    </w:p>
    <w:p w14:paraId="2F2B4EA1" w14:textId="77777777" w:rsidR="00501D65" w:rsidRDefault="00501D65">
      <w:pPr>
        <w:spacing w:after="0" w:line="240" w:lineRule="auto"/>
        <w:jc w:val="center"/>
        <w:rPr>
          <w:szCs w:val="24"/>
          <w:lang w:val="en-GB"/>
        </w:rPr>
      </w:pPr>
    </w:p>
    <w:p w14:paraId="2B7438BA" w14:textId="77777777" w:rsidR="00501D65" w:rsidRPr="0000758B" w:rsidRDefault="00501D65">
      <w:pPr>
        <w:spacing w:after="0" w:line="240" w:lineRule="auto"/>
        <w:jc w:val="center"/>
        <w:rPr>
          <w:szCs w:val="24"/>
          <w:lang w:val="en-GB"/>
        </w:rPr>
      </w:pPr>
    </w:p>
    <w:p w14:paraId="24B100ED" w14:textId="77777777" w:rsidR="002E2DF2" w:rsidRDefault="002E2DF2">
      <w:pPr>
        <w:spacing w:after="0" w:line="240" w:lineRule="auto"/>
        <w:jc w:val="center"/>
        <w:rPr>
          <w:rFonts w:ascii="Cambria" w:hAnsi="Cambria"/>
          <w:szCs w:val="24"/>
          <w:lang w:val="en-GB"/>
        </w:rPr>
      </w:pPr>
    </w:p>
    <w:p w14:paraId="357D5745" w14:textId="77777777" w:rsidR="002E2DF2" w:rsidRDefault="002E2DF2">
      <w:pPr>
        <w:spacing w:after="0" w:line="240" w:lineRule="auto"/>
        <w:jc w:val="center"/>
        <w:rPr>
          <w:rFonts w:ascii="Cambria" w:hAnsi="Cambria"/>
          <w:szCs w:val="24"/>
          <w:lang w:val="en-GB"/>
        </w:rPr>
      </w:pPr>
    </w:p>
    <w:p w14:paraId="2489BD5F" w14:textId="77777777" w:rsidR="002E2DF2" w:rsidRDefault="002E2DF2">
      <w:pPr>
        <w:spacing w:after="0" w:line="240" w:lineRule="auto"/>
        <w:jc w:val="center"/>
        <w:rPr>
          <w:rFonts w:ascii="Cambria" w:hAnsi="Cambria"/>
          <w:szCs w:val="24"/>
          <w:lang w:val="en-GB"/>
        </w:rPr>
      </w:pPr>
    </w:p>
    <w:p w14:paraId="5332AE0B" w14:textId="77777777" w:rsidR="002E2DF2" w:rsidRDefault="002E2DF2">
      <w:pPr>
        <w:spacing w:after="0" w:line="240" w:lineRule="auto"/>
        <w:jc w:val="center"/>
        <w:rPr>
          <w:rFonts w:ascii="Cambria" w:hAnsi="Cambria"/>
          <w:szCs w:val="24"/>
          <w:lang w:val="en-GB"/>
        </w:rPr>
      </w:pPr>
    </w:p>
    <w:p w14:paraId="5A4BAF3D" w14:textId="77777777" w:rsidR="002E2DF2" w:rsidRDefault="002E2DF2">
      <w:pPr>
        <w:spacing w:after="0" w:line="240" w:lineRule="auto"/>
        <w:jc w:val="center"/>
        <w:rPr>
          <w:rFonts w:ascii="Cambria" w:hAnsi="Cambria"/>
          <w:szCs w:val="24"/>
          <w:lang w:val="en-GB"/>
        </w:rPr>
      </w:pPr>
    </w:p>
    <w:p w14:paraId="248EAFCC" w14:textId="77777777" w:rsidR="00C128F2" w:rsidRPr="00F95739" w:rsidRDefault="00C128F2">
      <w:pPr>
        <w:spacing w:after="0" w:line="240" w:lineRule="auto"/>
        <w:jc w:val="center"/>
        <w:rPr>
          <w:rFonts w:ascii="Cambria" w:hAnsi="Cambria"/>
          <w:sz w:val="24"/>
          <w:szCs w:val="24"/>
          <w:lang w:val="en-GB"/>
        </w:rPr>
      </w:pPr>
      <w:r w:rsidRPr="00F95739">
        <w:rPr>
          <w:rFonts w:ascii="Cambria" w:hAnsi="Cambria"/>
          <w:sz w:val="24"/>
          <w:szCs w:val="24"/>
          <w:lang w:val="en-GB"/>
        </w:rPr>
        <w:t>Vilnius</w:t>
      </w:r>
    </w:p>
    <w:p w14:paraId="414D035A" w14:textId="77777777" w:rsidR="00501D65" w:rsidRDefault="00C128F2" w:rsidP="00501D65">
      <w:pPr>
        <w:spacing w:after="0" w:line="240" w:lineRule="auto"/>
        <w:jc w:val="center"/>
        <w:rPr>
          <w:del w:id="15" w:author="Ieva Ciganė" w:date="2019-10-23T10:19:00Z"/>
          <w:rFonts w:ascii="Cambria" w:hAnsi="Cambria"/>
          <w:szCs w:val="24"/>
          <w:lang w:val="en-GB"/>
        </w:rPr>
      </w:pPr>
      <w:del w:id="16" w:author="Ieva Ciganė" w:date="2019-10-23T10:19:00Z">
        <w:r w:rsidRPr="00F95739">
          <w:rPr>
            <w:rFonts w:ascii="Cambria" w:hAnsi="Cambria"/>
            <w:sz w:val="24"/>
            <w:szCs w:val="24"/>
            <w:lang w:val="en-GB"/>
          </w:rPr>
          <w:delText>201</w:delText>
        </w:r>
        <w:r w:rsidR="00563644">
          <w:rPr>
            <w:rFonts w:ascii="Cambria" w:hAnsi="Cambria"/>
            <w:sz w:val="24"/>
            <w:szCs w:val="24"/>
            <w:lang w:val="en-GB"/>
          </w:rPr>
          <w:delText>8</w:delText>
        </w:r>
        <w:r w:rsidRPr="0000758B">
          <w:rPr>
            <w:rFonts w:ascii="Cambria" w:hAnsi="Cambria"/>
            <w:szCs w:val="24"/>
            <w:lang w:val="en-GB"/>
          </w:rPr>
          <w:br w:type="page"/>
        </w:r>
      </w:del>
    </w:p>
    <w:p w14:paraId="428660A6" w14:textId="77777777" w:rsidR="00501D65" w:rsidRDefault="00501D65" w:rsidP="00501D65">
      <w:pPr>
        <w:spacing w:after="0" w:line="240" w:lineRule="auto"/>
        <w:jc w:val="center"/>
        <w:rPr>
          <w:del w:id="17" w:author="Ieva Ciganė" w:date="2019-10-23T10:19:00Z"/>
          <w:rFonts w:ascii="Cambria" w:hAnsi="Cambria"/>
          <w:szCs w:val="24"/>
          <w:lang w:val="en-GB"/>
        </w:rPr>
      </w:pPr>
    </w:p>
    <w:p w14:paraId="383688B0" w14:textId="77777777" w:rsidR="00C128F2" w:rsidRPr="00501D65" w:rsidRDefault="005574E3" w:rsidP="00501D65">
      <w:pPr>
        <w:spacing w:after="0" w:line="240" w:lineRule="auto"/>
        <w:jc w:val="center"/>
        <w:rPr>
          <w:del w:id="18" w:author="Ieva Ciganė" w:date="2019-10-23T10:19:00Z"/>
          <w:rFonts w:ascii="Cambria" w:hAnsi="Cambria"/>
          <w:szCs w:val="24"/>
          <w:lang w:val="en-GB"/>
        </w:rPr>
      </w:pPr>
      <w:del w:id="19" w:author="Ieva Ciganė" w:date="2019-10-23T10:19:00Z">
        <w:r w:rsidRPr="00AB61F6">
          <w:rPr>
            <w:rFonts w:ascii="Cambria" w:hAnsi="Cambria"/>
            <w:b/>
            <w:sz w:val="28"/>
            <w:szCs w:val="24"/>
            <w:lang w:val="en-GB"/>
          </w:rPr>
          <w:delText>Table of contents</w:delText>
        </w:r>
      </w:del>
    </w:p>
    <w:p w14:paraId="1F268D40" w14:textId="77777777" w:rsidR="00C128F2" w:rsidRPr="00AB61F6" w:rsidRDefault="00C128F2" w:rsidP="00904C3D">
      <w:pPr>
        <w:spacing w:after="0" w:line="300" w:lineRule="auto"/>
        <w:jc w:val="both"/>
        <w:rPr>
          <w:del w:id="20" w:author="Ieva Ciganė" w:date="2019-10-23T10:19:00Z"/>
          <w:rFonts w:ascii="Cambria" w:hAnsi="Cambria"/>
          <w:sz w:val="24"/>
          <w:szCs w:val="24"/>
          <w:lang w:val="en-GB"/>
        </w:rPr>
      </w:pPr>
    </w:p>
    <w:p w14:paraId="25058467" w14:textId="77777777" w:rsidR="00AF08BD" w:rsidRPr="00AF08BD" w:rsidRDefault="00C128F2" w:rsidP="00AF08BD">
      <w:pPr>
        <w:pStyle w:val="TOC1"/>
        <w:rPr>
          <w:del w:id="21" w:author="Ieva Ciganė" w:date="2019-10-23T10:19:00Z"/>
          <w:rFonts w:ascii="Cambria" w:hAnsi="Cambria"/>
          <w:snapToGrid/>
          <w:sz w:val="24"/>
          <w:szCs w:val="24"/>
          <w:lang w:val="en-GB" w:eastAsia="en-GB"/>
        </w:rPr>
      </w:pPr>
      <w:del w:id="22" w:author="Ieva Ciganė" w:date="2019-10-23T10:19:00Z">
        <w:r w:rsidRPr="00904C3D">
          <w:rPr>
            <w:rFonts w:ascii="Cambria" w:hAnsi="Cambria"/>
            <w:noProof w:val="0"/>
            <w:sz w:val="24"/>
            <w:szCs w:val="24"/>
            <w:lang w:val="en-GB"/>
          </w:rPr>
          <w:fldChar w:fldCharType="begin"/>
        </w:r>
        <w:r w:rsidRPr="00904C3D">
          <w:rPr>
            <w:rFonts w:ascii="Cambria" w:hAnsi="Cambria"/>
            <w:noProof w:val="0"/>
            <w:sz w:val="24"/>
            <w:szCs w:val="24"/>
            <w:lang w:val="en-GB"/>
          </w:rPr>
          <w:delInstrText xml:space="preserve"> TOC \o "1-2" \h \z \u </w:delInstrText>
        </w:r>
        <w:r w:rsidRPr="00904C3D">
          <w:rPr>
            <w:rFonts w:ascii="Cambria" w:hAnsi="Cambria"/>
            <w:noProof w:val="0"/>
            <w:sz w:val="24"/>
            <w:szCs w:val="24"/>
            <w:lang w:val="en-GB"/>
          </w:rPr>
          <w:fldChar w:fldCharType="separate"/>
        </w:r>
        <w:r w:rsidR="00AF08BD" w:rsidRPr="00AF08BD">
          <w:rPr>
            <w:rStyle w:val="Hyperlink"/>
            <w:rFonts w:ascii="Cambria" w:hAnsi="Cambria"/>
            <w:sz w:val="24"/>
            <w:szCs w:val="24"/>
          </w:rPr>
          <w:fldChar w:fldCharType="begin"/>
        </w:r>
        <w:r w:rsidR="00AF08BD" w:rsidRPr="00AF08BD">
          <w:rPr>
            <w:rStyle w:val="Hyperlink"/>
            <w:rFonts w:ascii="Cambria" w:hAnsi="Cambria"/>
            <w:sz w:val="24"/>
            <w:szCs w:val="24"/>
          </w:rPr>
          <w:delInstrText xml:space="preserve"> </w:delInstrText>
        </w:r>
        <w:r w:rsidR="00AF08BD" w:rsidRPr="00AF08BD">
          <w:rPr>
            <w:rFonts w:ascii="Cambria" w:hAnsi="Cambria"/>
            <w:sz w:val="24"/>
            <w:szCs w:val="24"/>
          </w:rPr>
          <w:delInstrText>HYPERLINK \l "_Toc498588409"</w:delInstrText>
        </w:r>
        <w:r w:rsidR="00AF08BD" w:rsidRPr="00AF08BD">
          <w:rPr>
            <w:rStyle w:val="Hyperlink"/>
            <w:rFonts w:ascii="Cambria" w:hAnsi="Cambria"/>
            <w:sz w:val="24"/>
            <w:szCs w:val="24"/>
          </w:rPr>
          <w:delInstrText xml:space="preserve"> </w:delInstrText>
        </w:r>
        <w:r w:rsidR="00AF08BD" w:rsidRPr="00AF08BD">
          <w:rPr>
            <w:rStyle w:val="Hyperlink"/>
            <w:rFonts w:ascii="Cambria" w:hAnsi="Cambria"/>
            <w:sz w:val="24"/>
            <w:szCs w:val="24"/>
          </w:rPr>
        </w:r>
        <w:r w:rsidR="00AF08BD" w:rsidRPr="00AF08BD">
          <w:rPr>
            <w:rStyle w:val="Hyperlink"/>
            <w:rFonts w:ascii="Cambria" w:hAnsi="Cambria"/>
            <w:sz w:val="24"/>
            <w:szCs w:val="24"/>
          </w:rPr>
          <w:fldChar w:fldCharType="separate"/>
        </w:r>
        <w:r w:rsidR="00AF08BD" w:rsidRPr="00AF08BD">
          <w:rPr>
            <w:rStyle w:val="Hyperlink"/>
            <w:rFonts w:ascii="Cambria" w:hAnsi="Cambria"/>
            <w:sz w:val="24"/>
            <w:szCs w:val="24"/>
            <w:lang w:val="en-GB"/>
          </w:rPr>
          <w:delText>1.</w:delText>
        </w:r>
        <w:r w:rsidR="00AF08BD" w:rsidRPr="00AF08BD">
          <w:rPr>
            <w:rFonts w:ascii="Cambria" w:hAnsi="Cambria"/>
            <w:snapToGrid/>
            <w:sz w:val="24"/>
            <w:szCs w:val="24"/>
            <w:lang w:val="en-GB" w:eastAsia="en-GB"/>
          </w:rPr>
          <w:tab/>
        </w:r>
        <w:r w:rsidR="00AF08BD" w:rsidRPr="00AF08BD">
          <w:rPr>
            <w:rStyle w:val="Hyperlink"/>
            <w:rFonts w:ascii="Cambria" w:hAnsi="Cambria"/>
            <w:sz w:val="24"/>
            <w:szCs w:val="24"/>
            <w:lang w:val="en-GB"/>
          </w:rPr>
          <w:delText>GENEREAL PROVISIONS</w:delText>
        </w:r>
        <w:r w:rsidR="00AF08BD" w:rsidRPr="00AF08BD">
          <w:rPr>
            <w:rFonts w:ascii="Cambria" w:hAnsi="Cambria"/>
            <w:webHidden/>
            <w:sz w:val="24"/>
            <w:szCs w:val="24"/>
          </w:rPr>
          <w:tab/>
        </w:r>
        <w:r w:rsidR="00AF08BD" w:rsidRPr="00AF08BD">
          <w:rPr>
            <w:rFonts w:ascii="Cambria" w:hAnsi="Cambria"/>
            <w:webHidden/>
            <w:sz w:val="24"/>
            <w:szCs w:val="24"/>
          </w:rPr>
          <w:fldChar w:fldCharType="begin"/>
        </w:r>
        <w:r w:rsidR="00AF08BD" w:rsidRPr="00AF08BD">
          <w:rPr>
            <w:rFonts w:ascii="Cambria" w:hAnsi="Cambria"/>
            <w:webHidden/>
            <w:sz w:val="24"/>
            <w:szCs w:val="24"/>
          </w:rPr>
          <w:delInstrText xml:space="preserve"> PAGEREF _Toc498588409 \h </w:delInstrText>
        </w:r>
        <w:r w:rsidR="00AF08BD" w:rsidRPr="00AF08BD">
          <w:rPr>
            <w:rFonts w:ascii="Cambria" w:hAnsi="Cambria"/>
            <w:webHidden/>
            <w:sz w:val="24"/>
            <w:szCs w:val="24"/>
          </w:rPr>
        </w:r>
        <w:r w:rsidR="00AF08BD" w:rsidRPr="00AF08BD">
          <w:rPr>
            <w:rFonts w:ascii="Cambria" w:hAnsi="Cambria"/>
            <w:webHidden/>
            <w:sz w:val="24"/>
            <w:szCs w:val="24"/>
          </w:rPr>
          <w:fldChar w:fldCharType="separate"/>
        </w:r>
        <w:r w:rsidR="0088130E">
          <w:rPr>
            <w:rFonts w:ascii="Cambria" w:hAnsi="Cambria"/>
            <w:webHidden/>
            <w:sz w:val="24"/>
            <w:szCs w:val="24"/>
          </w:rPr>
          <w:delText>3</w:delText>
        </w:r>
        <w:r w:rsidR="00AF08BD" w:rsidRPr="00AF08BD">
          <w:rPr>
            <w:rFonts w:ascii="Cambria" w:hAnsi="Cambria"/>
            <w:webHidden/>
            <w:sz w:val="24"/>
            <w:szCs w:val="24"/>
          </w:rPr>
          <w:fldChar w:fldCharType="end"/>
        </w:r>
        <w:r w:rsidR="00AF08BD" w:rsidRPr="00AF08BD">
          <w:rPr>
            <w:rStyle w:val="Hyperlink"/>
            <w:rFonts w:ascii="Cambria" w:hAnsi="Cambria"/>
            <w:sz w:val="24"/>
            <w:szCs w:val="24"/>
          </w:rPr>
          <w:fldChar w:fldCharType="end"/>
        </w:r>
      </w:del>
    </w:p>
    <w:p w14:paraId="5FB52714" w14:textId="77777777" w:rsidR="00AF08BD" w:rsidRPr="00AF08BD" w:rsidRDefault="00AF08BD">
      <w:pPr>
        <w:pStyle w:val="TOC2"/>
        <w:rPr>
          <w:del w:id="23" w:author="Ieva Ciganė" w:date="2019-10-23T10:19:00Z"/>
          <w:snapToGrid/>
          <w:lang w:eastAsia="en-GB"/>
        </w:rPr>
      </w:pPr>
      <w:del w:id="24" w:author="Ieva Ciganė" w:date="2019-10-23T10:19:00Z">
        <w:r w:rsidRPr="00AF08BD">
          <w:rPr>
            <w:rStyle w:val="Hyperlink"/>
          </w:rPr>
          <w:fldChar w:fldCharType="begin"/>
        </w:r>
        <w:r w:rsidRPr="00AF08BD">
          <w:rPr>
            <w:rStyle w:val="Hyperlink"/>
          </w:rPr>
          <w:delInstrText xml:space="preserve"> </w:delInstrText>
        </w:r>
        <w:r w:rsidRPr="00AF08BD">
          <w:delInstrText>HYPERLINK \l "_Toc498588410"</w:delInstrText>
        </w:r>
        <w:r w:rsidRPr="00AF08BD">
          <w:rPr>
            <w:rStyle w:val="Hyperlink"/>
          </w:rPr>
          <w:delInstrText xml:space="preserve"> </w:delInstrText>
        </w:r>
        <w:r w:rsidRPr="00AF08BD">
          <w:rPr>
            <w:rStyle w:val="Hyperlink"/>
          </w:rPr>
        </w:r>
        <w:r w:rsidRPr="00AF08BD">
          <w:rPr>
            <w:rStyle w:val="Hyperlink"/>
          </w:rPr>
          <w:fldChar w:fldCharType="separate"/>
        </w:r>
        <w:r w:rsidRPr="00AF08BD">
          <w:rPr>
            <w:rStyle w:val="Hyperlink"/>
          </w:rPr>
          <w:delText>1.1.</w:delText>
        </w:r>
        <w:r w:rsidRPr="00AF08BD">
          <w:rPr>
            <w:snapToGrid/>
            <w:lang w:eastAsia="en-GB"/>
          </w:rPr>
          <w:tab/>
        </w:r>
        <w:r w:rsidRPr="00AF08BD">
          <w:rPr>
            <w:rStyle w:val="Hyperlink"/>
          </w:rPr>
          <w:delText>Introduction</w:delText>
        </w:r>
        <w:r w:rsidRPr="00AF08BD">
          <w:rPr>
            <w:webHidden/>
          </w:rPr>
          <w:tab/>
        </w:r>
        <w:r w:rsidRPr="00AF08BD">
          <w:rPr>
            <w:webHidden/>
          </w:rPr>
          <w:fldChar w:fldCharType="begin"/>
        </w:r>
        <w:r w:rsidRPr="00AF08BD">
          <w:rPr>
            <w:webHidden/>
          </w:rPr>
          <w:delInstrText xml:space="preserve"> PAGEREF _Toc498588410 \h </w:delInstrText>
        </w:r>
        <w:r w:rsidRPr="00AF08BD">
          <w:rPr>
            <w:webHidden/>
          </w:rPr>
        </w:r>
        <w:r w:rsidRPr="00AF08BD">
          <w:rPr>
            <w:webHidden/>
          </w:rPr>
          <w:fldChar w:fldCharType="separate"/>
        </w:r>
        <w:r w:rsidR="0088130E">
          <w:rPr>
            <w:webHidden/>
          </w:rPr>
          <w:delText>3</w:delText>
        </w:r>
        <w:r w:rsidRPr="00AF08BD">
          <w:rPr>
            <w:webHidden/>
          </w:rPr>
          <w:fldChar w:fldCharType="end"/>
        </w:r>
        <w:r w:rsidRPr="00AF08BD">
          <w:rPr>
            <w:rStyle w:val="Hyperlink"/>
          </w:rPr>
          <w:fldChar w:fldCharType="end"/>
        </w:r>
      </w:del>
    </w:p>
    <w:p w14:paraId="43A904EE" w14:textId="77777777" w:rsidR="00AF08BD" w:rsidRPr="00AF08BD" w:rsidRDefault="00AF08BD">
      <w:pPr>
        <w:pStyle w:val="TOC2"/>
        <w:rPr>
          <w:del w:id="25" w:author="Ieva Ciganė" w:date="2019-10-23T10:19:00Z"/>
          <w:snapToGrid/>
          <w:lang w:eastAsia="en-GB"/>
        </w:rPr>
      </w:pPr>
      <w:del w:id="26" w:author="Ieva Ciganė" w:date="2019-10-23T10:19:00Z">
        <w:r w:rsidRPr="00AF08BD">
          <w:rPr>
            <w:rStyle w:val="Hyperlink"/>
          </w:rPr>
          <w:fldChar w:fldCharType="begin"/>
        </w:r>
        <w:r w:rsidRPr="00AF08BD">
          <w:rPr>
            <w:rStyle w:val="Hyperlink"/>
          </w:rPr>
          <w:delInstrText xml:space="preserve"> </w:delInstrText>
        </w:r>
        <w:r w:rsidRPr="00AF08BD">
          <w:delInstrText>HYPERLINK \l "_Toc498588411"</w:delInstrText>
        </w:r>
        <w:r w:rsidRPr="00AF08BD">
          <w:rPr>
            <w:rStyle w:val="Hyperlink"/>
          </w:rPr>
          <w:delInstrText xml:space="preserve"> </w:delInstrText>
        </w:r>
        <w:r w:rsidRPr="00AF08BD">
          <w:rPr>
            <w:rStyle w:val="Hyperlink"/>
          </w:rPr>
        </w:r>
        <w:r w:rsidRPr="00AF08BD">
          <w:rPr>
            <w:rStyle w:val="Hyperlink"/>
          </w:rPr>
          <w:fldChar w:fldCharType="separate"/>
        </w:r>
        <w:r w:rsidRPr="00AF08BD">
          <w:rPr>
            <w:rStyle w:val="Hyperlink"/>
          </w:rPr>
          <w:delText>1.2.</w:delText>
        </w:r>
        <w:r w:rsidRPr="00AF08BD">
          <w:rPr>
            <w:snapToGrid/>
            <w:lang w:eastAsia="en-GB"/>
          </w:rPr>
          <w:tab/>
        </w:r>
        <w:r w:rsidRPr="00AF08BD">
          <w:rPr>
            <w:rStyle w:val="Hyperlink"/>
          </w:rPr>
          <w:delText>Goal of the Regulation</w:delText>
        </w:r>
        <w:r w:rsidRPr="00AF08BD">
          <w:rPr>
            <w:webHidden/>
          </w:rPr>
          <w:tab/>
        </w:r>
        <w:r w:rsidRPr="00AF08BD">
          <w:rPr>
            <w:webHidden/>
          </w:rPr>
          <w:fldChar w:fldCharType="begin"/>
        </w:r>
        <w:r w:rsidRPr="00AF08BD">
          <w:rPr>
            <w:webHidden/>
          </w:rPr>
          <w:delInstrText xml:space="preserve"> PAGEREF _Toc498588411 \h </w:delInstrText>
        </w:r>
        <w:r w:rsidRPr="00AF08BD">
          <w:rPr>
            <w:webHidden/>
          </w:rPr>
        </w:r>
        <w:r w:rsidRPr="00AF08BD">
          <w:rPr>
            <w:webHidden/>
          </w:rPr>
          <w:fldChar w:fldCharType="separate"/>
        </w:r>
        <w:r w:rsidR="0088130E">
          <w:rPr>
            <w:webHidden/>
          </w:rPr>
          <w:delText>3</w:delText>
        </w:r>
        <w:r w:rsidRPr="00AF08BD">
          <w:rPr>
            <w:webHidden/>
          </w:rPr>
          <w:fldChar w:fldCharType="end"/>
        </w:r>
        <w:r w:rsidRPr="00AF08BD">
          <w:rPr>
            <w:rStyle w:val="Hyperlink"/>
          </w:rPr>
          <w:fldChar w:fldCharType="end"/>
        </w:r>
      </w:del>
    </w:p>
    <w:p w14:paraId="462EF00F" w14:textId="77777777" w:rsidR="00AF08BD" w:rsidRPr="00AF08BD" w:rsidRDefault="00AF08BD">
      <w:pPr>
        <w:pStyle w:val="TOC2"/>
        <w:rPr>
          <w:del w:id="27" w:author="Ieva Ciganė" w:date="2019-10-23T10:19:00Z"/>
          <w:snapToGrid/>
          <w:lang w:eastAsia="en-GB"/>
        </w:rPr>
      </w:pPr>
      <w:del w:id="28" w:author="Ieva Ciganė" w:date="2019-10-23T10:19:00Z">
        <w:r w:rsidRPr="00AF08BD">
          <w:rPr>
            <w:rStyle w:val="Hyperlink"/>
          </w:rPr>
          <w:fldChar w:fldCharType="begin"/>
        </w:r>
        <w:r w:rsidRPr="00AF08BD">
          <w:rPr>
            <w:rStyle w:val="Hyperlink"/>
          </w:rPr>
          <w:delInstrText xml:space="preserve"> </w:delInstrText>
        </w:r>
        <w:r w:rsidRPr="00AF08BD">
          <w:delInstrText>HYPERLINK \l "_Toc498588412"</w:delInstrText>
        </w:r>
        <w:r w:rsidRPr="00AF08BD">
          <w:rPr>
            <w:rStyle w:val="Hyperlink"/>
          </w:rPr>
          <w:delInstrText xml:space="preserve"> </w:delInstrText>
        </w:r>
        <w:r w:rsidRPr="00AF08BD">
          <w:rPr>
            <w:rStyle w:val="Hyperlink"/>
          </w:rPr>
        </w:r>
        <w:r w:rsidRPr="00AF08BD">
          <w:rPr>
            <w:rStyle w:val="Hyperlink"/>
          </w:rPr>
          <w:fldChar w:fldCharType="separate"/>
        </w:r>
        <w:r w:rsidRPr="00AF08BD">
          <w:rPr>
            <w:rStyle w:val="Hyperlink"/>
          </w:rPr>
          <w:delText>1.3.</w:delText>
        </w:r>
        <w:r w:rsidRPr="00AF08BD">
          <w:rPr>
            <w:snapToGrid/>
            <w:lang w:eastAsia="en-GB"/>
          </w:rPr>
          <w:tab/>
        </w:r>
        <w:r w:rsidRPr="00AF08BD">
          <w:rPr>
            <w:rStyle w:val="Hyperlink"/>
          </w:rPr>
          <w:delText>Definitions and the meanings thereof</w:delText>
        </w:r>
        <w:r w:rsidRPr="00AF08BD">
          <w:rPr>
            <w:webHidden/>
          </w:rPr>
          <w:tab/>
        </w:r>
        <w:r w:rsidRPr="00AF08BD">
          <w:rPr>
            <w:webHidden/>
          </w:rPr>
          <w:fldChar w:fldCharType="begin"/>
        </w:r>
        <w:r w:rsidRPr="00AF08BD">
          <w:rPr>
            <w:webHidden/>
          </w:rPr>
          <w:delInstrText xml:space="preserve"> PAGEREF _Toc498588412 \h </w:delInstrText>
        </w:r>
        <w:r w:rsidRPr="00AF08BD">
          <w:rPr>
            <w:webHidden/>
          </w:rPr>
        </w:r>
        <w:r w:rsidRPr="00AF08BD">
          <w:rPr>
            <w:webHidden/>
          </w:rPr>
          <w:fldChar w:fldCharType="separate"/>
        </w:r>
        <w:r w:rsidR="0088130E">
          <w:rPr>
            <w:webHidden/>
          </w:rPr>
          <w:delText>3</w:delText>
        </w:r>
        <w:r w:rsidRPr="00AF08BD">
          <w:rPr>
            <w:webHidden/>
          </w:rPr>
          <w:fldChar w:fldCharType="end"/>
        </w:r>
        <w:r w:rsidRPr="00AF08BD">
          <w:rPr>
            <w:rStyle w:val="Hyperlink"/>
          </w:rPr>
          <w:fldChar w:fldCharType="end"/>
        </w:r>
      </w:del>
    </w:p>
    <w:p w14:paraId="11BC41E0" w14:textId="77777777" w:rsidR="00AF08BD" w:rsidRPr="00AF08BD" w:rsidRDefault="00AF08BD" w:rsidP="00AF08BD">
      <w:pPr>
        <w:pStyle w:val="TOC1"/>
        <w:rPr>
          <w:del w:id="29" w:author="Ieva Ciganė" w:date="2019-10-23T10:19:00Z"/>
          <w:rFonts w:ascii="Cambria" w:hAnsi="Cambria"/>
          <w:snapToGrid/>
          <w:sz w:val="24"/>
          <w:szCs w:val="24"/>
          <w:lang w:val="en-GB" w:eastAsia="en-GB"/>
        </w:rPr>
      </w:pPr>
      <w:del w:id="30" w:author="Ieva Ciganė" w:date="2019-10-23T10:19:00Z">
        <w:r w:rsidRPr="00AF08BD">
          <w:rPr>
            <w:rStyle w:val="Hyperlink"/>
            <w:rFonts w:ascii="Cambria" w:hAnsi="Cambria"/>
            <w:sz w:val="24"/>
            <w:szCs w:val="24"/>
          </w:rPr>
          <w:fldChar w:fldCharType="begin"/>
        </w:r>
        <w:r w:rsidRPr="00AF08BD">
          <w:rPr>
            <w:rStyle w:val="Hyperlink"/>
            <w:rFonts w:ascii="Cambria" w:hAnsi="Cambria"/>
            <w:sz w:val="24"/>
            <w:szCs w:val="24"/>
          </w:rPr>
          <w:delInstrText xml:space="preserve"> </w:delInstrText>
        </w:r>
        <w:r w:rsidRPr="00AF08BD">
          <w:rPr>
            <w:rFonts w:ascii="Cambria" w:hAnsi="Cambria"/>
            <w:sz w:val="24"/>
            <w:szCs w:val="24"/>
          </w:rPr>
          <w:delInstrText>HYPERLINK \l "_Toc498588413"</w:delInstrText>
        </w:r>
        <w:r w:rsidRPr="00AF08BD">
          <w:rPr>
            <w:rStyle w:val="Hyperlink"/>
            <w:rFonts w:ascii="Cambria" w:hAnsi="Cambria"/>
            <w:sz w:val="24"/>
            <w:szCs w:val="24"/>
          </w:rPr>
          <w:delInstrText xml:space="preserve"> </w:delInstrText>
        </w:r>
        <w:r w:rsidRPr="00AF08BD">
          <w:rPr>
            <w:rStyle w:val="Hyperlink"/>
            <w:rFonts w:ascii="Cambria" w:hAnsi="Cambria"/>
            <w:sz w:val="24"/>
            <w:szCs w:val="24"/>
          </w:rPr>
        </w:r>
        <w:r w:rsidRPr="00AF08BD">
          <w:rPr>
            <w:rStyle w:val="Hyperlink"/>
            <w:rFonts w:ascii="Cambria" w:hAnsi="Cambria"/>
            <w:sz w:val="24"/>
            <w:szCs w:val="24"/>
          </w:rPr>
          <w:fldChar w:fldCharType="separate"/>
        </w:r>
        <w:r w:rsidRPr="00AF08BD">
          <w:rPr>
            <w:rStyle w:val="Hyperlink"/>
            <w:rFonts w:ascii="Cambria" w:hAnsi="Cambria"/>
            <w:sz w:val="24"/>
            <w:szCs w:val="24"/>
            <w:lang w:val="en-GB"/>
          </w:rPr>
          <w:delText>2.</w:delText>
        </w:r>
        <w:r w:rsidRPr="00AF08BD">
          <w:rPr>
            <w:rFonts w:ascii="Cambria" w:hAnsi="Cambria"/>
            <w:snapToGrid/>
            <w:sz w:val="24"/>
            <w:szCs w:val="24"/>
            <w:lang w:val="en-GB" w:eastAsia="en-GB"/>
          </w:rPr>
          <w:tab/>
        </w:r>
        <w:r w:rsidRPr="00AF08BD">
          <w:rPr>
            <w:rStyle w:val="Hyperlink"/>
            <w:rFonts w:ascii="Cambria" w:hAnsi="Cambria"/>
            <w:sz w:val="24"/>
            <w:szCs w:val="24"/>
            <w:lang w:val="en-GB"/>
          </w:rPr>
          <w:delText>TRADING TERMS</w:delText>
        </w:r>
        <w:r w:rsidRPr="00AF08BD">
          <w:rPr>
            <w:rFonts w:ascii="Cambria" w:hAnsi="Cambria"/>
            <w:webHidden/>
            <w:sz w:val="24"/>
            <w:szCs w:val="24"/>
          </w:rPr>
          <w:tab/>
        </w:r>
        <w:r w:rsidRPr="00AF08BD">
          <w:rPr>
            <w:rFonts w:ascii="Cambria" w:hAnsi="Cambria"/>
            <w:webHidden/>
            <w:sz w:val="24"/>
            <w:szCs w:val="24"/>
          </w:rPr>
          <w:fldChar w:fldCharType="begin"/>
        </w:r>
        <w:r w:rsidRPr="00AF08BD">
          <w:rPr>
            <w:rFonts w:ascii="Cambria" w:hAnsi="Cambria"/>
            <w:webHidden/>
            <w:sz w:val="24"/>
            <w:szCs w:val="24"/>
          </w:rPr>
          <w:delInstrText xml:space="preserve"> PAGEREF _Toc498588413 \h </w:delInstrText>
        </w:r>
        <w:r w:rsidRPr="00AF08BD">
          <w:rPr>
            <w:rFonts w:ascii="Cambria" w:hAnsi="Cambria"/>
            <w:webHidden/>
            <w:sz w:val="24"/>
            <w:szCs w:val="24"/>
          </w:rPr>
        </w:r>
        <w:r w:rsidRPr="00AF08BD">
          <w:rPr>
            <w:rFonts w:ascii="Cambria" w:hAnsi="Cambria"/>
            <w:webHidden/>
            <w:sz w:val="24"/>
            <w:szCs w:val="24"/>
          </w:rPr>
          <w:fldChar w:fldCharType="separate"/>
        </w:r>
        <w:r w:rsidR="0088130E">
          <w:rPr>
            <w:rFonts w:ascii="Cambria" w:hAnsi="Cambria"/>
            <w:webHidden/>
            <w:sz w:val="24"/>
            <w:szCs w:val="24"/>
          </w:rPr>
          <w:delText>8</w:delText>
        </w:r>
        <w:r w:rsidRPr="00AF08BD">
          <w:rPr>
            <w:rFonts w:ascii="Cambria" w:hAnsi="Cambria"/>
            <w:webHidden/>
            <w:sz w:val="24"/>
            <w:szCs w:val="24"/>
          </w:rPr>
          <w:fldChar w:fldCharType="end"/>
        </w:r>
        <w:r w:rsidRPr="00AF08BD">
          <w:rPr>
            <w:rStyle w:val="Hyperlink"/>
            <w:rFonts w:ascii="Cambria" w:hAnsi="Cambria"/>
            <w:sz w:val="24"/>
            <w:szCs w:val="24"/>
          </w:rPr>
          <w:fldChar w:fldCharType="end"/>
        </w:r>
      </w:del>
    </w:p>
    <w:p w14:paraId="7E37DA5B" w14:textId="77777777" w:rsidR="00AF08BD" w:rsidRPr="00AF08BD" w:rsidRDefault="00AF08BD">
      <w:pPr>
        <w:pStyle w:val="TOC2"/>
        <w:rPr>
          <w:del w:id="31" w:author="Ieva Ciganė" w:date="2019-10-23T10:19:00Z"/>
          <w:snapToGrid/>
          <w:lang w:eastAsia="en-GB"/>
        </w:rPr>
      </w:pPr>
      <w:del w:id="32" w:author="Ieva Ciganė" w:date="2019-10-23T10:19:00Z">
        <w:r w:rsidRPr="00AF08BD">
          <w:rPr>
            <w:rStyle w:val="Hyperlink"/>
          </w:rPr>
          <w:fldChar w:fldCharType="begin"/>
        </w:r>
        <w:r w:rsidRPr="00AF08BD">
          <w:rPr>
            <w:rStyle w:val="Hyperlink"/>
          </w:rPr>
          <w:delInstrText xml:space="preserve"> </w:delInstrText>
        </w:r>
        <w:r w:rsidRPr="00AF08BD">
          <w:delInstrText>HYPERLINK \l "_Toc498588414"</w:delInstrText>
        </w:r>
        <w:r w:rsidRPr="00AF08BD">
          <w:rPr>
            <w:rStyle w:val="Hyperlink"/>
          </w:rPr>
          <w:delInstrText xml:space="preserve"> </w:delInstrText>
        </w:r>
        <w:r w:rsidRPr="00AF08BD">
          <w:rPr>
            <w:rStyle w:val="Hyperlink"/>
          </w:rPr>
        </w:r>
        <w:r w:rsidRPr="00AF08BD">
          <w:rPr>
            <w:rStyle w:val="Hyperlink"/>
          </w:rPr>
          <w:fldChar w:fldCharType="separate"/>
        </w:r>
        <w:r w:rsidRPr="00AF08BD">
          <w:rPr>
            <w:rStyle w:val="Hyperlink"/>
          </w:rPr>
          <w:delText>2.1.</w:delText>
        </w:r>
        <w:r w:rsidRPr="00AF08BD">
          <w:rPr>
            <w:snapToGrid/>
            <w:lang w:eastAsia="en-GB"/>
          </w:rPr>
          <w:tab/>
        </w:r>
        <w:r w:rsidRPr="00AF08BD">
          <w:rPr>
            <w:rStyle w:val="Hyperlink"/>
          </w:rPr>
          <w:delText>Principles of Trading on the Exchange</w:delText>
        </w:r>
        <w:r w:rsidRPr="00AF08BD">
          <w:rPr>
            <w:webHidden/>
          </w:rPr>
          <w:tab/>
        </w:r>
        <w:r w:rsidRPr="00AF08BD">
          <w:rPr>
            <w:webHidden/>
          </w:rPr>
          <w:fldChar w:fldCharType="begin"/>
        </w:r>
        <w:r w:rsidRPr="00AF08BD">
          <w:rPr>
            <w:webHidden/>
          </w:rPr>
          <w:delInstrText xml:space="preserve"> PAGEREF _Toc498588414 \h </w:delInstrText>
        </w:r>
        <w:r w:rsidRPr="00AF08BD">
          <w:rPr>
            <w:webHidden/>
          </w:rPr>
        </w:r>
        <w:r w:rsidRPr="00AF08BD">
          <w:rPr>
            <w:webHidden/>
          </w:rPr>
          <w:fldChar w:fldCharType="separate"/>
        </w:r>
        <w:r w:rsidR="0088130E">
          <w:rPr>
            <w:webHidden/>
          </w:rPr>
          <w:delText>8</w:delText>
        </w:r>
        <w:r w:rsidRPr="00AF08BD">
          <w:rPr>
            <w:webHidden/>
          </w:rPr>
          <w:fldChar w:fldCharType="end"/>
        </w:r>
        <w:r w:rsidRPr="00AF08BD">
          <w:rPr>
            <w:rStyle w:val="Hyperlink"/>
          </w:rPr>
          <w:fldChar w:fldCharType="end"/>
        </w:r>
      </w:del>
    </w:p>
    <w:p w14:paraId="3FC0C6CD" w14:textId="77777777" w:rsidR="00AF08BD" w:rsidRPr="00AF08BD" w:rsidRDefault="00AF08BD">
      <w:pPr>
        <w:pStyle w:val="TOC2"/>
        <w:rPr>
          <w:del w:id="33" w:author="Ieva Ciganė" w:date="2019-10-23T10:19:00Z"/>
          <w:snapToGrid/>
          <w:lang w:eastAsia="en-GB"/>
        </w:rPr>
      </w:pPr>
      <w:del w:id="34" w:author="Ieva Ciganė" w:date="2019-10-23T10:19:00Z">
        <w:r w:rsidRPr="00AF08BD">
          <w:rPr>
            <w:rStyle w:val="Hyperlink"/>
          </w:rPr>
          <w:fldChar w:fldCharType="begin"/>
        </w:r>
        <w:r w:rsidRPr="00AF08BD">
          <w:rPr>
            <w:rStyle w:val="Hyperlink"/>
          </w:rPr>
          <w:delInstrText xml:space="preserve"> </w:delInstrText>
        </w:r>
        <w:r w:rsidRPr="00AF08BD">
          <w:delInstrText>HYPERLINK \l "_Toc498588415"</w:delInstrText>
        </w:r>
        <w:r w:rsidRPr="00AF08BD">
          <w:rPr>
            <w:rStyle w:val="Hyperlink"/>
          </w:rPr>
          <w:delInstrText xml:space="preserve"> </w:delInstrText>
        </w:r>
        <w:r w:rsidRPr="00AF08BD">
          <w:rPr>
            <w:rStyle w:val="Hyperlink"/>
          </w:rPr>
        </w:r>
        <w:r w:rsidRPr="00AF08BD">
          <w:rPr>
            <w:rStyle w:val="Hyperlink"/>
          </w:rPr>
          <w:fldChar w:fldCharType="separate"/>
        </w:r>
        <w:r w:rsidRPr="00AF08BD">
          <w:rPr>
            <w:rStyle w:val="Hyperlink"/>
          </w:rPr>
          <w:delText>2.2.</w:delText>
        </w:r>
        <w:r w:rsidRPr="00AF08BD">
          <w:rPr>
            <w:snapToGrid/>
            <w:lang w:eastAsia="en-GB"/>
          </w:rPr>
          <w:tab/>
        </w:r>
        <w:r w:rsidRPr="00AF08BD">
          <w:rPr>
            <w:rStyle w:val="Hyperlink"/>
          </w:rPr>
          <w:delText>Particip</w:delText>
        </w:r>
        <w:r w:rsidRPr="00AF08BD">
          <w:rPr>
            <w:rStyle w:val="Hyperlink"/>
          </w:rPr>
          <w:delText>a</w:delText>
        </w:r>
        <w:r w:rsidRPr="00AF08BD">
          <w:rPr>
            <w:rStyle w:val="Hyperlink"/>
          </w:rPr>
          <w:delText>nts</w:delText>
        </w:r>
        <w:r w:rsidRPr="00AF08BD">
          <w:rPr>
            <w:webHidden/>
          </w:rPr>
          <w:tab/>
        </w:r>
        <w:r w:rsidRPr="00AF08BD">
          <w:rPr>
            <w:webHidden/>
          </w:rPr>
          <w:fldChar w:fldCharType="begin"/>
        </w:r>
        <w:r w:rsidRPr="00AF08BD">
          <w:rPr>
            <w:webHidden/>
          </w:rPr>
          <w:delInstrText xml:space="preserve"> PAGEREF _Toc498588415 \h </w:delInstrText>
        </w:r>
        <w:r w:rsidRPr="00AF08BD">
          <w:rPr>
            <w:webHidden/>
          </w:rPr>
        </w:r>
        <w:r w:rsidRPr="00AF08BD">
          <w:rPr>
            <w:webHidden/>
          </w:rPr>
          <w:fldChar w:fldCharType="separate"/>
        </w:r>
        <w:r w:rsidR="0088130E">
          <w:rPr>
            <w:webHidden/>
          </w:rPr>
          <w:delText>9</w:delText>
        </w:r>
        <w:r w:rsidRPr="00AF08BD">
          <w:rPr>
            <w:webHidden/>
          </w:rPr>
          <w:fldChar w:fldCharType="end"/>
        </w:r>
        <w:r w:rsidRPr="00AF08BD">
          <w:rPr>
            <w:rStyle w:val="Hyperlink"/>
          </w:rPr>
          <w:fldChar w:fldCharType="end"/>
        </w:r>
      </w:del>
    </w:p>
    <w:p w14:paraId="6197761F" w14:textId="77777777" w:rsidR="00AF08BD" w:rsidRPr="00AF08BD" w:rsidRDefault="00AF08BD">
      <w:pPr>
        <w:pStyle w:val="TOC2"/>
        <w:rPr>
          <w:del w:id="35" w:author="Ieva Ciganė" w:date="2019-10-23T10:19:00Z"/>
          <w:snapToGrid/>
          <w:lang w:eastAsia="en-GB"/>
        </w:rPr>
      </w:pPr>
      <w:del w:id="36" w:author="Ieva Ciganė" w:date="2019-10-23T10:19:00Z">
        <w:r w:rsidRPr="00AF08BD">
          <w:rPr>
            <w:rStyle w:val="Hyperlink"/>
          </w:rPr>
          <w:fldChar w:fldCharType="begin"/>
        </w:r>
        <w:r w:rsidRPr="00AF08BD">
          <w:rPr>
            <w:rStyle w:val="Hyperlink"/>
          </w:rPr>
          <w:delInstrText xml:space="preserve"> </w:delInstrText>
        </w:r>
        <w:r w:rsidRPr="00AF08BD">
          <w:delInstrText>HYPERLINK \l "_Toc498588416"</w:delInstrText>
        </w:r>
        <w:r w:rsidRPr="00AF08BD">
          <w:rPr>
            <w:rStyle w:val="Hyperlink"/>
          </w:rPr>
          <w:delInstrText xml:space="preserve"> </w:delInstrText>
        </w:r>
        <w:r w:rsidRPr="00AF08BD">
          <w:rPr>
            <w:rStyle w:val="Hyperlink"/>
          </w:rPr>
        </w:r>
        <w:r w:rsidRPr="00AF08BD">
          <w:rPr>
            <w:rStyle w:val="Hyperlink"/>
          </w:rPr>
          <w:fldChar w:fldCharType="separate"/>
        </w:r>
        <w:r w:rsidRPr="00AF08BD">
          <w:rPr>
            <w:rStyle w:val="Hyperlink"/>
          </w:rPr>
          <w:delText>2.3.</w:delText>
        </w:r>
        <w:r w:rsidRPr="00AF08BD">
          <w:rPr>
            <w:snapToGrid/>
            <w:lang w:eastAsia="en-GB"/>
          </w:rPr>
          <w:tab/>
        </w:r>
        <w:r w:rsidRPr="00AF08BD">
          <w:rPr>
            <w:rStyle w:val="Hyperlink"/>
          </w:rPr>
          <w:delText>Trading Products of the Exchange</w:delText>
        </w:r>
        <w:r w:rsidRPr="00AF08BD">
          <w:rPr>
            <w:webHidden/>
          </w:rPr>
          <w:tab/>
        </w:r>
        <w:r w:rsidRPr="00AF08BD">
          <w:rPr>
            <w:webHidden/>
          </w:rPr>
          <w:fldChar w:fldCharType="begin"/>
        </w:r>
        <w:r w:rsidRPr="00AF08BD">
          <w:rPr>
            <w:webHidden/>
          </w:rPr>
          <w:delInstrText xml:space="preserve"> PAGEREF _Toc498588416 \h </w:delInstrText>
        </w:r>
        <w:r w:rsidRPr="00AF08BD">
          <w:rPr>
            <w:webHidden/>
          </w:rPr>
        </w:r>
        <w:r w:rsidRPr="00AF08BD">
          <w:rPr>
            <w:webHidden/>
          </w:rPr>
          <w:fldChar w:fldCharType="separate"/>
        </w:r>
        <w:r w:rsidR="0088130E">
          <w:rPr>
            <w:webHidden/>
          </w:rPr>
          <w:delText>11</w:delText>
        </w:r>
        <w:r w:rsidRPr="00AF08BD">
          <w:rPr>
            <w:webHidden/>
          </w:rPr>
          <w:fldChar w:fldCharType="end"/>
        </w:r>
        <w:r w:rsidRPr="00AF08BD">
          <w:rPr>
            <w:rStyle w:val="Hyperlink"/>
          </w:rPr>
          <w:fldChar w:fldCharType="end"/>
        </w:r>
      </w:del>
    </w:p>
    <w:p w14:paraId="0A9B6054" w14:textId="77777777" w:rsidR="00AF08BD" w:rsidRPr="00AF08BD" w:rsidRDefault="00AF08BD">
      <w:pPr>
        <w:pStyle w:val="TOC2"/>
        <w:rPr>
          <w:del w:id="37" w:author="Ieva Ciganė" w:date="2019-10-23T10:19:00Z"/>
          <w:snapToGrid/>
          <w:lang w:eastAsia="en-GB"/>
        </w:rPr>
      </w:pPr>
      <w:del w:id="38" w:author="Ieva Ciganė" w:date="2019-10-23T10:19:00Z">
        <w:r w:rsidRPr="00AF08BD">
          <w:rPr>
            <w:rStyle w:val="Hyperlink"/>
          </w:rPr>
          <w:fldChar w:fldCharType="begin"/>
        </w:r>
        <w:r w:rsidRPr="00AF08BD">
          <w:rPr>
            <w:rStyle w:val="Hyperlink"/>
          </w:rPr>
          <w:delInstrText xml:space="preserve"> </w:delInstrText>
        </w:r>
        <w:r w:rsidRPr="00AF08BD">
          <w:delInstrText>HYPERLINK \l "_Toc498588417"</w:delInstrText>
        </w:r>
        <w:r w:rsidRPr="00AF08BD">
          <w:rPr>
            <w:rStyle w:val="Hyperlink"/>
          </w:rPr>
          <w:delInstrText xml:space="preserve"> </w:delInstrText>
        </w:r>
        <w:r w:rsidRPr="00AF08BD">
          <w:rPr>
            <w:rStyle w:val="Hyperlink"/>
          </w:rPr>
        </w:r>
        <w:r w:rsidRPr="00AF08BD">
          <w:rPr>
            <w:rStyle w:val="Hyperlink"/>
          </w:rPr>
          <w:fldChar w:fldCharType="separate"/>
        </w:r>
        <w:r w:rsidRPr="00AF08BD">
          <w:rPr>
            <w:rStyle w:val="Hyperlink"/>
          </w:rPr>
          <w:delText>2.4.</w:delText>
        </w:r>
        <w:r w:rsidRPr="00AF08BD">
          <w:rPr>
            <w:snapToGrid/>
            <w:lang w:eastAsia="en-GB"/>
          </w:rPr>
          <w:tab/>
        </w:r>
        <w:r w:rsidRPr="00AF08BD">
          <w:rPr>
            <w:rStyle w:val="Hyperlink"/>
          </w:rPr>
          <w:delText>Trading schedule</w:delText>
        </w:r>
        <w:r w:rsidRPr="00AF08BD">
          <w:rPr>
            <w:webHidden/>
          </w:rPr>
          <w:tab/>
        </w:r>
        <w:r w:rsidRPr="00AF08BD">
          <w:rPr>
            <w:webHidden/>
          </w:rPr>
          <w:fldChar w:fldCharType="begin"/>
        </w:r>
        <w:r w:rsidRPr="00AF08BD">
          <w:rPr>
            <w:webHidden/>
          </w:rPr>
          <w:delInstrText xml:space="preserve"> PAGEREF _Toc498588417 \h </w:delInstrText>
        </w:r>
        <w:r w:rsidRPr="00AF08BD">
          <w:rPr>
            <w:webHidden/>
          </w:rPr>
        </w:r>
        <w:r w:rsidRPr="00AF08BD">
          <w:rPr>
            <w:webHidden/>
          </w:rPr>
          <w:fldChar w:fldCharType="separate"/>
        </w:r>
        <w:r w:rsidR="0088130E">
          <w:rPr>
            <w:webHidden/>
          </w:rPr>
          <w:delText>11</w:delText>
        </w:r>
        <w:r w:rsidRPr="00AF08BD">
          <w:rPr>
            <w:webHidden/>
          </w:rPr>
          <w:fldChar w:fldCharType="end"/>
        </w:r>
        <w:r w:rsidRPr="00AF08BD">
          <w:rPr>
            <w:rStyle w:val="Hyperlink"/>
          </w:rPr>
          <w:fldChar w:fldCharType="end"/>
        </w:r>
      </w:del>
    </w:p>
    <w:p w14:paraId="05CB1A8F" w14:textId="77777777" w:rsidR="00AF08BD" w:rsidRPr="00AF08BD" w:rsidRDefault="00AF08BD">
      <w:pPr>
        <w:pStyle w:val="TOC2"/>
        <w:rPr>
          <w:del w:id="39" w:author="Ieva Ciganė" w:date="2019-10-23T10:19:00Z"/>
          <w:snapToGrid/>
          <w:lang w:eastAsia="en-GB"/>
        </w:rPr>
      </w:pPr>
      <w:del w:id="40" w:author="Ieva Ciganė" w:date="2019-10-23T10:19:00Z">
        <w:r w:rsidRPr="00AF08BD">
          <w:rPr>
            <w:rStyle w:val="Hyperlink"/>
          </w:rPr>
          <w:fldChar w:fldCharType="begin"/>
        </w:r>
        <w:r w:rsidRPr="00AF08BD">
          <w:rPr>
            <w:rStyle w:val="Hyperlink"/>
          </w:rPr>
          <w:delInstrText xml:space="preserve"> </w:delInstrText>
        </w:r>
        <w:r w:rsidRPr="00AF08BD">
          <w:delInstrText>HYPERLINK \l "_Toc498588418"</w:delInstrText>
        </w:r>
        <w:r w:rsidRPr="00AF08BD">
          <w:rPr>
            <w:rStyle w:val="Hyperlink"/>
          </w:rPr>
          <w:delInstrText xml:space="preserve"> </w:delInstrText>
        </w:r>
        <w:r w:rsidRPr="00AF08BD">
          <w:rPr>
            <w:rStyle w:val="Hyperlink"/>
          </w:rPr>
        </w:r>
        <w:r w:rsidRPr="00AF08BD">
          <w:rPr>
            <w:rStyle w:val="Hyperlink"/>
          </w:rPr>
          <w:fldChar w:fldCharType="separate"/>
        </w:r>
        <w:r w:rsidRPr="00AF08BD">
          <w:rPr>
            <w:rStyle w:val="Hyperlink"/>
          </w:rPr>
          <w:delText>2.5.</w:delText>
        </w:r>
        <w:r w:rsidRPr="00AF08BD">
          <w:rPr>
            <w:snapToGrid/>
            <w:lang w:eastAsia="en-GB"/>
          </w:rPr>
          <w:tab/>
        </w:r>
        <w:r w:rsidRPr="00AF08BD">
          <w:rPr>
            <w:rStyle w:val="Hyperlink"/>
          </w:rPr>
          <w:delText>Submission of Orders</w:delText>
        </w:r>
        <w:r w:rsidRPr="00AF08BD">
          <w:rPr>
            <w:webHidden/>
          </w:rPr>
          <w:tab/>
        </w:r>
        <w:r w:rsidRPr="00AF08BD">
          <w:rPr>
            <w:webHidden/>
          </w:rPr>
          <w:fldChar w:fldCharType="begin"/>
        </w:r>
        <w:r w:rsidRPr="00AF08BD">
          <w:rPr>
            <w:webHidden/>
          </w:rPr>
          <w:delInstrText xml:space="preserve"> PAGEREF _Toc498588418 \h </w:delInstrText>
        </w:r>
        <w:r w:rsidRPr="00AF08BD">
          <w:rPr>
            <w:webHidden/>
          </w:rPr>
        </w:r>
        <w:r w:rsidRPr="00AF08BD">
          <w:rPr>
            <w:webHidden/>
          </w:rPr>
          <w:fldChar w:fldCharType="separate"/>
        </w:r>
        <w:r w:rsidR="0088130E">
          <w:rPr>
            <w:webHidden/>
          </w:rPr>
          <w:delText>12</w:delText>
        </w:r>
        <w:r w:rsidRPr="00AF08BD">
          <w:rPr>
            <w:webHidden/>
          </w:rPr>
          <w:fldChar w:fldCharType="end"/>
        </w:r>
        <w:r w:rsidRPr="00AF08BD">
          <w:rPr>
            <w:rStyle w:val="Hyperlink"/>
          </w:rPr>
          <w:fldChar w:fldCharType="end"/>
        </w:r>
      </w:del>
    </w:p>
    <w:p w14:paraId="5BC6A196" w14:textId="77777777" w:rsidR="00AF08BD" w:rsidRPr="00AF08BD" w:rsidRDefault="00AF08BD">
      <w:pPr>
        <w:pStyle w:val="TOC2"/>
        <w:rPr>
          <w:del w:id="41" w:author="Ieva Ciganė" w:date="2019-10-23T10:19:00Z"/>
          <w:snapToGrid/>
          <w:lang w:eastAsia="en-GB"/>
        </w:rPr>
      </w:pPr>
      <w:del w:id="42" w:author="Ieva Ciganė" w:date="2019-10-23T10:19:00Z">
        <w:r w:rsidRPr="00AF08BD">
          <w:rPr>
            <w:rStyle w:val="Hyperlink"/>
          </w:rPr>
          <w:fldChar w:fldCharType="begin"/>
        </w:r>
        <w:r w:rsidRPr="00AF08BD">
          <w:rPr>
            <w:rStyle w:val="Hyperlink"/>
          </w:rPr>
          <w:delInstrText xml:space="preserve"> </w:delInstrText>
        </w:r>
        <w:r w:rsidRPr="00AF08BD">
          <w:delInstrText>HYPERLINK \l "_Toc498588419"</w:delInstrText>
        </w:r>
        <w:r w:rsidRPr="00AF08BD">
          <w:rPr>
            <w:rStyle w:val="Hyperlink"/>
          </w:rPr>
          <w:delInstrText xml:space="preserve"> </w:delInstrText>
        </w:r>
        <w:r w:rsidRPr="00AF08BD">
          <w:rPr>
            <w:rStyle w:val="Hyperlink"/>
          </w:rPr>
        </w:r>
        <w:r w:rsidRPr="00AF08BD">
          <w:rPr>
            <w:rStyle w:val="Hyperlink"/>
          </w:rPr>
          <w:fldChar w:fldCharType="separate"/>
        </w:r>
        <w:r w:rsidRPr="00AF08BD">
          <w:rPr>
            <w:rStyle w:val="Hyperlink"/>
          </w:rPr>
          <w:delText>2.6.</w:delText>
        </w:r>
        <w:r w:rsidRPr="00AF08BD">
          <w:rPr>
            <w:snapToGrid/>
            <w:lang w:eastAsia="en-GB"/>
          </w:rPr>
          <w:tab/>
        </w:r>
        <w:r w:rsidRPr="00AF08BD">
          <w:rPr>
            <w:rStyle w:val="Hyperlink"/>
          </w:rPr>
          <w:delText>Fulfilment of Transactions</w:delText>
        </w:r>
        <w:r w:rsidRPr="00AF08BD">
          <w:rPr>
            <w:webHidden/>
          </w:rPr>
          <w:tab/>
        </w:r>
        <w:r w:rsidRPr="00AF08BD">
          <w:rPr>
            <w:webHidden/>
          </w:rPr>
          <w:fldChar w:fldCharType="begin"/>
        </w:r>
        <w:r w:rsidRPr="00AF08BD">
          <w:rPr>
            <w:webHidden/>
          </w:rPr>
          <w:delInstrText xml:space="preserve"> PAGEREF _Toc498588419 \h </w:delInstrText>
        </w:r>
        <w:r w:rsidRPr="00AF08BD">
          <w:rPr>
            <w:webHidden/>
          </w:rPr>
        </w:r>
        <w:r w:rsidRPr="00AF08BD">
          <w:rPr>
            <w:webHidden/>
          </w:rPr>
          <w:fldChar w:fldCharType="separate"/>
        </w:r>
        <w:r w:rsidR="0088130E">
          <w:rPr>
            <w:webHidden/>
          </w:rPr>
          <w:delText>13</w:delText>
        </w:r>
        <w:r w:rsidRPr="00AF08BD">
          <w:rPr>
            <w:webHidden/>
          </w:rPr>
          <w:fldChar w:fldCharType="end"/>
        </w:r>
        <w:r w:rsidRPr="00AF08BD">
          <w:rPr>
            <w:rStyle w:val="Hyperlink"/>
          </w:rPr>
          <w:fldChar w:fldCharType="end"/>
        </w:r>
      </w:del>
    </w:p>
    <w:p w14:paraId="6E31D5D3" w14:textId="77777777" w:rsidR="00AF08BD" w:rsidRPr="00AF08BD" w:rsidRDefault="00AF08BD">
      <w:pPr>
        <w:pStyle w:val="TOC2"/>
        <w:rPr>
          <w:del w:id="43" w:author="Ieva Ciganė" w:date="2019-10-23T10:19:00Z"/>
          <w:snapToGrid/>
          <w:lang w:eastAsia="en-GB"/>
        </w:rPr>
      </w:pPr>
      <w:del w:id="44" w:author="Ieva Ciganė" w:date="2019-10-23T10:19:00Z">
        <w:r w:rsidRPr="00AF08BD">
          <w:rPr>
            <w:rStyle w:val="Hyperlink"/>
          </w:rPr>
          <w:fldChar w:fldCharType="begin"/>
        </w:r>
        <w:r w:rsidRPr="00AF08BD">
          <w:rPr>
            <w:rStyle w:val="Hyperlink"/>
          </w:rPr>
          <w:delInstrText xml:space="preserve"> </w:delInstrText>
        </w:r>
        <w:r w:rsidRPr="00AF08BD">
          <w:delInstrText>HYPERLINK \l "_Toc498588420"</w:delInstrText>
        </w:r>
        <w:r w:rsidRPr="00AF08BD">
          <w:rPr>
            <w:rStyle w:val="Hyperlink"/>
          </w:rPr>
          <w:delInstrText xml:space="preserve"> </w:delInstrText>
        </w:r>
        <w:r w:rsidRPr="00AF08BD">
          <w:rPr>
            <w:rStyle w:val="Hyperlink"/>
          </w:rPr>
        </w:r>
        <w:r w:rsidRPr="00AF08BD">
          <w:rPr>
            <w:rStyle w:val="Hyperlink"/>
          </w:rPr>
          <w:fldChar w:fldCharType="separate"/>
        </w:r>
        <w:r w:rsidRPr="00AF08BD">
          <w:rPr>
            <w:rStyle w:val="Hyperlink"/>
          </w:rPr>
          <w:delText>2.7.</w:delText>
        </w:r>
        <w:r w:rsidRPr="00AF08BD">
          <w:rPr>
            <w:snapToGrid/>
            <w:lang w:eastAsia="en-GB"/>
          </w:rPr>
          <w:tab/>
        </w:r>
        <w:r w:rsidRPr="00AF08BD">
          <w:rPr>
            <w:rStyle w:val="Hyperlink"/>
          </w:rPr>
          <w:delText>Disturbances of the ETS and Trading Errors</w:delText>
        </w:r>
        <w:r w:rsidRPr="00AF08BD">
          <w:rPr>
            <w:webHidden/>
          </w:rPr>
          <w:tab/>
        </w:r>
        <w:r w:rsidRPr="00AF08BD">
          <w:rPr>
            <w:webHidden/>
          </w:rPr>
          <w:fldChar w:fldCharType="begin"/>
        </w:r>
        <w:r w:rsidRPr="00AF08BD">
          <w:rPr>
            <w:webHidden/>
          </w:rPr>
          <w:delInstrText xml:space="preserve"> PAGEREF _Toc498588420 \h </w:delInstrText>
        </w:r>
        <w:r w:rsidRPr="00AF08BD">
          <w:rPr>
            <w:webHidden/>
          </w:rPr>
        </w:r>
        <w:r w:rsidRPr="00AF08BD">
          <w:rPr>
            <w:webHidden/>
          </w:rPr>
          <w:fldChar w:fldCharType="separate"/>
        </w:r>
        <w:r w:rsidR="0088130E">
          <w:rPr>
            <w:webHidden/>
          </w:rPr>
          <w:delText>14</w:delText>
        </w:r>
        <w:r w:rsidRPr="00AF08BD">
          <w:rPr>
            <w:webHidden/>
          </w:rPr>
          <w:fldChar w:fldCharType="end"/>
        </w:r>
        <w:r w:rsidRPr="00AF08BD">
          <w:rPr>
            <w:rStyle w:val="Hyperlink"/>
          </w:rPr>
          <w:fldChar w:fldCharType="end"/>
        </w:r>
      </w:del>
    </w:p>
    <w:p w14:paraId="08E4F3CB" w14:textId="77777777" w:rsidR="00AF08BD" w:rsidRPr="00AF08BD" w:rsidRDefault="00AF08BD">
      <w:pPr>
        <w:pStyle w:val="TOC2"/>
        <w:rPr>
          <w:del w:id="45" w:author="Ieva Ciganė" w:date="2019-10-23T10:19:00Z"/>
          <w:snapToGrid/>
          <w:lang w:eastAsia="en-GB"/>
        </w:rPr>
      </w:pPr>
      <w:del w:id="46" w:author="Ieva Ciganė" w:date="2019-10-23T10:19:00Z">
        <w:r w:rsidRPr="00AF08BD">
          <w:rPr>
            <w:rStyle w:val="Hyperlink"/>
          </w:rPr>
          <w:fldChar w:fldCharType="begin"/>
        </w:r>
        <w:r w:rsidRPr="00AF08BD">
          <w:rPr>
            <w:rStyle w:val="Hyperlink"/>
          </w:rPr>
          <w:delInstrText xml:space="preserve"> </w:delInstrText>
        </w:r>
        <w:r w:rsidRPr="00AF08BD">
          <w:delInstrText>HYPERLINK \l "_Toc498588421"</w:delInstrText>
        </w:r>
        <w:r w:rsidRPr="00AF08BD">
          <w:rPr>
            <w:rStyle w:val="Hyperlink"/>
          </w:rPr>
          <w:delInstrText xml:space="preserve"> </w:delInstrText>
        </w:r>
        <w:r w:rsidRPr="00AF08BD">
          <w:rPr>
            <w:rStyle w:val="Hyperlink"/>
          </w:rPr>
        </w:r>
        <w:r w:rsidRPr="00AF08BD">
          <w:rPr>
            <w:rStyle w:val="Hyperlink"/>
          </w:rPr>
          <w:fldChar w:fldCharType="separate"/>
        </w:r>
        <w:r w:rsidRPr="00AF08BD">
          <w:rPr>
            <w:rStyle w:val="Hyperlink"/>
          </w:rPr>
          <w:delText>2.8.</w:delText>
        </w:r>
        <w:r w:rsidRPr="00AF08BD">
          <w:rPr>
            <w:snapToGrid/>
            <w:lang w:eastAsia="en-GB"/>
          </w:rPr>
          <w:tab/>
        </w:r>
        <w:r w:rsidRPr="00AF08BD">
          <w:rPr>
            <w:rStyle w:val="Hyperlink"/>
          </w:rPr>
          <w:delText>Princip</w:delText>
        </w:r>
        <w:r w:rsidRPr="00AF08BD">
          <w:rPr>
            <w:rStyle w:val="Hyperlink"/>
          </w:rPr>
          <w:delText>l</w:delText>
        </w:r>
        <w:r w:rsidRPr="00AF08BD">
          <w:rPr>
            <w:rStyle w:val="Hyperlink"/>
          </w:rPr>
          <w:delText>es of the Market Maker’s operation on the Exchange</w:delText>
        </w:r>
        <w:r w:rsidRPr="00AF08BD">
          <w:rPr>
            <w:webHidden/>
          </w:rPr>
          <w:tab/>
        </w:r>
        <w:r w:rsidRPr="00AF08BD">
          <w:rPr>
            <w:webHidden/>
          </w:rPr>
          <w:fldChar w:fldCharType="begin"/>
        </w:r>
        <w:r w:rsidRPr="00AF08BD">
          <w:rPr>
            <w:webHidden/>
          </w:rPr>
          <w:delInstrText xml:space="preserve"> PAGEREF _Toc498588421 \h </w:delInstrText>
        </w:r>
        <w:r w:rsidRPr="00AF08BD">
          <w:rPr>
            <w:webHidden/>
          </w:rPr>
        </w:r>
        <w:r w:rsidRPr="00AF08BD">
          <w:rPr>
            <w:webHidden/>
          </w:rPr>
          <w:fldChar w:fldCharType="separate"/>
        </w:r>
        <w:r w:rsidR="0088130E">
          <w:rPr>
            <w:webHidden/>
          </w:rPr>
          <w:delText>15</w:delText>
        </w:r>
        <w:r w:rsidRPr="00AF08BD">
          <w:rPr>
            <w:webHidden/>
          </w:rPr>
          <w:fldChar w:fldCharType="end"/>
        </w:r>
        <w:r w:rsidRPr="00AF08BD">
          <w:rPr>
            <w:rStyle w:val="Hyperlink"/>
          </w:rPr>
          <w:fldChar w:fldCharType="end"/>
        </w:r>
      </w:del>
    </w:p>
    <w:p w14:paraId="52697B33" w14:textId="77777777" w:rsidR="00AF08BD" w:rsidRPr="00AF08BD" w:rsidRDefault="00AF08BD" w:rsidP="00AF08BD">
      <w:pPr>
        <w:pStyle w:val="TOC1"/>
        <w:rPr>
          <w:del w:id="47" w:author="Ieva Ciganė" w:date="2019-10-23T10:19:00Z"/>
          <w:rFonts w:ascii="Cambria" w:hAnsi="Cambria"/>
          <w:snapToGrid/>
          <w:sz w:val="24"/>
          <w:szCs w:val="24"/>
          <w:lang w:val="en-GB" w:eastAsia="en-GB"/>
        </w:rPr>
      </w:pPr>
      <w:del w:id="48" w:author="Ieva Ciganė" w:date="2019-10-23T10:19:00Z">
        <w:r w:rsidRPr="00AF08BD">
          <w:rPr>
            <w:rStyle w:val="Hyperlink"/>
            <w:rFonts w:ascii="Cambria" w:hAnsi="Cambria"/>
            <w:sz w:val="24"/>
            <w:szCs w:val="24"/>
          </w:rPr>
          <w:fldChar w:fldCharType="begin"/>
        </w:r>
        <w:r w:rsidRPr="00AF08BD">
          <w:rPr>
            <w:rStyle w:val="Hyperlink"/>
            <w:rFonts w:ascii="Cambria" w:hAnsi="Cambria"/>
            <w:sz w:val="24"/>
            <w:szCs w:val="24"/>
          </w:rPr>
          <w:delInstrText xml:space="preserve"> </w:delInstrText>
        </w:r>
        <w:r w:rsidRPr="00AF08BD">
          <w:rPr>
            <w:rFonts w:ascii="Cambria" w:hAnsi="Cambria"/>
            <w:sz w:val="24"/>
            <w:szCs w:val="24"/>
          </w:rPr>
          <w:delInstrText>HYPERLINK \l "_Toc498588422"</w:delInstrText>
        </w:r>
        <w:r w:rsidRPr="00AF08BD">
          <w:rPr>
            <w:rStyle w:val="Hyperlink"/>
            <w:rFonts w:ascii="Cambria" w:hAnsi="Cambria"/>
            <w:sz w:val="24"/>
            <w:szCs w:val="24"/>
          </w:rPr>
          <w:delInstrText xml:space="preserve"> </w:delInstrText>
        </w:r>
        <w:r w:rsidRPr="00AF08BD">
          <w:rPr>
            <w:rStyle w:val="Hyperlink"/>
            <w:rFonts w:ascii="Cambria" w:hAnsi="Cambria"/>
            <w:sz w:val="24"/>
            <w:szCs w:val="24"/>
          </w:rPr>
        </w:r>
        <w:r w:rsidRPr="00AF08BD">
          <w:rPr>
            <w:rStyle w:val="Hyperlink"/>
            <w:rFonts w:ascii="Cambria" w:hAnsi="Cambria"/>
            <w:sz w:val="24"/>
            <w:szCs w:val="24"/>
          </w:rPr>
          <w:fldChar w:fldCharType="separate"/>
        </w:r>
        <w:r w:rsidRPr="00AF08BD">
          <w:rPr>
            <w:rStyle w:val="Hyperlink"/>
            <w:rFonts w:ascii="Cambria" w:hAnsi="Cambria"/>
            <w:sz w:val="24"/>
            <w:szCs w:val="24"/>
            <w:lang w:val="en-GB"/>
          </w:rPr>
          <w:delText>3.</w:delText>
        </w:r>
        <w:r w:rsidRPr="00AF08BD">
          <w:rPr>
            <w:rFonts w:ascii="Cambria" w:hAnsi="Cambria"/>
            <w:snapToGrid/>
            <w:sz w:val="24"/>
            <w:szCs w:val="24"/>
            <w:lang w:val="en-GB" w:eastAsia="en-GB"/>
          </w:rPr>
          <w:tab/>
        </w:r>
        <w:r w:rsidRPr="00AF08BD">
          <w:rPr>
            <w:rStyle w:val="Hyperlink"/>
            <w:rFonts w:ascii="Cambria" w:hAnsi="Cambria"/>
            <w:sz w:val="24"/>
            <w:szCs w:val="24"/>
            <w:lang w:val="en-GB"/>
          </w:rPr>
          <w:delText>SETTELMENT</w:delText>
        </w:r>
        <w:r w:rsidRPr="00AF08BD">
          <w:rPr>
            <w:rFonts w:ascii="Cambria" w:hAnsi="Cambria"/>
            <w:webHidden/>
            <w:sz w:val="24"/>
            <w:szCs w:val="24"/>
          </w:rPr>
          <w:tab/>
        </w:r>
        <w:r w:rsidRPr="00AF08BD">
          <w:rPr>
            <w:rFonts w:ascii="Cambria" w:hAnsi="Cambria"/>
            <w:webHidden/>
            <w:sz w:val="24"/>
            <w:szCs w:val="24"/>
          </w:rPr>
          <w:fldChar w:fldCharType="begin"/>
        </w:r>
        <w:r w:rsidRPr="00AF08BD">
          <w:rPr>
            <w:rFonts w:ascii="Cambria" w:hAnsi="Cambria"/>
            <w:webHidden/>
            <w:sz w:val="24"/>
            <w:szCs w:val="24"/>
          </w:rPr>
          <w:delInstrText xml:space="preserve"> PAGEREF _Toc498588422 \h </w:delInstrText>
        </w:r>
        <w:r w:rsidRPr="00AF08BD">
          <w:rPr>
            <w:rFonts w:ascii="Cambria" w:hAnsi="Cambria"/>
            <w:webHidden/>
            <w:sz w:val="24"/>
            <w:szCs w:val="24"/>
          </w:rPr>
        </w:r>
        <w:r w:rsidRPr="00AF08BD">
          <w:rPr>
            <w:rFonts w:ascii="Cambria" w:hAnsi="Cambria"/>
            <w:webHidden/>
            <w:sz w:val="24"/>
            <w:szCs w:val="24"/>
          </w:rPr>
          <w:fldChar w:fldCharType="separate"/>
        </w:r>
        <w:r w:rsidR="0088130E">
          <w:rPr>
            <w:rFonts w:ascii="Cambria" w:hAnsi="Cambria"/>
            <w:webHidden/>
            <w:sz w:val="24"/>
            <w:szCs w:val="24"/>
          </w:rPr>
          <w:delText>16</w:delText>
        </w:r>
        <w:r w:rsidRPr="00AF08BD">
          <w:rPr>
            <w:rFonts w:ascii="Cambria" w:hAnsi="Cambria"/>
            <w:webHidden/>
            <w:sz w:val="24"/>
            <w:szCs w:val="24"/>
          </w:rPr>
          <w:fldChar w:fldCharType="end"/>
        </w:r>
        <w:r w:rsidRPr="00AF08BD">
          <w:rPr>
            <w:rStyle w:val="Hyperlink"/>
            <w:rFonts w:ascii="Cambria" w:hAnsi="Cambria"/>
            <w:sz w:val="24"/>
            <w:szCs w:val="24"/>
          </w:rPr>
          <w:fldChar w:fldCharType="end"/>
        </w:r>
      </w:del>
    </w:p>
    <w:p w14:paraId="33A8462B" w14:textId="77777777" w:rsidR="00AF08BD" w:rsidRPr="00AF08BD" w:rsidRDefault="00AF08BD">
      <w:pPr>
        <w:pStyle w:val="TOC2"/>
        <w:rPr>
          <w:del w:id="49" w:author="Ieva Ciganė" w:date="2019-10-23T10:19:00Z"/>
          <w:snapToGrid/>
          <w:lang w:eastAsia="en-GB"/>
        </w:rPr>
      </w:pPr>
      <w:del w:id="50" w:author="Ieva Ciganė" w:date="2019-10-23T10:19:00Z">
        <w:r w:rsidRPr="00AF08BD">
          <w:rPr>
            <w:rStyle w:val="Hyperlink"/>
          </w:rPr>
          <w:fldChar w:fldCharType="begin"/>
        </w:r>
        <w:r w:rsidRPr="00AF08BD">
          <w:rPr>
            <w:rStyle w:val="Hyperlink"/>
          </w:rPr>
          <w:delInstrText xml:space="preserve"> </w:delInstrText>
        </w:r>
        <w:r w:rsidRPr="00AF08BD">
          <w:delInstrText>HYPERLINK \l "_Toc498588423"</w:delInstrText>
        </w:r>
        <w:r w:rsidRPr="00AF08BD">
          <w:rPr>
            <w:rStyle w:val="Hyperlink"/>
          </w:rPr>
          <w:delInstrText xml:space="preserve"> </w:delInstrText>
        </w:r>
        <w:r w:rsidRPr="00AF08BD">
          <w:rPr>
            <w:rStyle w:val="Hyperlink"/>
          </w:rPr>
        </w:r>
        <w:r w:rsidRPr="00AF08BD">
          <w:rPr>
            <w:rStyle w:val="Hyperlink"/>
          </w:rPr>
          <w:fldChar w:fldCharType="separate"/>
        </w:r>
        <w:r w:rsidRPr="00AF08BD">
          <w:rPr>
            <w:rStyle w:val="Hyperlink"/>
          </w:rPr>
          <w:delText>3.1.</w:delText>
        </w:r>
        <w:r w:rsidRPr="00AF08BD">
          <w:rPr>
            <w:snapToGrid/>
            <w:lang w:eastAsia="en-GB"/>
          </w:rPr>
          <w:tab/>
        </w:r>
        <w:r w:rsidRPr="00AF08BD">
          <w:rPr>
            <w:rStyle w:val="Hyperlink"/>
          </w:rPr>
          <w:delText>Applicable Fees</w:delText>
        </w:r>
        <w:r w:rsidRPr="00AF08BD">
          <w:rPr>
            <w:webHidden/>
          </w:rPr>
          <w:tab/>
        </w:r>
        <w:r w:rsidRPr="00AF08BD">
          <w:rPr>
            <w:webHidden/>
          </w:rPr>
          <w:fldChar w:fldCharType="begin"/>
        </w:r>
        <w:r w:rsidRPr="00AF08BD">
          <w:rPr>
            <w:webHidden/>
          </w:rPr>
          <w:delInstrText xml:space="preserve"> PAGEREF _Toc498588423 \h </w:delInstrText>
        </w:r>
        <w:r w:rsidRPr="00AF08BD">
          <w:rPr>
            <w:webHidden/>
          </w:rPr>
        </w:r>
        <w:r w:rsidRPr="00AF08BD">
          <w:rPr>
            <w:webHidden/>
          </w:rPr>
          <w:fldChar w:fldCharType="separate"/>
        </w:r>
        <w:r w:rsidR="0088130E">
          <w:rPr>
            <w:webHidden/>
          </w:rPr>
          <w:delText>16</w:delText>
        </w:r>
        <w:r w:rsidRPr="00AF08BD">
          <w:rPr>
            <w:webHidden/>
          </w:rPr>
          <w:fldChar w:fldCharType="end"/>
        </w:r>
        <w:r w:rsidRPr="00AF08BD">
          <w:rPr>
            <w:rStyle w:val="Hyperlink"/>
          </w:rPr>
          <w:fldChar w:fldCharType="end"/>
        </w:r>
      </w:del>
    </w:p>
    <w:p w14:paraId="5998B603" w14:textId="77777777" w:rsidR="00AF08BD" w:rsidRPr="00AF08BD" w:rsidRDefault="00AF08BD">
      <w:pPr>
        <w:pStyle w:val="TOC2"/>
        <w:rPr>
          <w:del w:id="51" w:author="Ieva Ciganė" w:date="2019-10-23T10:19:00Z"/>
          <w:snapToGrid/>
          <w:lang w:eastAsia="en-GB"/>
        </w:rPr>
      </w:pPr>
      <w:del w:id="52" w:author="Ieva Ciganė" w:date="2019-10-23T10:19:00Z">
        <w:r w:rsidRPr="00AF08BD">
          <w:rPr>
            <w:rStyle w:val="Hyperlink"/>
          </w:rPr>
          <w:fldChar w:fldCharType="begin"/>
        </w:r>
        <w:r w:rsidRPr="00AF08BD">
          <w:rPr>
            <w:rStyle w:val="Hyperlink"/>
          </w:rPr>
          <w:delInstrText xml:space="preserve"> </w:delInstrText>
        </w:r>
        <w:r w:rsidRPr="00AF08BD">
          <w:delInstrText>HYPERLINK \l "_Toc498588424"</w:delInstrText>
        </w:r>
        <w:r w:rsidRPr="00AF08BD">
          <w:rPr>
            <w:rStyle w:val="Hyperlink"/>
          </w:rPr>
          <w:delInstrText xml:space="preserve"> </w:delInstrText>
        </w:r>
        <w:r w:rsidRPr="00AF08BD">
          <w:rPr>
            <w:rStyle w:val="Hyperlink"/>
          </w:rPr>
        </w:r>
        <w:r w:rsidRPr="00AF08BD">
          <w:rPr>
            <w:rStyle w:val="Hyperlink"/>
          </w:rPr>
          <w:fldChar w:fldCharType="separate"/>
        </w:r>
        <w:r w:rsidRPr="00AF08BD">
          <w:rPr>
            <w:rStyle w:val="Hyperlink"/>
          </w:rPr>
          <w:delText>3.2.</w:delText>
        </w:r>
        <w:r w:rsidRPr="00AF08BD">
          <w:rPr>
            <w:snapToGrid/>
            <w:lang w:eastAsia="en-GB"/>
          </w:rPr>
          <w:tab/>
        </w:r>
        <w:r w:rsidRPr="00AF08BD">
          <w:rPr>
            <w:rStyle w:val="Hyperlink"/>
          </w:rPr>
          <w:delText>Collaterals</w:delText>
        </w:r>
        <w:r w:rsidRPr="00AF08BD">
          <w:rPr>
            <w:webHidden/>
          </w:rPr>
          <w:tab/>
        </w:r>
        <w:r w:rsidRPr="00AF08BD">
          <w:rPr>
            <w:webHidden/>
          </w:rPr>
          <w:fldChar w:fldCharType="begin"/>
        </w:r>
        <w:r w:rsidRPr="00AF08BD">
          <w:rPr>
            <w:webHidden/>
          </w:rPr>
          <w:delInstrText xml:space="preserve"> PAGEREF _Toc498588424 \h </w:delInstrText>
        </w:r>
        <w:r w:rsidRPr="00AF08BD">
          <w:rPr>
            <w:webHidden/>
          </w:rPr>
        </w:r>
        <w:r w:rsidRPr="00AF08BD">
          <w:rPr>
            <w:webHidden/>
          </w:rPr>
          <w:fldChar w:fldCharType="separate"/>
        </w:r>
        <w:r w:rsidR="0088130E">
          <w:rPr>
            <w:webHidden/>
          </w:rPr>
          <w:delText>17</w:delText>
        </w:r>
        <w:r w:rsidRPr="00AF08BD">
          <w:rPr>
            <w:webHidden/>
          </w:rPr>
          <w:fldChar w:fldCharType="end"/>
        </w:r>
        <w:r w:rsidRPr="00AF08BD">
          <w:rPr>
            <w:rStyle w:val="Hyperlink"/>
          </w:rPr>
          <w:fldChar w:fldCharType="end"/>
        </w:r>
      </w:del>
    </w:p>
    <w:p w14:paraId="528B7B7D" w14:textId="77777777" w:rsidR="00AF08BD" w:rsidRPr="00AF08BD" w:rsidRDefault="00AF08BD">
      <w:pPr>
        <w:pStyle w:val="TOC2"/>
        <w:rPr>
          <w:del w:id="53" w:author="Ieva Ciganė" w:date="2019-10-23T10:19:00Z"/>
          <w:snapToGrid/>
          <w:lang w:eastAsia="en-GB"/>
        </w:rPr>
      </w:pPr>
      <w:del w:id="54" w:author="Ieva Ciganė" w:date="2019-10-23T10:19:00Z">
        <w:r w:rsidRPr="00AF08BD">
          <w:rPr>
            <w:rStyle w:val="Hyperlink"/>
          </w:rPr>
          <w:fldChar w:fldCharType="begin"/>
        </w:r>
        <w:r w:rsidRPr="00AF08BD">
          <w:rPr>
            <w:rStyle w:val="Hyperlink"/>
          </w:rPr>
          <w:delInstrText xml:space="preserve"> </w:delInstrText>
        </w:r>
        <w:r w:rsidRPr="00AF08BD">
          <w:delInstrText>HYPERLINK \l "_Toc498588425"</w:delInstrText>
        </w:r>
        <w:r w:rsidRPr="00AF08BD">
          <w:rPr>
            <w:rStyle w:val="Hyperlink"/>
          </w:rPr>
          <w:delInstrText xml:space="preserve"> </w:delInstrText>
        </w:r>
        <w:r w:rsidRPr="00AF08BD">
          <w:rPr>
            <w:rStyle w:val="Hyperlink"/>
          </w:rPr>
        </w:r>
        <w:r w:rsidRPr="00AF08BD">
          <w:rPr>
            <w:rStyle w:val="Hyperlink"/>
          </w:rPr>
          <w:fldChar w:fldCharType="separate"/>
        </w:r>
        <w:r w:rsidRPr="00AF08BD">
          <w:rPr>
            <w:rStyle w:val="Hyperlink"/>
          </w:rPr>
          <w:delText>3.3.</w:delText>
        </w:r>
        <w:r w:rsidRPr="00AF08BD">
          <w:rPr>
            <w:snapToGrid/>
            <w:lang w:eastAsia="en-GB"/>
          </w:rPr>
          <w:tab/>
        </w:r>
        <w:r w:rsidRPr="00AF08BD">
          <w:rPr>
            <w:rStyle w:val="Hyperlink"/>
          </w:rPr>
          <w:delText>Settlement Terms</w:delText>
        </w:r>
        <w:r w:rsidRPr="00AF08BD">
          <w:rPr>
            <w:webHidden/>
          </w:rPr>
          <w:tab/>
        </w:r>
        <w:r w:rsidRPr="00AF08BD">
          <w:rPr>
            <w:webHidden/>
          </w:rPr>
          <w:fldChar w:fldCharType="begin"/>
        </w:r>
        <w:r w:rsidRPr="00AF08BD">
          <w:rPr>
            <w:webHidden/>
          </w:rPr>
          <w:delInstrText xml:space="preserve"> PAGEREF _Toc498588425 \h </w:delInstrText>
        </w:r>
        <w:r w:rsidRPr="00AF08BD">
          <w:rPr>
            <w:webHidden/>
          </w:rPr>
        </w:r>
        <w:r w:rsidRPr="00AF08BD">
          <w:rPr>
            <w:webHidden/>
          </w:rPr>
          <w:fldChar w:fldCharType="separate"/>
        </w:r>
        <w:r w:rsidR="0088130E">
          <w:rPr>
            <w:webHidden/>
          </w:rPr>
          <w:delText>20</w:delText>
        </w:r>
        <w:r w:rsidRPr="00AF08BD">
          <w:rPr>
            <w:webHidden/>
          </w:rPr>
          <w:fldChar w:fldCharType="end"/>
        </w:r>
        <w:r w:rsidRPr="00AF08BD">
          <w:rPr>
            <w:rStyle w:val="Hyperlink"/>
          </w:rPr>
          <w:fldChar w:fldCharType="end"/>
        </w:r>
      </w:del>
    </w:p>
    <w:p w14:paraId="4C0D418D" w14:textId="77777777" w:rsidR="00AF08BD" w:rsidRPr="00AF08BD" w:rsidRDefault="00AF08BD" w:rsidP="00AF08BD">
      <w:pPr>
        <w:pStyle w:val="TOC1"/>
        <w:rPr>
          <w:del w:id="55" w:author="Ieva Ciganė" w:date="2019-10-23T10:19:00Z"/>
          <w:rFonts w:ascii="Cambria" w:hAnsi="Cambria"/>
          <w:snapToGrid/>
          <w:sz w:val="24"/>
          <w:szCs w:val="24"/>
          <w:lang w:val="en-GB" w:eastAsia="en-GB"/>
        </w:rPr>
      </w:pPr>
      <w:del w:id="56" w:author="Ieva Ciganė" w:date="2019-10-23T10:19:00Z">
        <w:r w:rsidRPr="00AF08BD">
          <w:rPr>
            <w:rStyle w:val="Hyperlink"/>
            <w:rFonts w:ascii="Cambria" w:hAnsi="Cambria"/>
            <w:sz w:val="24"/>
            <w:szCs w:val="24"/>
          </w:rPr>
          <w:fldChar w:fldCharType="begin"/>
        </w:r>
        <w:r w:rsidRPr="00AF08BD">
          <w:rPr>
            <w:rStyle w:val="Hyperlink"/>
            <w:rFonts w:ascii="Cambria" w:hAnsi="Cambria"/>
            <w:sz w:val="24"/>
            <w:szCs w:val="24"/>
          </w:rPr>
          <w:delInstrText xml:space="preserve"> </w:delInstrText>
        </w:r>
        <w:r w:rsidRPr="00AF08BD">
          <w:rPr>
            <w:rFonts w:ascii="Cambria" w:hAnsi="Cambria"/>
            <w:sz w:val="24"/>
            <w:szCs w:val="24"/>
          </w:rPr>
          <w:delInstrText>HYPERLINK \l "_Toc498588426"</w:delInstrText>
        </w:r>
        <w:r w:rsidRPr="00AF08BD">
          <w:rPr>
            <w:rStyle w:val="Hyperlink"/>
            <w:rFonts w:ascii="Cambria" w:hAnsi="Cambria"/>
            <w:sz w:val="24"/>
            <w:szCs w:val="24"/>
          </w:rPr>
          <w:delInstrText xml:space="preserve"> </w:delInstrText>
        </w:r>
        <w:r w:rsidRPr="00AF08BD">
          <w:rPr>
            <w:rStyle w:val="Hyperlink"/>
            <w:rFonts w:ascii="Cambria" w:hAnsi="Cambria"/>
            <w:sz w:val="24"/>
            <w:szCs w:val="24"/>
          </w:rPr>
        </w:r>
        <w:r w:rsidRPr="00AF08BD">
          <w:rPr>
            <w:rStyle w:val="Hyperlink"/>
            <w:rFonts w:ascii="Cambria" w:hAnsi="Cambria"/>
            <w:sz w:val="24"/>
            <w:szCs w:val="24"/>
          </w:rPr>
          <w:fldChar w:fldCharType="separate"/>
        </w:r>
        <w:r w:rsidRPr="00AF08BD">
          <w:rPr>
            <w:rStyle w:val="Hyperlink"/>
            <w:rFonts w:ascii="Cambria" w:hAnsi="Cambria"/>
            <w:sz w:val="24"/>
            <w:szCs w:val="24"/>
            <w:lang w:val="en-GB"/>
          </w:rPr>
          <w:delText>4.</w:delText>
        </w:r>
        <w:r w:rsidRPr="00AF08BD">
          <w:rPr>
            <w:rFonts w:ascii="Cambria" w:hAnsi="Cambria"/>
            <w:snapToGrid/>
            <w:sz w:val="24"/>
            <w:szCs w:val="24"/>
            <w:lang w:val="en-GB" w:eastAsia="en-GB"/>
          </w:rPr>
          <w:tab/>
        </w:r>
        <w:r w:rsidRPr="00AF08BD">
          <w:rPr>
            <w:rStyle w:val="Hyperlink"/>
            <w:rFonts w:ascii="Cambria" w:hAnsi="Cambria"/>
            <w:sz w:val="24"/>
            <w:szCs w:val="24"/>
            <w:lang w:val="en-GB"/>
          </w:rPr>
          <w:delText>RIGHTS, OBLIGATIONS AND RESPONSABILITY OF PARTIES</w:delText>
        </w:r>
        <w:r w:rsidRPr="00AF08BD">
          <w:rPr>
            <w:rFonts w:ascii="Cambria" w:hAnsi="Cambria"/>
            <w:webHidden/>
            <w:sz w:val="24"/>
            <w:szCs w:val="24"/>
          </w:rPr>
          <w:tab/>
        </w:r>
        <w:r w:rsidRPr="00AF08BD">
          <w:rPr>
            <w:rFonts w:ascii="Cambria" w:hAnsi="Cambria"/>
            <w:webHidden/>
            <w:sz w:val="24"/>
            <w:szCs w:val="24"/>
          </w:rPr>
          <w:fldChar w:fldCharType="begin"/>
        </w:r>
        <w:r w:rsidRPr="00AF08BD">
          <w:rPr>
            <w:rFonts w:ascii="Cambria" w:hAnsi="Cambria"/>
            <w:webHidden/>
            <w:sz w:val="24"/>
            <w:szCs w:val="24"/>
          </w:rPr>
          <w:delInstrText xml:space="preserve"> PAGEREF _Toc498588426 \h </w:delInstrText>
        </w:r>
        <w:r w:rsidRPr="00AF08BD">
          <w:rPr>
            <w:rFonts w:ascii="Cambria" w:hAnsi="Cambria"/>
            <w:webHidden/>
            <w:sz w:val="24"/>
            <w:szCs w:val="24"/>
          </w:rPr>
        </w:r>
        <w:r w:rsidRPr="00AF08BD">
          <w:rPr>
            <w:rFonts w:ascii="Cambria" w:hAnsi="Cambria"/>
            <w:webHidden/>
            <w:sz w:val="24"/>
            <w:szCs w:val="24"/>
          </w:rPr>
          <w:fldChar w:fldCharType="separate"/>
        </w:r>
        <w:r w:rsidR="0088130E">
          <w:rPr>
            <w:rFonts w:ascii="Cambria" w:hAnsi="Cambria"/>
            <w:webHidden/>
            <w:sz w:val="24"/>
            <w:szCs w:val="24"/>
          </w:rPr>
          <w:delText>21</w:delText>
        </w:r>
        <w:r w:rsidRPr="00AF08BD">
          <w:rPr>
            <w:rFonts w:ascii="Cambria" w:hAnsi="Cambria"/>
            <w:webHidden/>
            <w:sz w:val="24"/>
            <w:szCs w:val="24"/>
          </w:rPr>
          <w:fldChar w:fldCharType="end"/>
        </w:r>
        <w:r w:rsidRPr="00AF08BD">
          <w:rPr>
            <w:rStyle w:val="Hyperlink"/>
            <w:rFonts w:ascii="Cambria" w:hAnsi="Cambria"/>
            <w:sz w:val="24"/>
            <w:szCs w:val="24"/>
          </w:rPr>
          <w:fldChar w:fldCharType="end"/>
        </w:r>
      </w:del>
    </w:p>
    <w:p w14:paraId="3398A194" w14:textId="77777777" w:rsidR="00AF08BD" w:rsidRPr="00AF08BD" w:rsidRDefault="00AF08BD" w:rsidP="00AF08BD">
      <w:pPr>
        <w:pStyle w:val="TOC1"/>
        <w:rPr>
          <w:del w:id="57" w:author="Ieva Ciganė" w:date="2019-10-23T10:19:00Z"/>
          <w:rFonts w:ascii="Cambria" w:hAnsi="Cambria"/>
          <w:snapToGrid/>
          <w:sz w:val="24"/>
          <w:szCs w:val="24"/>
          <w:lang w:val="en-GB" w:eastAsia="en-GB"/>
        </w:rPr>
      </w:pPr>
      <w:del w:id="58" w:author="Ieva Ciganė" w:date="2019-10-23T10:19:00Z">
        <w:r w:rsidRPr="00AF08BD">
          <w:rPr>
            <w:rStyle w:val="Hyperlink"/>
            <w:rFonts w:ascii="Cambria" w:hAnsi="Cambria"/>
            <w:sz w:val="24"/>
            <w:szCs w:val="24"/>
          </w:rPr>
          <w:fldChar w:fldCharType="begin"/>
        </w:r>
        <w:r w:rsidRPr="00AF08BD">
          <w:rPr>
            <w:rStyle w:val="Hyperlink"/>
            <w:rFonts w:ascii="Cambria" w:hAnsi="Cambria"/>
            <w:sz w:val="24"/>
            <w:szCs w:val="24"/>
          </w:rPr>
          <w:delInstrText xml:space="preserve"> </w:delInstrText>
        </w:r>
        <w:r w:rsidRPr="00AF08BD">
          <w:rPr>
            <w:rFonts w:ascii="Cambria" w:hAnsi="Cambria"/>
            <w:sz w:val="24"/>
            <w:szCs w:val="24"/>
          </w:rPr>
          <w:delInstrText>HYPERLINK \l "_Toc498588438"</w:delInstrText>
        </w:r>
        <w:r w:rsidRPr="00AF08BD">
          <w:rPr>
            <w:rStyle w:val="Hyperlink"/>
            <w:rFonts w:ascii="Cambria" w:hAnsi="Cambria"/>
            <w:sz w:val="24"/>
            <w:szCs w:val="24"/>
          </w:rPr>
          <w:delInstrText xml:space="preserve"> </w:delInstrText>
        </w:r>
        <w:r w:rsidRPr="00AF08BD">
          <w:rPr>
            <w:rStyle w:val="Hyperlink"/>
            <w:rFonts w:ascii="Cambria" w:hAnsi="Cambria"/>
            <w:sz w:val="24"/>
            <w:szCs w:val="24"/>
          </w:rPr>
        </w:r>
        <w:r w:rsidRPr="00AF08BD">
          <w:rPr>
            <w:rStyle w:val="Hyperlink"/>
            <w:rFonts w:ascii="Cambria" w:hAnsi="Cambria"/>
            <w:sz w:val="24"/>
            <w:szCs w:val="24"/>
          </w:rPr>
          <w:fldChar w:fldCharType="separate"/>
        </w:r>
        <w:r w:rsidRPr="00AF08BD">
          <w:rPr>
            <w:rStyle w:val="Hyperlink"/>
            <w:rFonts w:ascii="Cambria" w:hAnsi="Cambria"/>
            <w:sz w:val="24"/>
            <w:szCs w:val="24"/>
            <w:lang w:val="en-GB"/>
          </w:rPr>
          <w:delText>5.</w:delText>
        </w:r>
        <w:r w:rsidRPr="00AF08BD">
          <w:rPr>
            <w:rFonts w:ascii="Cambria" w:hAnsi="Cambria"/>
            <w:snapToGrid/>
            <w:sz w:val="24"/>
            <w:szCs w:val="24"/>
            <w:lang w:val="en-GB" w:eastAsia="en-GB"/>
          </w:rPr>
          <w:tab/>
        </w:r>
        <w:r w:rsidRPr="00AF08BD">
          <w:rPr>
            <w:rStyle w:val="Hyperlink"/>
            <w:rFonts w:ascii="Cambria" w:hAnsi="Cambria"/>
            <w:sz w:val="24"/>
            <w:szCs w:val="24"/>
            <w:lang w:val="en-GB"/>
          </w:rPr>
          <w:delText>SUPERVISION OF TRADING ON THE EXCHANGE</w:delText>
        </w:r>
        <w:r w:rsidRPr="00AF08BD">
          <w:rPr>
            <w:rFonts w:ascii="Cambria" w:hAnsi="Cambria"/>
            <w:webHidden/>
            <w:sz w:val="24"/>
            <w:szCs w:val="24"/>
          </w:rPr>
          <w:tab/>
        </w:r>
        <w:r w:rsidRPr="00AF08BD">
          <w:rPr>
            <w:rFonts w:ascii="Cambria" w:hAnsi="Cambria"/>
            <w:webHidden/>
            <w:sz w:val="24"/>
            <w:szCs w:val="24"/>
          </w:rPr>
          <w:fldChar w:fldCharType="begin"/>
        </w:r>
        <w:r w:rsidRPr="00AF08BD">
          <w:rPr>
            <w:rFonts w:ascii="Cambria" w:hAnsi="Cambria"/>
            <w:webHidden/>
            <w:sz w:val="24"/>
            <w:szCs w:val="24"/>
          </w:rPr>
          <w:delInstrText xml:space="preserve"> PAGEREF _Toc498588438 \h </w:delInstrText>
        </w:r>
        <w:r w:rsidRPr="00AF08BD">
          <w:rPr>
            <w:rFonts w:ascii="Cambria" w:hAnsi="Cambria"/>
            <w:webHidden/>
            <w:sz w:val="24"/>
            <w:szCs w:val="24"/>
          </w:rPr>
        </w:r>
        <w:r w:rsidRPr="00AF08BD">
          <w:rPr>
            <w:rFonts w:ascii="Cambria" w:hAnsi="Cambria"/>
            <w:webHidden/>
            <w:sz w:val="24"/>
            <w:szCs w:val="24"/>
          </w:rPr>
          <w:fldChar w:fldCharType="separate"/>
        </w:r>
        <w:r w:rsidR="0088130E">
          <w:rPr>
            <w:rFonts w:ascii="Cambria" w:hAnsi="Cambria"/>
            <w:webHidden/>
            <w:sz w:val="24"/>
            <w:szCs w:val="24"/>
          </w:rPr>
          <w:delText>23</w:delText>
        </w:r>
        <w:r w:rsidRPr="00AF08BD">
          <w:rPr>
            <w:rFonts w:ascii="Cambria" w:hAnsi="Cambria"/>
            <w:webHidden/>
            <w:sz w:val="24"/>
            <w:szCs w:val="24"/>
          </w:rPr>
          <w:fldChar w:fldCharType="end"/>
        </w:r>
        <w:r w:rsidRPr="00AF08BD">
          <w:rPr>
            <w:rStyle w:val="Hyperlink"/>
            <w:rFonts w:ascii="Cambria" w:hAnsi="Cambria"/>
            <w:sz w:val="24"/>
            <w:szCs w:val="24"/>
          </w:rPr>
          <w:fldChar w:fldCharType="end"/>
        </w:r>
      </w:del>
    </w:p>
    <w:p w14:paraId="017B7F10" w14:textId="77777777" w:rsidR="00AF08BD" w:rsidRPr="00AF08BD" w:rsidRDefault="00AF08BD" w:rsidP="00AF08BD">
      <w:pPr>
        <w:pStyle w:val="TOC1"/>
        <w:rPr>
          <w:del w:id="59" w:author="Ieva Ciganė" w:date="2019-10-23T10:19:00Z"/>
          <w:rFonts w:ascii="Cambria" w:hAnsi="Cambria"/>
          <w:snapToGrid/>
          <w:sz w:val="24"/>
          <w:szCs w:val="24"/>
          <w:lang w:val="en-GB" w:eastAsia="en-GB"/>
        </w:rPr>
      </w:pPr>
      <w:del w:id="60" w:author="Ieva Ciganė" w:date="2019-10-23T10:19:00Z">
        <w:r w:rsidRPr="00AF08BD">
          <w:rPr>
            <w:rStyle w:val="Hyperlink"/>
            <w:rFonts w:ascii="Cambria" w:hAnsi="Cambria"/>
            <w:sz w:val="24"/>
            <w:szCs w:val="24"/>
          </w:rPr>
          <w:fldChar w:fldCharType="begin"/>
        </w:r>
        <w:r w:rsidRPr="00AF08BD">
          <w:rPr>
            <w:rStyle w:val="Hyperlink"/>
            <w:rFonts w:ascii="Cambria" w:hAnsi="Cambria"/>
            <w:sz w:val="24"/>
            <w:szCs w:val="24"/>
          </w:rPr>
          <w:delInstrText xml:space="preserve"> </w:delInstrText>
        </w:r>
        <w:r w:rsidRPr="00AF08BD">
          <w:rPr>
            <w:rFonts w:ascii="Cambria" w:hAnsi="Cambria"/>
            <w:sz w:val="24"/>
            <w:szCs w:val="24"/>
          </w:rPr>
          <w:delInstrText>HYPERLINK \l "_Toc498588443"</w:delInstrText>
        </w:r>
        <w:r w:rsidRPr="00AF08BD">
          <w:rPr>
            <w:rStyle w:val="Hyperlink"/>
            <w:rFonts w:ascii="Cambria" w:hAnsi="Cambria"/>
            <w:sz w:val="24"/>
            <w:szCs w:val="24"/>
          </w:rPr>
          <w:delInstrText xml:space="preserve"> </w:delInstrText>
        </w:r>
        <w:r w:rsidRPr="00AF08BD">
          <w:rPr>
            <w:rStyle w:val="Hyperlink"/>
            <w:rFonts w:ascii="Cambria" w:hAnsi="Cambria"/>
            <w:sz w:val="24"/>
            <w:szCs w:val="24"/>
          </w:rPr>
        </w:r>
        <w:r w:rsidRPr="00AF08BD">
          <w:rPr>
            <w:rStyle w:val="Hyperlink"/>
            <w:rFonts w:ascii="Cambria" w:hAnsi="Cambria"/>
            <w:sz w:val="24"/>
            <w:szCs w:val="24"/>
          </w:rPr>
          <w:fldChar w:fldCharType="separate"/>
        </w:r>
        <w:r w:rsidRPr="00AF08BD">
          <w:rPr>
            <w:rStyle w:val="Hyperlink"/>
            <w:rFonts w:ascii="Cambria" w:hAnsi="Cambria"/>
            <w:sz w:val="24"/>
            <w:szCs w:val="24"/>
            <w:lang w:val="en-GB"/>
          </w:rPr>
          <w:delText>6.</w:delText>
        </w:r>
        <w:r w:rsidRPr="00AF08BD">
          <w:rPr>
            <w:rFonts w:ascii="Cambria" w:hAnsi="Cambria"/>
            <w:snapToGrid/>
            <w:sz w:val="24"/>
            <w:szCs w:val="24"/>
            <w:lang w:val="en-GB" w:eastAsia="en-GB"/>
          </w:rPr>
          <w:tab/>
        </w:r>
        <w:r w:rsidRPr="00AF08BD">
          <w:rPr>
            <w:rStyle w:val="Hyperlink"/>
            <w:rFonts w:ascii="Cambria" w:hAnsi="Cambria"/>
            <w:sz w:val="24"/>
            <w:szCs w:val="24"/>
            <w:lang w:val="en-GB"/>
          </w:rPr>
          <w:delText>COMMUNICATION AND THE ANNOUNCEMENT OF INFORMATION</w:delText>
        </w:r>
        <w:r w:rsidRPr="00AF08BD">
          <w:rPr>
            <w:rFonts w:ascii="Cambria" w:hAnsi="Cambria"/>
            <w:webHidden/>
            <w:sz w:val="24"/>
            <w:szCs w:val="24"/>
          </w:rPr>
          <w:tab/>
        </w:r>
        <w:r w:rsidRPr="00AF08BD">
          <w:rPr>
            <w:rFonts w:ascii="Cambria" w:hAnsi="Cambria"/>
            <w:webHidden/>
            <w:sz w:val="24"/>
            <w:szCs w:val="24"/>
          </w:rPr>
          <w:fldChar w:fldCharType="begin"/>
        </w:r>
        <w:r w:rsidRPr="00AF08BD">
          <w:rPr>
            <w:rFonts w:ascii="Cambria" w:hAnsi="Cambria"/>
            <w:webHidden/>
            <w:sz w:val="24"/>
            <w:szCs w:val="24"/>
          </w:rPr>
          <w:delInstrText xml:space="preserve"> PAGEREF _Toc498588443 \h </w:delInstrText>
        </w:r>
        <w:r w:rsidRPr="00AF08BD">
          <w:rPr>
            <w:rFonts w:ascii="Cambria" w:hAnsi="Cambria"/>
            <w:webHidden/>
            <w:sz w:val="24"/>
            <w:szCs w:val="24"/>
          </w:rPr>
        </w:r>
        <w:r w:rsidRPr="00AF08BD">
          <w:rPr>
            <w:rFonts w:ascii="Cambria" w:hAnsi="Cambria"/>
            <w:webHidden/>
            <w:sz w:val="24"/>
            <w:szCs w:val="24"/>
          </w:rPr>
          <w:fldChar w:fldCharType="separate"/>
        </w:r>
        <w:r w:rsidR="0088130E">
          <w:rPr>
            <w:rFonts w:ascii="Cambria" w:hAnsi="Cambria"/>
            <w:webHidden/>
            <w:sz w:val="24"/>
            <w:szCs w:val="24"/>
          </w:rPr>
          <w:delText>23</w:delText>
        </w:r>
        <w:r w:rsidRPr="00AF08BD">
          <w:rPr>
            <w:rFonts w:ascii="Cambria" w:hAnsi="Cambria"/>
            <w:webHidden/>
            <w:sz w:val="24"/>
            <w:szCs w:val="24"/>
          </w:rPr>
          <w:fldChar w:fldCharType="end"/>
        </w:r>
        <w:r w:rsidRPr="00AF08BD">
          <w:rPr>
            <w:rStyle w:val="Hyperlink"/>
            <w:rFonts w:ascii="Cambria" w:hAnsi="Cambria"/>
            <w:sz w:val="24"/>
            <w:szCs w:val="24"/>
          </w:rPr>
          <w:fldChar w:fldCharType="end"/>
        </w:r>
      </w:del>
    </w:p>
    <w:p w14:paraId="79C6498C" w14:textId="77777777" w:rsidR="00AF08BD" w:rsidRPr="00AF08BD" w:rsidRDefault="00AF08BD" w:rsidP="00AF08BD">
      <w:pPr>
        <w:pStyle w:val="TOC1"/>
        <w:rPr>
          <w:del w:id="61" w:author="Ieva Ciganė" w:date="2019-10-23T10:19:00Z"/>
          <w:rFonts w:ascii="Cambria" w:hAnsi="Cambria"/>
          <w:snapToGrid/>
          <w:sz w:val="24"/>
          <w:szCs w:val="24"/>
          <w:lang w:val="en-GB" w:eastAsia="en-GB"/>
        </w:rPr>
      </w:pPr>
      <w:del w:id="62" w:author="Ieva Ciganė" w:date="2019-10-23T10:19:00Z">
        <w:r w:rsidRPr="00AF08BD">
          <w:rPr>
            <w:rStyle w:val="Hyperlink"/>
            <w:rFonts w:ascii="Cambria" w:hAnsi="Cambria"/>
            <w:sz w:val="24"/>
            <w:szCs w:val="24"/>
          </w:rPr>
          <w:fldChar w:fldCharType="begin"/>
        </w:r>
        <w:r w:rsidRPr="00AF08BD">
          <w:rPr>
            <w:rStyle w:val="Hyperlink"/>
            <w:rFonts w:ascii="Cambria" w:hAnsi="Cambria"/>
            <w:sz w:val="24"/>
            <w:szCs w:val="24"/>
          </w:rPr>
          <w:delInstrText xml:space="preserve"> </w:delInstrText>
        </w:r>
        <w:r w:rsidRPr="00AF08BD">
          <w:rPr>
            <w:rFonts w:ascii="Cambria" w:hAnsi="Cambria"/>
            <w:sz w:val="24"/>
            <w:szCs w:val="24"/>
          </w:rPr>
          <w:delInstrText>HYPERLINK \l "_Toc498588455"</w:delInstrText>
        </w:r>
        <w:r w:rsidRPr="00AF08BD">
          <w:rPr>
            <w:rStyle w:val="Hyperlink"/>
            <w:rFonts w:ascii="Cambria" w:hAnsi="Cambria"/>
            <w:sz w:val="24"/>
            <w:szCs w:val="24"/>
          </w:rPr>
          <w:delInstrText xml:space="preserve"> </w:delInstrText>
        </w:r>
        <w:r w:rsidRPr="00AF08BD">
          <w:rPr>
            <w:rStyle w:val="Hyperlink"/>
            <w:rFonts w:ascii="Cambria" w:hAnsi="Cambria"/>
            <w:sz w:val="24"/>
            <w:szCs w:val="24"/>
          </w:rPr>
        </w:r>
        <w:r w:rsidRPr="00AF08BD">
          <w:rPr>
            <w:rStyle w:val="Hyperlink"/>
            <w:rFonts w:ascii="Cambria" w:hAnsi="Cambria"/>
            <w:sz w:val="24"/>
            <w:szCs w:val="24"/>
          </w:rPr>
          <w:fldChar w:fldCharType="separate"/>
        </w:r>
        <w:r w:rsidRPr="00AF08BD">
          <w:rPr>
            <w:rStyle w:val="Hyperlink"/>
            <w:rFonts w:ascii="Cambria" w:hAnsi="Cambria"/>
            <w:sz w:val="24"/>
            <w:szCs w:val="24"/>
            <w:lang w:val="en-GB"/>
          </w:rPr>
          <w:delText>7.</w:delText>
        </w:r>
        <w:r w:rsidRPr="00AF08BD">
          <w:rPr>
            <w:rFonts w:ascii="Cambria" w:hAnsi="Cambria"/>
            <w:snapToGrid/>
            <w:sz w:val="24"/>
            <w:szCs w:val="24"/>
            <w:lang w:val="en-GB" w:eastAsia="en-GB"/>
          </w:rPr>
          <w:tab/>
        </w:r>
        <w:r w:rsidRPr="00AF08BD">
          <w:rPr>
            <w:rStyle w:val="Hyperlink"/>
            <w:rFonts w:ascii="Cambria" w:hAnsi="Cambria"/>
            <w:sz w:val="24"/>
            <w:szCs w:val="24"/>
            <w:lang w:val="en-GB"/>
          </w:rPr>
          <w:delText>OTHER PROVISIONS</w:delText>
        </w:r>
        <w:r w:rsidRPr="00AF08BD">
          <w:rPr>
            <w:rFonts w:ascii="Cambria" w:hAnsi="Cambria"/>
            <w:webHidden/>
            <w:sz w:val="24"/>
            <w:szCs w:val="24"/>
          </w:rPr>
          <w:tab/>
        </w:r>
        <w:r w:rsidRPr="00AF08BD">
          <w:rPr>
            <w:rFonts w:ascii="Cambria" w:hAnsi="Cambria"/>
            <w:webHidden/>
            <w:sz w:val="24"/>
            <w:szCs w:val="24"/>
          </w:rPr>
          <w:fldChar w:fldCharType="begin"/>
        </w:r>
        <w:r w:rsidRPr="00AF08BD">
          <w:rPr>
            <w:rFonts w:ascii="Cambria" w:hAnsi="Cambria"/>
            <w:webHidden/>
            <w:sz w:val="24"/>
            <w:szCs w:val="24"/>
          </w:rPr>
          <w:delInstrText xml:space="preserve"> PAGEREF _Toc498588455 \h </w:delInstrText>
        </w:r>
        <w:r w:rsidRPr="00AF08BD">
          <w:rPr>
            <w:rFonts w:ascii="Cambria" w:hAnsi="Cambria"/>
            <w:webHidden/>
            <w:sz w:val="24"/>
            <w:szCs w:val="24"/>
          </w:rPr>
        </w:r>
        <w:r w:rsidRPr="00AF08BD">
          <w:rPr>
            <w:rFonts w:ascii="Cambria" w:hAnsi="Cambria"/>
            <w:webHidden/>
            <w:sz w:val="24"/>
            <w:szCs w:val="24"/>
          </w:rPr>
          <w:fldChar w:fldCharType="separate"/>
        </w:r>
        <w:r w:rsidR="0088130E">
          <w:rPr>
            <w:rFonts w:ascii="Cambria" w:hAnsi="Cambria"/>
            <w:webHidden/>
            <w:sz w:val="24"/>
            <w:szCs w:val="24"/>
          </w:rPr>
          <w:delText>24</w:delText>
        </w:r>
        <w:r w:rsidRPr="00AF08BD">
          <w:rPr>
            <w:rFonts w:ascii="Cambria" w:hAnsi="Cambria"/>
            <w:webHidden/>
            <w:sz w:val="24"/>
            <w:szCs w:val="24"/>
          </w:rPr>
          <w:fldChar w:fldCharType="end"/>
        </w:r>
        <w:r w:rsidRPr="00AF08BD">
          <w:rPr>
            <w:rStyle w:val="Hyperlink"/>
            <w:rFonts w:ascii="Cambria" w:hAnsi="Cambria"/>
            <w:sz w:val="24"/>
            <w:szCs w:val="24"/>
          </w:rPr>
          <w:fldChar w:fldCharType="end"/>
        </w:r>
      </w:del>
    </w:p>
    <w:p w14:paraId="47007DAA" w14:textId="77777777" w:rsidR="00AF08BD" w:rsidRPr="00AF08BD" w:rsidRDefault="00AF08BD">
      <w:pPr>
        <w:pStyle w:val="TOC2"/>
        <w:rPr>
          <w:del w:id="63" w:author="Ieva Ciganė" w:date="2019-10-23T10:19:00Z"/>
          <w:snapToGrid/>
          <w:lang w:eastAsia="en-GB"/>
        </w:rPr>
      </w:pPr>
      <w:del w:id="64" w:author="Ieva Ciganė" w:date="2019-10-23T10:19:00Z">
        <w:r w:rsidRPr="00AF08BD">
          <w:rPr>
            <w:rStyle w:val="Hyperlink"/>
          </w:rPr>
          <w:fldChar w:fldCharType="begin"/>
        </w:r>
        <w:r w:rsidRPr="00AF08BD">
          <w:rPr>
            <w:rStyle w:val="Hyperlink"/>
          </w:rPr>
          <w:delInstrText xml:space="preserve"> </w:delInstrText>
        </w:r>
        <w:r w:rsidRPr="00AF08BD">
          <w:delInstrText>HYPERLINK \l "_Toc498588456"</w:delInstrText>
        </w:r>
        <w:r w:rsidRPr="00AF08BD">
          <w:rPr>
            <w:rStyle w:val="Hyperlink"/>
          </w:rPr>
          <w:delInstrText xml:space="preserve"> </w:delInstrText>
        </w:r>
        <w:r w:rsidRPr="00AF08BD">
          <w:rPr>
            <w:rStyle w:val="Hyperlink"/>
          </w:rPr>
        </w:r>
        <w:r w:rsidRPr="00AF08BD">
          <w:rPr>
            <w:rStyle w:val="Hyperlink"/>
          </w:rPr>
          <w:fldChar w:fldCharType="separate"/>
        </w:r>
        <w:r w:rsidRPr="00AF08BD">
          <w:rPr>
            <w:rStyle w:val="Hyperlink"/>
          </w:rPr>
          <w:delText>7.1.</w:delText>
        </w:r>
        <w:r w:rsidRPr="00AF08BD">
          <w:rPr>
            <w:snapToGrid/>
            <w:lang w:eastAsia="en-GB"/>
          </w:rPr>
          <w:tab/>
        </w:r>
        <w:r w:rsidRPr="00AF08BD">
          <w:rPr>
            <w:rStyle w:val="Hyperlink"/>
          </w:rPr>
          <w:delText>Force Majeure Circumstances</w:delText>
        </w:r>
        <w:r w:rsidRPr="00AF08BD">
          <w:rPr>
            <w:webHidden/>
          </w:rPr>
          <w:tab/>
        </w:r>
        <w:r w:rsidRPr="00AF08BD">
          <w:rPr>
            <w:webHidden/>
          </w:rPr>
          <w:fldChar w:fldCharType="begin"/>
        </w:r>
        <w:r w:rsidRPr="00AF08BD">
          <w:rPr>
            <w:webHidden/>
          </w:rPr>
          <w:delInstrText xml:space="preserve"> PAGEREF _Toc498588456 \h </w:delInstrText>
        </w:r>
        <w:r w:rsidRPr="00AF08BD">
          <w:rPr>
            <w:webHidden/>
          </w:rPr>
        </w:r>
        <w:r w:rsidRPr="00AF08BD">
          <w:rPr>
            <w:webHidden/>
          </w:rPr>
          <w:fldChar w:fldCharType="separate"/>
        </w:r>
        <w:r w:rsidR="0088130E">
          <w:rPr>
            <w:webHidden/>
          </w:rPr>
          <w:delText>24</w:delText>
        </w:r>
        <w:r w:rsidRPr="00AF08BD">
          <w:rPr>
            <w:webHidden/>
          </w:rPr>
          <w:fldChar w:fldCharType="end"/>
        </w:r>
        <w:r w:rsidRPr="00AF08BD">
          <w:rPr>
            <w:rStyle w:val="Hyperlink"/>
          </w:rPr>
          <w:fldChar w:fldCharType="end"/>
        </w:r>
      </w:del>
    </w:p>
    <w:p w14:paraId="78E1C73C" w14:textId="77777777" w:rsidR="00AF08BD" w:rsidRPr="00AF08BD" w:rsidRDefault="00AF08BD">
      <w:pPr>
        <w:pStyle w:val="TOC2"/>
        <w:rPr>
          <w:del w:id="65" w:author="Ieva Ciganė" w:date="2019-10-23T10:19:00Z"/>
          <w:snapToGrid/>
          <w:lang w:eastAsia="en-GB"/>
        </w:rPr>
      </w:pPr>
      <w:del w:id="66" w:author="Ieva Ciganė" w:date="2019-10-23T10:19:00Z">
        <w:r w:rsidRPr="00AF08BD">
          <w:rPr>
            <w:rStyle w:val="Hyperlink"/>
          </w:rPr>
          <w:fldChar w:fldCharType="begin"/>
        </w:r>
        <w:r w:rsidRPr="00AF08BD">
          <w:rPr>
            <w:rStyle w:val="Hyperlink"/>
          </w:rPr>
          <w:delInstrText xml:space="preserve"> </w:delInstrText>
        </w:r>
        <w:r w:rsidRPr="00AF08BD">
          <w:delInstrText>HYPERLINK \l "_Toc498588457"</w:delInstrText>
        </w:r>
        <w:r w:rsidRPr="00AF08BD">
          <w:rPr>
            <w:rStyle w:val="Hyperlink"/>
          </w:rPr>
          <w:delInstrText xml:space="preserve"> </w:delInstrText>
        </w:r>
        <w:r w:rsidRPr="00AF08BD">
          <w:rPr>
            <w:rStyle w:val="Hyperlink"/>
          </w:rPr>
        </w:r>
        <w:r w:rsidRPr="00AF08BD">
          <w:rPr>
            <w:rStyle w:val="Hyperlink"/>
          </w:rPr>
          <w:fldChar w:fldCharType="separate"/>
        </w:r>
        <w:r w:rsidRPr="00AF08BD">
          <w:rPr>
            <w:rStyle w:val="Hyperlink"/>
          </w:rPr>
          <w:delText>7.2.</w:delText>
        </w:r>
        <w:r w:rsidRPr="00AF08BD">
          <w:rPr>
            <w:snapToGrid/>
            <w:lang w:eastAsia="en-GB"/>
          </w:rPr>
          <w:tab/>
        </w:r>
        <w:r w:rsidRPr="00AF08BD">
          <w:rPr>
            <w:rStyle w:val="Hyperlink"/>
          </w:rPr>
          <w:delText>Amendments, Cancellations, and Withdrawals of Documents</w:delText>
        </w:r>
        <w:r w:rsidRPr="00AF08BD">
          <w:rPr>
            <w:webHidden/>
          </w:rPr>
          <w:tab/>
        </w:r>
        <w:r w:rsidRPr="00AF08BD">
          <w:rPr>
            <w:webHidden/>
          </w:rPr>
          <w:fldChar w:fldCharType="begin"/>
        </w:r>
        <w:r w:rsidRPr="00AF08BD">
          <w:rPr>
            <w:webHidden/>
          </w:rPr>
          <w:delInstrText xml:space="preserve"> PAGEREF _Toc498588457 \h </w:delInstrText>
        </w:r>
        <w:r w:rsidRPr="00AF08BD">
          <w:rPr>
            <w:webHidden/>
          </w:rPr>
        </w:r>
        <w:r w:rsidRPr="00AF08BD">
          <w:rPr>
            <w:webHidden/>
          </w:rPr>
          <w:fldChar w:fldCharType="separate"/>
        </w:r>
        <w:r w:rsidR="0088130E">
          <w:rPr>
            <w:webHidden/>
          </w:rPr>
          <w:delText>25</w:delText>
        </w:r>
        <w:r w:rsidRPr="00AF08BD">
          <w:rPr>
            <w:webHidden/>
          </w:rPr>
          <w:fldChar w:fldCharType="end"/>
        </w:r>
        <w:r w:rsidRPr="00AF08BD">
          <w:rPr>
            <w:rStyle w:val="Hyperlink"/>
          </w:rPr>
          <w:fldChar w:fldCharType="end"/>
        </w:r>
      </w:del>
    </w:p>
    <w:p w14:paraId="08A538E5" w14:textId="77777777" w:rsidR="00AF08BD" w:rsidRPr="00AF08BD" w:rsidRDefault="00AF08BD" w:rsidP="00AF08BD">
      <w:pPr>
        <w:pStyle w:val="TOC1"/>
        <w:rPr>
          <w:del w:id="67" w:author="Ieva Ciganė" w:date="2019-10-23T10:19:00Z"/>
          <w:rFonts w:ascii="Cambria" w:hAnsi="Cambria"/>
          <w:snapToGrid/>
          <w:sz w:val="24"/>
          <w:szCs w:val="24"/>
          <w:lang w:val="en-GB" w:eastAsia="en-GB"/>
        </w:rPr>
      </w:pPr>
      <w:del w:id="68" w:author="Ieva Ciganė" w:date="2019-10-23T10:19:00Z">
        <w:r w:rsidRPr="00AF08BD">
          <w:rPr>
            <w:rStyle w:val="Hyperlink"/>
            <w:rFonts w:ascii="Cambria" w:hAnsi="Cambria"/>
            <w:sz w:val="24"/>
            <w:szCs w:val="24"/>
          </w:rPr>
          <w:fldChar w:fldCharType="begin"/>
        </w:r>
        <w:r w:rsidRPr="00AF08BD">
          <w:rPr>
            <w:rStyle w:val="Hyperlink"/>
            <w:rFonts w:ascii="Cambria" w:hAnsi="Cambria"/>
            <w:sz w:val="24"/>
            <w:szCs w:val="24"/>
          </w:rPr>
          <w:delInstrText xml:space="preserve"> </w:delInstrText>
        </w:r>
        <w:r w:rsidRPr="00AF08BD">
          <w:rPr>
            <w:rFonts w:ascii="Cambria" w:hAnsi="Cambria"/>
            <w:sz w:val="24"/>
            <w:szCs w:val="24"/>
          </w:rPr>
          <w:delInstrText>HYPERLINK \l "_Toc498588458"</w:delInstrText>
        </w:r>
        <w:r w:rsidRPr="00AF08BD">
          <w:rPr>
            <w:rStyle w:val="Hyperlink"/>
            <w:rFonts w:ascii="Cambria" w:hAnsi="Cambria"/>
            <w:sz w:val="24"/>
            <w:szCs w:val="24"/>
          </w:rPr>
          <w:delInstrText xml:space="preserve"> </w:delInstrText>
        </w:r>
        <w:r w:rsidRPr="00AF08BD">
          <w:rPr>
            <w:rStyle w:val="Hyperlink"/>
            <w:rFonts w:ascii="Cambria" w:hAnsi="Cambria"/>
            <w:sz w:val="24"/>
            <w:szCs w:val="24"/>
          </w:rPr>
        </w:r>
        <w:r w:rsidRPr="00AF08BD">
          <w:rPr>
            <w:rStyle w:val="Hyperlink"/>
            <w:rFonts w:ascii="Cambria" w:hAnsi="Cambria"/>
            <w:sz w:val="24"/>
            <w:szCs w:val="24"/>
          </w:rPr>
          <w:fldChar w:fldCharType="separate"/>
        </w:r>
        <w:r w:rsidRPr="00AF08BD">
          <w:rPr>
            <w:rStyle w:val="Hyperlink"/>
            <w:rFonts w:ascii="Cambria" w:hAnsi="Cambria"/>
            <w:sz w:val="24"/>
            <w:szCs w:val="24"/>
            <w:lang w:val="en-GB"/>
          </w:rPr>
          <w:delText>8.</w:delText>
        </w:r>
        <w:r w:rsidRPr="00AF08BD">
          <w:rPr>
            <w:rFonts w:ascii="Cambria" w:hAnsi="Cambria"/>
            <w:snapToGrid/>
            <w:sz w:val="24"/>
            <w:szCs w:val="24"/>
            <w:lang w:val="en-GB" w:eastAsia="en-GB"/>
          </w:rPr>
          <w:tab/>
        </w:r>
        <w:r w:rsidRPr="00AF08BD">
          <w:rPr>
            <w:rStyle w:val="Hyperlink"/>
            <w:rFonts w:ascii="Cambria" w:hAnsi="Cambria"/>
            <w:sz w:val="24"/>
            <w:szCs w:val="24"/>
            <w:lang w:val="en-GB"/>
          </w:rPr>
          <w:delText>SETTELMENT OF DISPUTES</w:delText>
        </w:r>
        <w:r w:rsidRPr="00AF08BD">
          <w:rPr>
            <w:rFonts w:ascii="Cambria" w:hAnsi="Cambria"/>
            <w:webHidden/>
            <w:sz w:val="24"/>
            <w:szCs w:val="24"/>
          </w:rPr>
          <w:tab/>
        </w:r>
        <w:r w:rsidRPr="00AF08BD">
          <w:rPr>
            <w:rFonts w:ascii="Cambria" w:hAnsi="Cambria"/>
            <w:webHidden/>
            <w:sz w:val="24"/>
            <w:szCs w:val="24"/>
          </w:rPr>
          <w:fldChar w:fldCharType="begin"/>
        </w:r>
        <w:r w:rsidRPr="00AF08BD">
          <w:rPr>
            <w:rFonts w:ascii="Cambria" w:hAnsi="Cambria"/>
            <w:webHidden/>
            <w:sz w:val="24"/>
            <w:szCs w:val="24"/>
          </w:rPr>
          <w:delInstrText xml:space="preserve"> PAGEREF _Toc498588458 \h </w:delInstrText>
        </w:r>
        <w:r w:rsidRPr="00AF08BD">
          <w:rPr>
            <w:rFonts w:ascii="Cambria" w:hAnsi="Cambria"/>
            <w:webHidden/>
            <w:sz w:val="24"/>
            <w:szCs w:val="24"/>
          </w:rPr>
        </w:r>
        <w:r w:rsidRPr="00AF08BD">
          <w:rPr>
            <w:rFonts w:ascii="Cambria" w:hAnsi="Cambria"/>
            <w:webHidden/>
            <w:sz w:val="24"/>
            <w:szCs w:val="24"/>
          </w:rPr>
          <w:fldChar w:fldCharType="separate"/>
        </w:r>
        <w:r w:rsidR="0088130E">
          <w:rPr>
            <w:rFonts w:ascii="Cambria" w:hAnsi="Cambria"/>
            <w:webHidden/>
            <w:sz w:val="24"/>
            <w:szCs w:val="24"/>
          </w:rPr>
          <w:delText>26</w:delText>
        </w:r>
        <w:r w:rsidRPr="00AF08BD">
          <w:rPr>
            <w:rFonts w:ascii="Cambria" w:hAnsi="Cambria"/>
            <w:webHidden/>
            <w:sz w:val="24"/>
            <w:szCs w:val="24"/>
          </w:rPr>
          <w:fldChar w:fldCharType="end"/>
        </w:r>
        <w:r w:rsidRPr="00AF08BD">
          <w:rPr>
            <w:rStyle w:val="Hyperlink"/>
            <w:rFonts w:ascii="Cambria" w:hAnsi="Cambria"/>
            <w:sz w:val="24"/>
            <w:szCs w:val="24"/>
          </w:rPr>
          <w:fldChar w:fldCharType="end"/>
        </w:r>
      </w:del>
    </w:p>
    <w:p w14:paraId="4584527A" w14:textId="77777777" w:rsidR="00C128F2" w:rsidRPr="00AB61F6" w:rsidRDefault="00C128F2" w:rsidP="00904C3D">
      <w:pPr>
        <w:spacing w:after="0" w:line="360" w:lineRule="auto"/>
        <w:jc w:val="both"/>
        <w:rPr>
          <w:del w:id="69" w:author="Ieva Ciganė" w:date="2019-10-23T10:19:00Z"/>
          <w:sz w:val="24"/>
          <w:szCs w:val="24"/>
          <w:lang w:val="en-GB"/>
        </w:rPr>
      </w:pPr>
      <w:del w:id="70" w:author="Ieva Ciganė" w:date="2019-10-23T10:19:00Z">
        <w:r w:rsidRPr="00904C3D">
          <w:rPr>
            <w:rFonts w:ascii="Cambria" w:hAnsi="Cambria"/>
            <w:sz w:val="24"/>
            <w:szCs w:val="24"/>
            <w:lang w:val="en-GB"/>
          </w:rPr>
          <w:fldChar w:fldCharType="end"/>
        </w:r>
      </w:del>
    </w:p>
    <w:p w14:paraId="10FAE986" w14:textId="005CEF63" w:rsidR="00501D65" w:rsidRDefault="00DE3BC4" w:rsidP="00501D65">
      <w:pPr>
        <w:spacing w:after="0" w:line="240" w:lineRule="auto"/>
        <w:jc w:val="center"/>
        <w:rPr>
          <w:ins w:id="71" w:author="Ieva Ciganė" w:date="2019-10-23T10:19:00Z"/>
          <w:rFonts w:ascii="Cambria" w:hAnsi="Cambria"/>
          <w:szCs w:val="24"/>
          <w:lang w:val="en-GB"/>
        </w:rPr>
      </w:pPr>
      <w:bookmarkStart w:id="72" w:name="_Toc498586349"/>
      <w:bookmarkStart w:id="73" w:name="_Toc498588409"/>
      <w:del w:id="74" w:author="Ieva Ciganė" w:date="2019-10-23T10:19:00Z">
        <w:r w:rsidRPr="00BF59C4">
          <w:rPr>
            <w:bCs/>
            <w:sz w:val="24"/>
            <w:szCs w:val="24"/>
            <w:lang w:val="en-GB"/>
          </w:rPr>
          <w:delText>GENEREAL</w:delText>
        </w:r>
      </w:del>
      <w:ins w:id="75" w:author="Ieva Ciganė" w:date="2019-10-23T10:19:00Z">
        <w:r w:rsidR="00C128F2" w:rsidRPr="00F95739">
          <w:rPr>
            <w:rFonts w:ascii="Cambria" w:hAnsi="Cambria"/>
            <w:sz w:val="24"/>
            <w:szCs w:val="24"/>
            <w:lang w:val="en-GB"/>
          </w:rPr>
          <w:t>201</w:t>
        </w:r>
        <w:r w:rsidR="0011646E">
          <w:rPr>
            <w:rFonts w:ascii="Cambria" w:hAnsi="Cambria"/>
            <w:sz w:val="24"/>
            <w:szCs w:val="24"/>
            <w:lang w:val="en-GB"/>
          </w:rPr>
          <w:t>9</w:t>
        </w:r>
        <w:r w:rsidR="00C128F2" w:rsidRPr="0000758B">
          <w:rPr>
            <w:rFonts w:ascii="Cambria" w:hAnsi="Cambria"/>
            <w:szCs w:val="24"/>
            <w:lang w:val="en-GB"/>
          </w:rPr>
          <w:br w:type="page"/>
        </w:r>
      </w:ins>
    </w:p>
    <w:p w14:paraId="04DD66F1" w14:textId="77777777" w:rsidR="00F06DDF" w:rsidRDefault="00950067" w:rsidP="00950067">
      <w:pPr>
        <w:pStyle w:val="TOCHeading"/>
        <w:jc w:val="left"/>
        <w:rPr>
          <w:ins w:id="76" w:author="Ieva Ciganė" w:date="2019-10-23T10:19:00Z"/>
        </w:rPr>
      </w:pPr>
      <w:ins w:id="77" w:author="Ieva Ciganė" w:date="2019-10-23T10:19:00Z">
        <w:r>
          <w:t>CONTENTS</w:t>
        </w:r>
      </w:ins>
    </w:p>
    <w:p w14:paraId="3CC2D3F0" w14:textId="77777777" w:rsidR="00F06DDF" w:rsidRPr="005606D5" w:rsidRDefault="00F06DDF" w:rsidP="005606D5">
      <w:pPr>
        <w:pStyle w:val="TOC1"/>
        <w:rPr>
          <w:ins w:id="78" w:author="Ieva Ciganė" w:date="2019-10-23T10:19:00Z"/>
          <w:rFonts w:ascii="Cambria" w:hAnsi="Cambria"/>
          <w:snapToGrid/>
          <w:sz w:val="24"/>
          <w:szCs w:val="24"/>
          <w:lang w:val="en-US" w:eastAsia="en-US"/>
        </w:rPr>
      </w:pPr>
      <w:ins w:id="79" w:author="Ieva Ciganė" w:date="2019-10-23T10:19:00Z">
        <w:r>
          <w:fldChar w:fldCharType="begin"/>
        </w:r>
        <w:r>
          <w:instrText xml:space="preserve"> TOC \o "1-3" \h \z \u </w:instrText>
        </w:r>
        <w:r>
          <w:fldChar w:fldCharType="separate"/>
        </w:r>
        <w:r w:rsidRPr="005606D5">
          <w:rPr>
            <w:rStyle w:val="Hyperlink"/>
            <w:rFonts w:ascii="Cambria" w:hAnsi="Cambria"/>
            <w:sz w:val="24"/>
            <w:szCs w:val="24"/>
          </w:rPr>
          <w:fldChar w:fldCharType="begin"/>
        </w:r>
        <w:r w:rsidRPr="005606D5">
          <w:rPr>
            <w:rStyle w:val="Hyperlink"/>
            <w:rFonts w:ascii="Cambria" w:hAnsi="Cambria"/>
            <w:sz w:val="24"/>
            <w:szCs w:val="24"/>
          </w:rPr>
          <w:instrText xml:space="preserve"> </w:instrText>
        </w:r>
        <w:r w:rsidRPr="005606D5">
          <w:rPr>
            <w:rFonts w:ascii="Cambria" w:hAnsi="Cambria"/>
            <w:sz w:val="24"/>
            <w:szCs w:val="24"/>
          </w:rPr>
          <w:instrText>HYPERLINK \l "_Toc21967556"</w:instrText>
        </w:r>
        <w:r w:rsidRPr="005606D5">
          <w:rPr>
            <w:rStyle w:val="Hyperlink"/>
            <w:rFonts w:ascii="Cambria" w:hAnsi="Cambria"/>
            <w:sz w:val="24"/>
            <w:szCs w:val="24"/>
          </w:rPr>
          <w:instrText xml:space="preserve"> </w:instrText>
        </w:r>
        <w:r w:rsidRPr="005606D5">
          <w:rPr>
            <w:rStyle w:val="Hyperlink"/>
            <w:rFonts w:ascii="Cambria" w:hAnsi="Cambria"/>
            <w:sz w:val="24"/>
            <w:szCs w:val="24"/>
          </w:rPr>
        </w:r>
        <w:r w:rsidRPr="005606D5">
          <w:rPr>
            <w:rStyle w:val="Hyperlink"/>
            <w:rFonts w:ascii="Cambria" w:hAnsi="Cambria"/>
            <w:sz w:val="24"/>
            <w:szCs w:val="24"/>
          </w:rPr>
          <w:fldChar w:fldCharType="separate"/>
        </w:r>
        <w:r w:rsidRPr="005606D5">
          <w:rPr>
            <w:rStyle w:val="Hyperlink"/>
            <w:rFonts w:ascii="Cambria" w:hAnsi="Cambria"/>
            <w:sz w:val="24"/>
            <w:szCs w:val="24"/>
          </w:rPr>
          <w:t>CHAPTER ONE GENERAL PROVISIONS</w:t>
        </w:r>
        <w:r w:rsidRPr="005606D5">
          <w:rPr>
            <w:rFonts w:ascii="Cambria" w:hAnsi="Cambria"/>
            <w:webHidden/>
            <w:sz w:val="24"/>
            <w:szCs w:val="24"/>
          </w:rPr>
          <w:tab/>
        </w:r>
        <w:r w:rsidRPr="005606D5">
          <w:rPr>
            <w:rFonts w:ascii="Cambria" w:hAnsi="Cambria"/>
            <w:webHidden/>
            <w:sz w:val="24"/>
            <w:szCs w:val="24"/>
          </w:rPr>
          <w:fldChar w:fldCharType="begin"/>
        </w:r>
        <w:r w:rsidRPr="005606D5">
          <w:rPr>
            <w:rFonts w:ascii="Cambria" w:hAnsi="Cambria"/>
            <w:webHidden/>
            <w:sz w:val="24"/>
            <w:szCs w:val="24"/>
          </w:rPr>
          <w:instrText xml:space="preserve"> PAGEREF _Toc21967556 \h </w:instrText>
        </w:r>
        <w:r w:rsidRPr="005606D5">
          <w:rPr>
            <w:rFonts w:ascii="Cambria" w:hAnsi="Cambria"/>
            <w:webHidden/>
            <w:sz w:val="24"/>
            <w:szCs w:val="24"/>
          </w:rPr>
        </w:r>
        <w:r w:rsidRPr="005606D5">
          <w:rPr>
            <w:rFonts w:ascii="Cambria" w:hAnsi="Cambria"/>
            <w:webHidden/>
            <w:sz w:val="24"/>
            <w:szCs w:val="24"/>
          </w:rPr>
          <w:fldChar w:fldCharType="separate"/>
        </w:r>
        <w:r w:rsidR="005F0ED5">
          <w:rPr>
            <w:rFonts w:ascii="Cambria" w:hAnsi="Cambria"/>
            <w:webHidden/>
            <w:sz w:val="24"/>
            <w:szCs w:val="24"/>
          </w:rPr>
          <w:t>3</w:t>
        </w:r>
        <w:r w:rsidRPr="005606D5">
          <w:rPr>
            <w:rFonts w:ascii="Cambria" w:hAnsi="Cambria"/>
            <w:webHidden/>
            <w:sz w:val="24"/>
            <w:szCs w:val="24"/>
          </w:rPr>
          <w:fldChar w:fldCharType="end"/>
        </w:r>
        <w:r w:rsidRPr="005606D5">
          <w:rPr>
            <w:rStyle w:val="Hyperlink"/>
            <w:rFonts w:ascii="Cambria" w:hAnsi="Cambria"/>
            <w:sz w:val="24"/>
            <w:szCs w:val="24"/>
          </w:rPr>
          <w:fldChar w:fldCharType="end"/>
        </w:r>
      </w:ins>
    </w:p>
    <w:p w14:paraId="1949745C" w14:textId="77777777" w:rsidR="00F06DDF" w:rsidRPr="005606D5" w:rsidRDefault="00F06DDF" w:rsidP="005606D5">
      <w:pPr>
        <w:pStyle w:val="TOC1"/>
        <w:ind w:firstLine="284"/>
        <w:rPr>
          <w:ins w:id="80" w:author="Ieva Ciganė" w:date="2019-10-23T10:19:00Z"/>
          <w:rFonts w:ascii="Cambria" w:hAnsi="Cambria"/>
          <w:b w:val="0"/>
          <w:bCs/>
          <w:snapToGrid/>
          <w:sz w:val="24"/>
          <w:szCs w:val="24"/>
          <w:lang w:val="en-US" w:eastAsia="en-US"/>
        </w:rPr>
      </w:pPr>
      <w:ins w:id="81" w:author="Ieva Ciganė" w:date="2019-10-23T10:19:00Z">
        <w:r w:rsidRPr="005606D5">
          <w:rPr>
            <w:rStyle w:val="Hyperlink"/>
            <w:rFonts w:ascii="Cambria" w:hAnsi="Cambria"/>
            <w:b w:val="0"/>
            <w:bCs/>
            <w:sz w:val="24"/>
            <w:szCs w:val="24"/>
          </w:rPr>
          <w:fldChar w:fldCharType="begin"/>
        </w:r>
        <w:r w:rsidRPr="005606D5">
          <w:rPr>
            <w:rStyle w:val="Hyperlink"/>
            <w:rFonts w:ascii="Cambria" w:hAnsi="Cambria"/>
            <w:b w:val="0"/>
            <w:bCs/>
            <w:sz w:val="24"/>
            <w:szCs w:val="24"/>
          </w:rPr>
          <w:instrText xml:space="preserve"> </w:instrText>
        </w:r>
        <w:r w:rsidRPr="005606D5">
          <w:rPr>
            <w:rFonts w:ascii="Cambria" w:hAnsi="Cambria"/>
            <w:b w:val="0"/>
            <w:bCs/>
            <w:sz w:val="24"/>
            <w:szCs w:val="24"/>
          </w:rPr>
          <w:instrText>HYPERLINK \l "_Toc21967557"</w:instrText>
        </w:r>
        <w:r w:rsidRPr="005606D5">
          <w:rPr>
            <w:rStyle w:val="Hyperlink"/>
            <w:rFonts w:ascii="Cambria" w:hAnsi="Cambria"/>
            <w:b w:val="0"/>
            <w:bCs/>
            <w:sz w:val="24"/>
            <w:szCs w:val="24"/>
          </w:rPr>
          <w:instrText xml:space="preserve"> </w:instrText>
        </w:r>
        <w:r w:rsidRPr="005606D5">
          <w:rPr>
            <w:rStyle w:val="Hyperlink"/>
            <w:rFonts w:ascii="Cambria" w:hAnsi="Cambria"/>
            <w:b w:val="0"/>
            <w:bCs/>
            <w:sz w:val="24"/>
            <w:szCs w:val="24"/>
          </w:rPr>
        </w:r>
        <w:r w:rsidRPr="005606D5">
          <w:rPr>
            <w:rStyle w:val="Hyperlink"/>
            <w:rFonts w:ascii="Cambria" w:hAnsi="Cambria"/>
            <w:b w:val="0"/>
            <w:bCs/>
            <w:sz w:val="24"/>
            <w:szCs w:val="24"/>
          </w:rPr>
          <w:fldChar w:fldCharType="separate"/>
        </w:r>
        <w:r w:rsidRPr="005606D5">
          <w:rPr>
            <w:rStyle w:val="Hyperlink"/>
            <w:rFonts w:ascii="Cambria" w:hAnsi="Cambria"/>
            <w:b w:val="0"/>
            <w:bCs/>
            <w:sz w:val="24"/>
            <w:szCs w:val="24"/>
          </w:rPr>
          <w:t>SECTION ONE INTRODUCTION</w:t>
        </w:r>
        <w:r w:rsidRPr="005606D5">
          <w:rPr>
            <w:rFonts w:ascii="Cambria" w:hAnsi="Cambria"/>
            <w:b w:val="0"/>
            <w:bCs/>
            <w:webHidden/>
            <w:sz w:val="24"/>
            <w:szCs w:val="24"/>
          </w:rPr>
          <w:tab/>
        </w:r>
        <w:r w:rsidRPr="005606D5">
          <w:rPr>
            <w:rFonts w:ascii="Cambria" w:hAnsi="Cambria"/>
            <w:b w:val="0"/>
            <w:bCs/>
            <w:webHidden/>
            <w:sz w:val="24"/>
            <w:szCs w:val="24"/>
          </w:rPr>
          <w:fldChar w:fldCharType="begin"/>
        </w:r>
        <w:r w:rsidRPr="005606D5">
          <w:rPr>
            <w:rFonts w:ascii="Cambria" w:hAnsi="Cambria"/>
            <w:b w:val="0"/>
            <w:bCs/>
            <w:webHidden/>
            <w:sz w:val="24"/>
            <w:szCs w:val="24"/>
          </w:rPr>
          <w:instrText xml:space="preserve"> PAGEREF _Toc21967557 \h </w:instrText>
        </w:r>
        <w:r w:rsidRPr="005606D5">
          <w:rPr>
            <w:rFonts w:ascii="Cambria" w:hAnsi="Cambria"/>
            <w:b w:val="0"/>
            <w:bCs/>
            <w:webHidden/>
            <w:sz w:val="24"/>
            <w:szCs w:val="24"/>
          </w:rPr>
        </w:r>
        <w:r w:rsidRPr="005606D5">
          <w:rPr>
            <w:rFonts w:ascii="Cambria" w:hAnsi="Cambria"/>
            <w:b w:val="0"/>
            <w:bCs/>
            <w:webHidden/>
            <w:sz w:val="24"/>
            <w:szCs w:val="24"/>
          </w:rPr>
          <w:fldChar w:fldCharType="separate"/>
        </w:r>
        <w:r w:rsidR="005F0ED5">
          <w:rPr>
            <w:rFonts w:ascii="Cambria" w:hAnsi="Cambria"/>
            <w:b w:val="0"/>
            <w:bCs/>
            <w:webHidden/>
            <w:sz w:val="24"/>
            <w:szCs w:val="24"/>
          </w:rPr>
          <w:t>3</w:t>
        </w:r>
        <w:r w:rsidRPr="005606D5">
          <w:rPr>
            <w:rFonts w:ascii="Cambria" w:hAnsi="Cambria"/>
            <w:b w:val="0"/>
            <w:bCs/>
            <w:webHidden/>
            <w:sz w:val="24"/>
            <w:szCs w:val="24"/>
          </w:rPr>
          <w:fldChar w:fldCharType="end"/>
        </w:r>
        <w:r w:rsidRPr="005606D5">
          <w:rPr>
            <w:rStyle w:val="Hyperlink"/>
            <w:rFonts w:ascii="Cambria" w:hAnsi="Cambria"/>
            <w:b w:val="0"/>
            <w:bCs/>
            <w:sz w:val="24"/>
            <w:szCs w:val="24"/>
          </w:rPr>
          <w:fldChar w:fldCharType="end"/>
        </w:r>
      </w:ins>
    </w:p>
    <w:p w14:paraId="32019C8E" w14:textId="77777777" w:rsidR="00F06DDF" w:rsidRPr="005606D5" w:rsidRDefault="00F06DDF" w:rsidP="005606D5">
      <w:pPr>
        <w:pStyle w:val="TOC1"/>
        <w:ind w:firstLine="284"/>
        <w:rPr>
          <w:ins w:id="82" w:author="Ieva Ciganė" w:date="2019-10-23T10:19:00Z"/>
          <w:rFonts w:ascii="Cambria" w:hAnsi="Cambria"/>
          <w:b w:val="0"/>
          <w:bCs/>
          <w:snapToGrid/>
          <w:sz w:val="24"/>
          <w:szCs w:val="24"/>
          <w:lang w:val="en-US" w:eastAsia="en-US"/>
        </w:rPr>
      </w:pPr>
      <w:ins w:id="83" w:author="Ieva Ciganė" w:date="2019-10-23T10:19:00Z">
        <w:r w:rsidRPr="005606D5">
          <w:rPr>
            <w:rStyle w:val="Hyperlink"/>
            <w:rFonts w:ascii="Cambria" w:hAnsi="Cambria"/>
            <w:b w:val="0"/>
            <w:bCs/>
            <w:sz w:val="24"/>
            <w:szCs w:val="24"/>
          </w:rPr>
          <w:fldChar w:fldCharType="begin"/>
        </w:r>
        <w:r w:rsidRPr="005606D5">
          <w:rPr>
            <w:rStyle w:val="Hyperlink"/>
            <w:rFonts w:ascii="Cambria" w:hAnsi="Cambria"/>
            <w:b w:val="0"/>
            <w:bCs/>
            <w:sz w:val="24"/>
            <w:szCs w:val="24"/>
          </w:rPr>
          <w:instrText xml:space="preserve"> </w:instrText>
        </w:r>
        <w:r w:rsidRPr="005606D5">
          <w:rPr>
            <w:rFonts w:ascii="Cambria" w:hAnsi="Cambria"/>
            <w:b w:val="0"/>
            <w:bCs/>
            <w:sz w:val="24"/>
            <w:szCs w:val="24"/>
          </w:rPr>
          <w:instrText>HYPERLINK \l "_Toc21967561"</w:instrText>
        </w:r>
        <w:r w:rsidRPr="005606D5">
          <w:rPr>
            <w:rStyle w:val="Hyperlink"/>
            <w:rFonts w:ascii="Cambria" w:hAnsi="Cambria"/>
            <w:b w:val="0"/>
            <w:bCs/>
            <w:sz w:val="24"/>
            <w:szCs w:val="24"/>
          </w:rPr>
          <w:instrText xml:space="preserve"> </w:instrText>
        </w:r>
        <w:r w:rsidRPr="005606D5">
          <w:rPr>
            <w:rStyle w:val="Hyperlink"/>
            <w:rFonts w:ascii="Cambria" w:hAnsi="Cambria"/>
            <w:b w:val="0"/>
            <w:bCs/>
            <w:sz w:val="24"/>
            <w:szCs w:val="24"/>
          </w:rPr>
        </w:r>
        <w:r w:rsidRPr="005606D5">
          <w:rPr>
            <w:rStyle w:val="Hyperlink"/>
            <w:rFonts w:ascii="Cambria" w:hAnsi="Cambria"/>
            <w:b w:val="0"/>
            <w:bCs/>
            <w:sz w:val="24"/>
            <w:szCs w:val="24"/>
          </w:rPr>
          <w:fldChar w:fldCharType="separate"/>
        </w:r>
        <w:r w:rsidRPr="005606D5">
          <w:rPr>
            <w:rStyle w:val="Hyperlink"/>
            <w:rFonts w:ascii="Cambria" w:hAnsi="Cambria"/>
            <w:b w:val="0"/>
            <w:bCs/>
            <w:sz w:val="24"/>
            <w:szCs w:val="24"/>
          </w:rPr>
          <w:t>SECTION TWO GOAL OF THE REGULATION</w:t>
        </w:r>
        <w:r w:rsidRPr="005606D5">
          <w:rPr>
            <w:rFonts w:ascii="Cambria" w:hAnsi="Cambria"/>
            <w:b w:val="0"/>
            <w:bCs/>
            <w:webHidden/>
            <w:sz w:val="24"/>
            <w:szCs w:val="24"/>
          </w:rPr>
          <w:tab/>
        </w:r>
        <w:r w:rsidRPr="005606D5">
          <w:rPr>
            <w:rFonts w:ascii="Cambria" w:hAnsi="Cambria"/>
            <w:b w:val="0"/>
            <w:bCs/>
            <w:webHidden/>
            <w:sz w:val="24"/>
            <w:szCs w:val="24"/>
          </w:rPr>
          <w:fldChar w:fldCharType="begin"/>
        </w:r>
        <w:r w:rsidRPr="005606D5">
          <w:rPr>
            <w:rFonts w:ascii="Cambria" w:hAnsi="Cambria"/>
            <w:b w:val="0"/>
            <w:bCs/>
            <w:webHidden/>
            <w:sz w:val="24"/>
            <w:szCs w:val="24"/>
          </w:rPr>
          <w:instrText xml:space="preserve"> PAGEREF _Toc21967561 \h </w:instrText>
        </w:r>
        <w:r w:rsidRPr="005606D5">
          <w:rPr>
            <w:rFonts w:ascii="Cambria" w:hAnsi="Cambria"/>
            <w:b w:val="0"/>
            <w:bCs/>
            <w:webHidden/>
            <w:sz w:val="24"/>
            <w:szCs w:val="24"/>
          </w:rPr>
        </w:r>
        <w:r w:rsidRPr="005606D5">
          <w:rPr>
            <w:rFonts w:ascii="Cambria" w:hAnsi="Cambria"/>
            <w:b w:val="0"/>
            <w:bCs/>
            <w:webHidden/>
            <w:sz w:val="24"/>
            <w:szCs w:val="24"/>
          </w:rPr>
          <w:fldChar w:fldCharType="separate"/>
        </w:r>
        <w:r w:rsidR="005F0ED5">
          <w:rPr>
            <w:rFonts w:ascii="Cambria" w:hAnsi="Cambria"/>
            <w:b w:val="0"/>
            <w:bCs/>
            <w:webHidden/>
            <w:sz w:val="24"/>
            <w:szCs w:val="24"/>
          </w:rPr>
          <w:t>3</w:t>
        </w:r>
        <w:r w:rsidRPr="005606D5">
          <w:rPr>
            <w:rFonts w:ascii="Cambria" w:hAnsi="Cambria"/>
            <w:b w:val="0"/>
            <w:bCs/>
            <w:webHidden/>
            <w:sz w:val="24"/>
            <w:szCs w:val="24"/>
          </w:rPr>
          <w:fldChar w:fldCharType="end"/>
        </w:r>
        <w:r w:rsidRPr="005606D5">
          <w:rPr>
            <w:rStyle w:val="Hyperlink"/>
            <w:rFonts w:ascii="Cambria" w:hAnsi="Cambria"/>
            <w:b w:val="0"/>
            <w:bCs/>
            <w:sz w:val="24"/>
            <w:szCs w:val="24"/>
          </w:rPr>
          <w:fldChar w:fldCharType="end"/>
        </w:r>
      </w:ins>
    </w:p>
    <w:p w14:paraId="02DFB0BB" w14:textId="77777777" w:rsidR="00F06DDF" w:rsidRPr="005606D5" w:rsidRDefault="00F06DDF" w:rsidP="005606D5">
      <w:pPr>
        <w:pStyle w:val="TOC1"/>
        <w:ind w:firstLine="284"/>
        <w:rPr>
          <w:ins w:id="84" w:author="Ieva Ciganė" w:date="2019-10-23T10:19:00Z"/>
          <w:rFonts w:ascii="Cambria" w:hAnsi="Cambria"/>
          <w:b w:val="0"/>
          <w:bCs/>
          <w:snapToGrid/>
          <w:sz w:val="24"/>
          <w:szCs w:val="24"/>
          <w:lang w:val="en-US" w:eastAsia="en-US"/>
        </w:rPr>
      </w:pPr>
      <w:ins w:id="85" w:author="Ieva Ciganė" w:date="2019-10-23T10:19:00Z">
        <w:r w:rsidRPr="005606D5">
          <w:rPr>
            <w:rStyle w:val="Hyperlink"/>
            <w:rFonts w:ascii="Cambria" w:hAnsi="Cambria"/>
            <w:b w:val="0"/>
            <w:bCs/>
            <w:sz w:val="24"/>
            <w:szCs w:val="24"/>
          </w:rPr>
          <w:fldChar w:fldCharType="begin"/>
        </w:r>
        <w:r w:rsidRPr="005606D5">
          <w:rPr>
            <w:rStyle w:val="Hyperlink"/>
            <w:rFonts w:ascii="Cambria" w:hAnsi="Cambria"/>
            <w:b w:val="0"/>
            <w:bCs/>
            <w:sz w:val="24"/>
            <w:szCs w:val="24"/>
          </w:rPr>
          <w:instrText xml:space="preserve"> </w:instrText>
        </w:r>
        <w:r w:rsidRPr="005606D5">
          <w:rPr>
            <w:rFonts w:ascii="Cambria" w:hAnsi="Cambria"/>
            <w:b w:val="0"/>
            <w:bCs/>
            <w:sz w:val="24"/>
            <w:szCs w:val="24"/>
          </w:rPr>
          <w:instrText>HYPERLINK \l "_Toc21967566"</w:instrText>
        </w:r>
        <w:r w:rsidRPr="005606D5">
          <w:rPr>
            <w:rStyle w:val="Hyperlink"/>
            <w:rFonts w:ascii="Cambria" w:hAnsi="Cambria"/>
            <w:b w:val="0"/>
            <w:bCs/>
            <w:sz w:val="24"/>
            <w:szCs w:val="24"/>
          </w:rPr>
          <w:instrText xml:space="preserve"> </w:instrText>
        </w:r>
        <w:r w:rsidRPr="005606D5">
          <w:rPr>
            <w:rStyle w:val="Hyperlink"/>
            <w:rFonts w:ascii="Cambria" w:hAnsi="Cambria"/>
            <w:b w:val="0"/>
            <w:bCs/>
            <w:sz w:val="24"/>
            <w:szCs w:val="24"/>
          </w:rPr>
        </w:r>
        <w:r w:rsidRPr="005606D5">
          <w:rPr>
            <w:rStyle w:val="Hyperlink"/>
            <w:rFonts w:ascii="Cambria" w:hAnsi="Cambria"/>
            <w:b w:val="0"/>
            <w:bCs/>
            <w:sz w:val="24"/>
            <w:szCs w:val="24"/>
          </w:rPr>
          <w:fldChar w:fldCharType="separate"/>
        </w:r>
        <w:r w:rsidRPr="005606D5">
          <w:rPr>
            <w:rStyle w:val="Hyperlink"/>
            <w:rFonts w:ascii="Cambria" w:hAnsi="Cambria"/>
            <w:b w:val="0"/>
            <w:bCs/>
            <w:sz w:val="24"/>
            <w:szCs w:val="24"/>
          </w:rPr>
          <w:t>SECTION THREE DEFINITIONS AND THE MEANINGS THEREOF</w:t>
        </w:r>
        <w:r w:rsidRPr="005606D5">
          <w:rPr>
            <w:rFonts w:ascii="Cambria" w:hAnsi="Cambria"/>
            <w:b w:val="0"/>
            <w:bCs/>
            <w:webHidden/>
            <w:sz w:val="24"/>
            <w:szCs w:val="24"/>
          </w:rPr>
          <w:tab/>
        </w:r>
        <w:r w:rsidRPr="005606D5">
          <w:rPr>
            <w:rFonts w:ascii="Cambria" w:hAnsi="Cambria"/>
            <w:b w:val="0"/>
            <w:bCs/>
            <w:webHidden/>
            <w:sz w:val="24"/>
            <w:szCs w:val="24"/>
          </w:rPr>
          <w:fldChar w:fldCharType="begin"/>
        </w:r>
        <w:r w:rsidRPr="005606D5">
          <w:rPr>
            <w:rFonts w:ascii="Cambria" w:hAnsi="Cambria"/>
            <w:b w:val="0"/>
            <w:bCs/>
            <w:webHidden/>
            <w:sz w:val="24"/>
            <w:szCs w:val="24"/>
          </w:rPr>
          <w:instrText xml:space="preserve"> PAGEREF _Toc21967566 \h </w:instrText>
        </w:r>
        <w:r w:rsidRPr="005606D5">
          <w:rPr>
            <w:rFonts w:ascii="Cambria" w:hAnsi="Cambria"/>
            <w:b w:val="0"/>
            <w:bCs/>
            <w:webHidden/>
            <w:sz w:val="24"/>
            <w:szCs w:val="24"/>
          </w:rPr>
        </w:r>
        <w:r w:rsidRPr="005606D5">
          <w:rPr>
            <w:rFonts w:ascii="Cambria" w:hAnsi="Cambria"/>
            <w:b w:val="0"/>
            <w:bCs/>
            <w:webHidden/>
            <w:sz w:val="24"/>
            <w:szCs w:val="24"/>
          </w:rPr>
          <w:fldChar w:fldCharType="separate"/>
        </w:r>
        <w:r w:rsidR="005F0ED5">
          <w:rPr>
            <w:rFonts w:ascii="Cambria" w:hAnsi="Cambria"/>
            <w:b w:val="0"/>
            <w:bCs/>
            <w:webHidden/>
            <w:sz w:val="24"/>
            <w:szCs w:val="24"/>
          </w:rPr>
          <w:t>4</w:t>
        </w:r>
        <w:r w:rsidRPr="005606D5">
          <w:rPr>
            <w:rFonts w:ascii="Cambria" w:hAnsi="Cambria"/>
            <w:b w:val="0"/>
            <w:bCs/>
            <w:webHidden/>
            <w:sz w:val="24"/>
            <w:szCs w:val="24"/>
          </w:rPr>
          <w:fldChar w:fldCharType="end"/>
        </w:r>
        <w:r w:rsidRPr="005606D5">
          <w:rPr>
            <w:rStyle w:val="Hyperlink"/>
            <w:rFonts w:ascii="Cambria" w:hAnsi="Cambria"/>
            <w:b w:val="0"/>
            <w:bCs/>
            <w:sz w:val="24"/>
            <w:szCs w:val="24"/>
          </w:rPr>
          <w:fldChar w:fldCharType="end"/>
        </w:r>
      </w:ins>
    </w:p>
    <w:p w14:paraId="5A8BB1CD" w14:textId="77777777" w:rsidR="00F06DDF" w:rsidRPr="005606D5" w:rsidRDefault="00F06DDF" w:rsidP="005606D5">
      <w:pPr>
        <w:pStyle w:val="TOC1"/>
        <w:rPr>
          <w:ins w:id="86" w:author="Ieva Ciganė" w:date="2019-10-23T10:19:00Z"/>
          <w:rFonts w:ascii="Cambria" w:hAnsi="Cambria"/>
          <w:snapToGrid/>
          <w:sz w:val="24"/>
          <w:szCs w:val="24"/>
          <w:lang w:val="en-US" w:eastAsia="en-US"/>
        </w:rPr>
      </w:pPr>
      <w:ins w:id="87" w:author="Ieva Ciganė" w:date="2019-10-23T10:19:00Z">
        <w:r w:rsidRPr="005606D5">
          <w:rPr>
            <w:rStyle w:val="Hyperlink"/>
            <w:rFonts w:ascii="Cambria" w:hAnsi="Cambria"/>
            <w:sz w:val="24"/>
            <w:szCs w:val="24"/>
          </w:rPr>
          <w:fldChar w:fldCharType="begin"/>
        </w:r>
        <w:r w:rsidRPr="005606D5">
          <w:rPr>
            <w:rStyle w:val="Hyperlink"/>
            <w:rFonts w:ascii="Cambria" w:hAnsi="Cambria"/>
            <w:sz w:val="24"/>
            <w:szCs w:val="24"/>
          </w:rPr>
          <w:instrText xml:space="preserve"> </w:instrText>
        </w:r>
        <w:r w:rsidRPr="005606D5">
          <w:rPr>
            <w:rFonts w:ascii="Cambria" w:hAnsi="Cambria"/>
            <w:sz w:val="24"/>
            <w:szCs w:val="24"/>
          </w:rPr>
          <w:instrText>HYPERLINK \l "_Toc21967619"</w:instrText>
        </w:r>
        <w:r w:rsidRPr="005606D5">
          <w:rPr>
            <w:rStyle w:val="Hyperlink"/>
            <w:rFonts w:ascii="Cambria" w:hAnsi="Cambria"/>
            <w:sz w:val="24"/>
            <w:szCs w:val="24"/>
          </w:rPr>
          <w:instrText xml:space="preserve"> </w:instrText>
        </w:r>
        <w:r w:rsidRPr="005606D5">
          <w:rPr>
            <w:rStyle w:val="Hyperlink"/>
            <w:rFonts w:ascii="Cambria" w:hAnsi="Cambria"/>
            <w:sz w:val="24"/>
            <w:szCs w:val="24"/>
          </w:rPr>
        </w:r>
        <w:r w:rsidRPr="005606D5">
          <w:rPr>
            <w:rStyle w:val="Hyperlink"/>
            <w:rFonts w:ascii="Cambria" w:hAnsi="Cambria"/>
            <w:sz w:val="24"/>
            <w:szCs w:val="24"/>
          </w:rPr>
          <w:fldChar w:fldCharType="separate"/>
        </w:r>
        <w:r w:rsidRPr="005606D5">
          <w:rPr>
            <w:rStyle w:val="Hyperlink"/>
            <w:rFonts w:ascii="Cambria" w:hAnsi="Cambria"/>
            <w:sz w:val="24"/>
            <w:szCs w:val="24"/>
          </w:rPr>
          <w:t>CHAPTER TWO TRADING TERMS</w:t>
        </w:r>
        <w:r w:rsidRPr="005606D5">
          <w:rPr>
            <w:rFonts w:ascii="Cambria" w:hAnsi="Cambria"/>
            <w:webHidden/>
            <w:sz w:val="24"/>
            <w:szCs w:val="24"/>
          </w:rPr>
          <w:tab/>
        </w:r>
        <w:r w:rsidRPr="005606D5">
          <w:rPr>
            <w:rFonts w:ascii="Cambria" w:hAnsi="Cambria"/>
            <w:webHidden/>
            <w:sz w:val="24"/>
            <w:szCs w:val="24"/>
          </w:rPr>
          <w:fldChar w:fldCharType="begin"/>
        </w:r>
        <w:r w:rsidRPr="005606D5">
          <w:rPr>
            <w:rFonts w:ascii="Cambria" w:hAnsi="Cambria"/>
            <w:webHidden/>
            <w:sz w:val="24"/>
            <w:szCs w:val="24"/>
          </w:rPr>
          <w:instrText xml:space="preserve"> PAGEREF _Toc21967619 \h </w:instrText>
        </w:r>
        <w:r w:rsidRPr="005606D5">
          <w:rPr>
            <w:rFonts w:ascii="Cambria" w:hAnsi="Cambria"/>
            <w:webHidden/>
            <w:sz w:val="24"/>
            <w:szCs w:val="24"/>
          </w:rPr>
        </w:r>
        <w:r w:rsidRPr="005606D5">
          <w:rPr>
            <w:rFonts w:ascii="Cambria" w:hAnsi="Cambria"/>
            <w:webHidden/>
            <w:sz w:val="24"/>
            <w:szCs w:val="24"/>
          </w:rPr>
          <w:fldChar w:fldCharType="separate"/>
        </w:r>
        <w:r w:rsidR="005F0ED5">
          <w:rPr>
            <w:rFonts w:ascii="Cambria" w:hAnsi="Cambria"/>
            <w:webHidden/>
            <w:sz w:val="24"/>
            <w:szCs w:val="24"/>
          </w:rPr>
          <w:t>8</w:t>
        </w:r>
        <w:r w:rsidRPr="005606D5">
          <w:rPr>
            <w:rFonts w:ascii="Cambria" w:hAnsi="Cambria"/>
            <w:webHidden/>
            <w:sz w:val="24"/>
            <w:szCs w:val="24"/>
          </w:rPr>
          <w:fldChar w:fldCharType="end"/>
        </w:r>
        <w:r w:rsidRPr="005606D5">
          <w:rPr>
            <w:rStyle w:val="Hyperlink"/>
            <w:rFonts w:ascii="Cambria" w:hAnsi="Cambria"/>
            <w:sz w:val="24"/>
            <w:szCs w:val="24"/>
          </w:rPr>
          <w:fldChar w:fldCharType="end"/>
        </w:r>
      </w:ins>
    </w:p>
    <w:p w14:paraId="3C30E456" w14:textId="77777777" w:rsidR="00F06DDF" w:rsidRPr="005606D5" w:rsidRDefault="00F06DDF" w:rsidP="005606D5">
      <w:pPr>
        <w:pStyle w:val="TOC1"/>
        <w:ind w:firstLine="284"/>
        <w:rPr>
          <w:ins w:id="88" w:author="Ieva Ciganė" w:date="2019-10-23T10:19:00Z"/>
          <w:rFonts w:ascii="Cambria" w:hAnsi="Cambria"/>
          <w:b w:val="0"/>
          <w:bCs/>
          <w:snapToGrid/>
          <w:sz w:val="24"/>
          <w:szCs w:val="24"/>
          <w:lang w:val="en-US" w:eastAsia="en-US"/>
        </w:rPr>
      </w:pPr>
      <w:ins w:id="89" w:author="Ieva Ciganė" w:date="2019-10-23T10:19:00Z">
        <w:r w:rsidRPr="005606D5">
          <w:rPr>
            <w:rStyle w:val="Hyperlink"/>
            <w:rFonts w:ascii="Cambria" w:hAnsi="Cambria"/>
            <w:b w:val="0"/>
            <w:bCs/>
            <w:sz w:val="24"/>
            <w:szCs w:val="24"/>
          </w:rPr>
          <w:fldChar w:fldCharType="begin"/>
        </w:r>
        <w:r w:rsidRPr="005606D5">
          <w:rPr>
            <w:rStyle w:val="Hyperlink"/>
            <w:rFonts w:ascii="Cambria" w:hAnsi="Cambria"/>
            <w:b w:val="0"/>
            <w:bCs/>
            <w:sz w:val="24"/>
            <w:szCs w:val="24"/>
          </w:rPr>
          <w:instrText xml:space="preserve"> </w:instrText>
        </w:r>
        <w:r w:rsidRPr="005606D5">
          <w:rPr>
            <w:rFonts w:ascii="Cambria" w:hAnsi="Cambria"/>
            <w:b w:val="0"/>
            <w:bCs/>
            <w:sz w:val="24"/>
            <w:szCs w:val="24"/>
          </w:rPr>
          <w:instrText>HYPERLINK \l "_Toc21967620"</w:instrText>
        </w:r>
        <w:r w:rsidRPr="005606D5">
          <w:rPr>
            <w:rStyle w:val="Hyperlink"/>
            <w:rFonts w:ascii="Cambria" w:hAnsi="Cambria"/>
            <w:b w:val="0"/>
            <w:bCs/>
            <w:sz w:val="24"/>
            <w:szCs w:val="24"/>
          </w:rPr>
          <w:instrText xml:space="preserve"> </w:instrText>
        </w:r>
        <w:r w:rsidRPr="005606D5">
          <w:rPr>
            <w:rStyle w:val="Hyperlink"/>
            <w:rFonts w:ascii="Cambria" w:hAnsi="Cambria"/>
            <w:b w:val="0"/>
            <w:bCs/>
            <w:sz w:val="24"/>
            <w:szCs w:val="24"/>
          </w:rPr>
        </w:r>
        <w:r w:rsidRPr="005606D5">
          <w:rPr>
            <w:rStyle w:val="Hyperlink"/>
            <w:rFonts w:ascii="Cambria" w:hAnsi="Cambria"/>
            <w:b w:val="0"/>
            <w:bCs/>
            <w:sz w:val="24"/>
            <w:szCs w:val="24"/>
          </w:rPr>
          <w:fldChar w:fldCharType="separate"/>
        </w:r>
        <w:r w:rsidRPr="005606D5">
          <w:rPr>
            <w:rStyle w:val="Hyperlink"/>
            <w:rFonts w:ascii="Cambria" w:hAnsi="Cambria"/>
            <w:b w:val="0"/>
            <w:bCs/>
            <w:sz w:val="24"/>
            <w:szCs w:val="24"/>
          </w:rPr>
          <w:t>SECTION ONE PRINCIPLES OF TRADING ON THE EXCHANGE</w:t>
        </w:r>
        <w:r w:rsidRPr="005606D5">
          <w:rPr>
            <w:rFonts w:ascii="Cambria" w:hAnsi="Cambria"/>
            <w:b w:val="0"/>
            <w:bCs/>
            <w:webHidden/>
            <w:sz w:val="24"/>
            <w:szCs w:val="24"/>
          </w:rPr>
          <w:tab/>
        </w:r>
        <w:r w:rsidRPr="005606D5">
          <w:rPr>
            <w:rFonts w:ascii="Cambria" w:hAnsi="Cambria"/>
            <w:b w:val="0"/>
            <w:bCs/>
            <w:webHidden/>
            <w:sz w:val="24"/>
            <w:szCs w:val="24"/>
          </w:rPr>
          <w:fldChar w:fldCharType="begin"/>
        </w:r>
        <w:r w:rsidRPr="005606D5">
          <w:rPr>
            <w:rFonts w:ascii="Cambria" w:hAnsi="Cambria"/>
            <w:b w:val="0"/>
            <w:bCs/>
            <w:webHidden/>
            <w:sz w:val="24"/>
            <w:szCs w:val="24"/>
          </w:rPr>
          <w:instrText xml:space="preserve"> PAGEREF _Toc21967620 \h </w:instrText>
        </w:r>
        <w:r w:rsidRPr="005606D5">
          <w:rPr>
            <w:rFonts w:ascii="Cambria" w:hAnsi="Cambria"/>
            <w:b w:val="0"/>
            <w:bCs/>
            <w:webHidden/>
            <w:sz w:val="24"/>
            <w:szCs w:val="24"/>
          </w:rPr>
        </w:r>
        <w:r w:rsidRPr="005606D5">
          <w:rPr>
            <w:rFonts w:ascii="Cambria" w:hAnsi="Cambria"/>
            <w:b w:val="0"/>
            <w:bCs/>
            <w:webHidden/>
            <w:sz w:val="24"/>
            <w:szCs w:val="24"/>
          </w:rPr>
          <w:fldChar w:fldCharType="separate"/>
        </w:r>
        <w:r w:rsidR="005F0ED5">
          <w:rPr>
            <w:rFonts w:ascii="Cambria" w:hAnsi="Cambria"/>
            <w:b w:val="0"/>
            <w:bCs/>
            <w:webHidden/>
            <w:sz w:val="24"/>
            <w:szCs w:val="24"/>
          </w:rPr>
          <w:t>8</w:t>
        </w:r>
        <w:r w:rsidRPr="005606D5">
          <w:rPr>
            <w:rFonts w:ascii="Cambria" w:hAnsi="Cambria"/>
            <w:b w:val="0"/>
            <w:bCs/>
            <w:webHidden/>
            <w:sz w:val="24"/>
            <w:szCs w:val="24"/>
          </w:rPr>
          <w:fldChar w:fldCharType="end"/>
        </w:r>
        <w:r w:rsidRPr="005606D5">
          <w:rPr>
            <w:rStyle w:val="Hyperlink"/>
            <w:rFonts w:ascii="Cambria" w:hAnsi="Cambria"/>
            <w:b w:val="0"/>
            <w:bCs/>
            <w:sz w:val="24"/>
            <w:szCs w:val="24"/>
          </w:rPr>
          <w:fldChar w:fldCharType="end"/>
        </w:r>
      </w:ins>
    </w:p>
    <w:p w14:paraId="3AB48013" w14:textId="77777777" w:rsidR="00F06DDF" w:rsidRPr="005606D5" w:rsidRDefault="00F06DDF" w:rsidP="005606D5">
      <w:pPr>
        <w:pStyle w:val="TOC1"/>
        <w:ind w:firstLine="284"/>
        <w:rPr>
          <w:ins w:id="90" w:author="Ieva Ciganė" w:date="2019-10-23T10:19:00Z"/>
          <w:rFonts w:ascii="Cambria" w:hAnsi="Cambria"/>
          <w:b w:val="0"/>
          <w:bCs/>
          <w:snapToGrid/>
          <w:sz w:val="24"/>
          <w:szCs w:val="24"/>
          <w:lang w:val="en-US" w:eastAsia="en-US"/>
        </w:rPr>
      </w:pPr>
      <w:ins w:id="91" w:author="Ieva Ciganė" w:date="2019-10-23T10:19:00Z">
        <w:r w:rsidRPr="005606D5">
          <w:rPr>
            <w:rStyle w:val="Hyperlink"/>
            <w:rFonts w:ascii="Cambria" w:hAnsi="Cambria"/>
            <w:b w:val="0"/>
            <w:bCs/>
            <w:sz w:val="24"/>
            <w:szCs w:val="24"/>
          </w:rPr>
          <w:fldChar w:fldCharType="begin"/>
        </w:r>
        <w:r w:rsidRPr="005606D5">
          <w:rPr>
            <w:rStyle w:val="Hyperlink"/>
            <w:rFonts w:ascii="Cambria" w:hAnsi="Cambria"/>
            <w:b w:val="0"/>
            <w:bCs/>
            <w:sz w:val="24"/>
            <w:szCs w:val="24"/>
          </w:rPr>
          <w:instrText xml:space="preserve"> </w:instrText>
        </w:r>
        <w:r w:rsidRPr="005606D5">
          <w:rPr>
            <w:rFonts w:ascii="Cambria" w:hAnsi="Cambria"/>
            <w:b w:val="0"/>
            <w:bCs/>
            <w:sz w:val="24"/>
            <w:szCs w:val="24"/>
          </w:rPr>
          <w:instrText>HYPERLINK \l "_Toc21967641"</w:instrText>
        </w:r>
        <w:r w:rsidRPr="005606D5">
          <w:rPr>
            <w:rStyle w:val="Hyperlink"/>
            <w:rFonts w:ascii="Cambria" w:hAnsi="Cambria"/>
            <w:b w:val="0"/>
            <w:bCs/>
            <w:sz w:val="24"/>
            <w:szCs w:val="24"/>
          </w:rPr>
          <w:instrText xml:space="preserve"> </w:instrText>
        </w:r>
        <w:r w:rsidRPr="005606D5">
          <w:rPr>
            <w:rStyle w:val="Hyperlink"/>
            <w:rFonts w:ascii="Cambria" w:hAnsi="Cambria"/>
            <w:b w:val="0"/>
            <w:bCs/>
            <w:sz w:val="24"/>
            <w:szCs w:val="24"/>
          </w:rPr>
        </w:r>
        <w:r w:rsidRPr="005606D5">
          <w:rPr>
            <w:rStyle w:val="Hyperlink"/>
            <w:rFonts w:ascii="Cambria" w:hAnsi="Cambria"/>
            <w:b w:val="0"/>
            <w:bCs/>
            <w:sz w:val="24"/>
            <w:szCs w:val="24"/>
          </w:rPr>
          <w:fldChar w:fldCharType="separate"/>
        </w:r>
        <w:r w:rsidRPr="005606D5">
          <w:rPr>
            <w:rStyle w:val="Hyperlink"/>
            <w:rFonts w:ascii="Cambria" w:hAnsi="Cambria"/>
            <w:b w:val="0"/>
            <w:bCs/>
            <w:sz w:val="24"/>
            <w:szCs w:val="24"/>
          </w:rPr>
          <w:t>SECTION TWO PARTICIPANTS</w:t>
        </w:r>
        <w:r w:rsidRPr="005606D5">
          <w:rPr>
            <w:rFonts w:ascii="Cambria" w:hAnsi="Cambria"/>
            <w:b w:val="0"/>
            <w:bCs/>
            <w:webHidden/>
            <w:sz w:val="24"/>
            <w:szCs w:val="24"/>
          </w:rPr>
          <w:tab/>
        </w:r>
        <w:r w:rsidRPr="005606D5">
          <w:rPr>
            <w:rFonts w:ascii="Cambria" w:hAnsi="Cambria"/>
            <w:b w:val="0"/>
            <w:bCs/>
            <w:webHidden/>
            <w:sz w:val="24"/>
            <w:szCs w:val="24"/>
          </w:rPr>
          <w:fldChar w:fldCharType="begin"/>
        </w:r>
        <w:r w:rsidRPr="005606D5">
          <w:rPr>
            <w:rFonts w:ascii="Cambria" w:hAnsi="Cambria"/>
            <w:b w:val="0"/>
            <w:bCs/>
            <w:webHidden/>
            <w:sz w:val="24"/>
            <w:szCs w:val="24"/>
          </w:rPr>
          <w:instrText xml:space="preserve"> PAGEREF _Toc21967641 \h </w:instrText>
        </w:r>
        <w:r w:rsidRPr="005606D5">
          <w:rPr>
            <w:rFonts w:ascii="Cambria" w:hAnsi="Cambria"/>
            <w:b w:val="0"/>
            <w:bCs/>
            <w:webHidden/>
            <w:sz w:val="24"/>
            <w:szCs w:val="24"/>
          </w:rPr>
        </w:r>
        <w:r w:rsidRPr="005606D5">
          <w:rPr>
            <w:rFonts w:ascii="Cambria" w:hAnsi="Cambria"/>
            <w:b w:val="0"/>
            <w:bCs/>
            <w:webHidden/>
            <w:sz w:val="24"/>
            <w:szCs w:val="24"/>
          </w:rPr>
          <w:fldChar w:fldCharType="separate"/>
        </w:r>
        <w:r w:rsidR="005F0ED5">
          <w:rPr>
            <w:rFonts w:ascii="Cambria" w:hAnsi="Cambria"/>
            <w:b w:val="0"/>
            <w:bCs/>
            <w:webHidden/>
            <w:sz w:val="24"/>
            <w:szCs w:val="24"/>
          </w:rPr>
          <w:t>9</w:t>
        </w:r>
        <w:r w:rsidRPr="005606D5">
          <w:rPr>
            <w:rFonts w:ascii="Cambria" w:hAnsi="Cambria"/>
            <w:b w:val="0"/>
            <w:bCs/>
            <w:webHidden/>
            <w:sz w:val="24"/>
            <w:szCs w:val="24"/>
          </w:rPr>
          <w:fldChar w:fldCharType="end"/>
        </w:r>
        <w:r w:rsidRPr="005606D5">
          <w:rPr>
            <w:rStyle w:val="Hyperlink"/>
            <w:rFonts w:ascii="Cambria" w:hAnsi="Cambria"/>
            <w:b w:val="0"/>
            <w:bCs/>
            <w:sz w:val="24"/>
            <w:szCs w:val="24"/>
          </w:rPr>
          <w:fldChar w:fldCharType="end"/>
        </w:r>
      </w:ins>
    </w:p>
    <w:p w14:paraId="39A221A9" w14:textId="77777777" w:rsidR="00F06DDF" w:rsidRPr="005606D5" w:rsidRDefault="00F06DDF" w:rsidP="005606D5">
      <w:pPr>
        <w:pStyle w:val="TOC1"/>
        <w:ind w:firstLine="284"/>
        <w:rPr>
          <w:ins w:id="92" w:author="Ieva Ciganė" w:date="2019-10-23T10:19:00Z"/>
          <w:rFonts w:ascii="Cambria" w:hAnsi="Cambria"/>
          <w:b w:val="0"/>
          <w:bCs/>
          <w:snapToGrid/>
          <w:sz w:val="24"/>
          <w:szCs w:val="24"/>
          <w:lang w:val="en-US" w:eastAsia="en-US"/>
        </w:rPr>
      </w:pPr>
      <w:ins w:id="93" w:author="Ieva Ciganė" w:date="2019-10-23T10:19:00Z">
        <w:r w:rsidRPr="005606D5">
          <w:rPr>
            <w:rStyle w:val="Hyperlink"/>
            <w:rFonts w:ascii="Cambria" w:hAnsi="Cambria"/>
            <w:b w:val="0"/>
            <w:bCs/>
            <w:sz w:val="24"/>
            <w:szCs w:val="24"/>
          </w:rPr>
          <w:fldChar w:fldCharType="begin"/>
        </w:r>
        <w:r w:rsidRPr="005606D5">
          <w:rPr>
            <w:rStyle w:val="Hyperlink"/>
            <w:rFonts w:ascii="Cambria" w:hAnsi="Cambria"/>
            <w:b w:val="0"/>
            <w:bCs/>
            <w:sz w:val="24"/>
            <w:szCs w:val="24"/>
          </w:rPr>
          <w:instrText xml:space="preserve"> </w:instrText>
        </w:r>
        <w:r w:rsidRPr="005606D5">
          <w:rPr>
            <w:rFonts w:ascii="Cambria" w:hAnsi="Cambria"/>
            <w:b w:val="0"/>
            <w:bCs/>
            <w:sz w:val="24"/>
            <w:szCs w:val="24"/>
          </w:rPr>
          <w:instrText>HYPERLINK \l "_Toc21967654"</w:instrText>
        </w:r>
        <w:r w:rsidRPr="005606D5">
          <w:rPr>
            <w:rStyle w:val="Hyperlink"/>
            <w:rFonts w:ascii="Cambria" w:hAnsi="Cambria"/>
            <w:b w:val="0"/>
            <w:bCs/>
            <w:sz w:val="24"/>
            <w:szCs w:val="24"/>
          </w:rPr>
          <w:instrText xml:space="preserve"> </w:instrText>
        </w:r>
        <w:r w:rsidRPr="005606D5">
          <w:rPr>
            <w:rStyle w:val="Hyperlink"/>
            <w:rFonts w:ascii="Cambria" w:hAnsi="Cambria"/>
            <w:b w:val="0"/>
            <w:bCs/>
            <w:sz w:val="24"/>
            <w:szCs w:val="24"/>
          </w:rPr>
        </w:r>
        <w:r w:rsidRPr="005606D5">
          <w:rPr>
            <w:rStyle w:val="Hyperlink"/>
            <w:rFonts w:ascii="Cambria" w:hAnsi="Cambria"/>
            <w:b w:val="0"/>
            <w:bCs/>
            <w:sz w:val="24"/>
            <w:szCs w:val="24"/>
          </w:rPr>
          <w:fldChar w:fldCharType="separate"/>
        </w:r>
        <w:r w:rsidRPr="005606D5">
          <w:rPr>
            <w:rStyle w:val="Hyperlink"/>
            <w:rFonts w:ascii="Cambria" w:hAnsi="Cambria"/>
            <w:b w:val="0"/>
            <w:bCs/>
            <w:sz w:val="24"/>
            <w:szCs w:val="24"/>
          </w:rPr>
          <w:t>SECTION THREE TRADING PRODUCTS OF THE EXCHANGE</w:t>
        </w:r>
        <w:r w:rsidRPr="005606D5">
          <w:rPr>
            <w:rFonts w:ascii="Cambria" w:hAnsi="Cambria"/>
            <w:b w:val="0"/>
            <w:bCs/>
            <w:webHidden/>
            <w:sz w:val="24"/>
            <w:szCs w:val="24"/>
          </w:rPr>
          <w:tab/>
        </w:r>
        <w:r w:rsidRPr="005606D5">
          <w:rPr>
            <w:rFonts w:ascii="Cambria" w:hAnsi="Cambria"/>
            <w:b w:val="0"/>
            <w:bCs/>
            <w:webHidden/>
            <w:sz w:val="24"/>
            <w:szCs w:val="24"/>
          </w:rPr>
          <w:fldChar w:fldCharType="begin"/>
        </w:r>
        <w:r w:rsidRPr="005606D5">
          <w:rPr>
            <w:rFonts w:ascii="Cambria" w:hAnsi="Cambria"/>
            <w:b w:val="0"/>
            <w:bCs/>
            <w:webHidden/>
            <w:sz w:val="24"/>
            <w:szCs w:val="24"/>
          </w:rPr>
          <w:instrText xml:space="preserve"> PAGEREF _Toc21967654 \h </w:instrText>
        </w:r>
        <w:r w:rsidRPr="005606D5">
          <w:rPr>
            <w:rFonts w:ascii="Cambria" w:hAnsi="Cambria"/>
            <w:b w:val="0"/>
            <w:bCs/>
            <w:webHidden/>
            <w:sz w:val="24"/>
            <w:szCs w:val="24"/>
          </w:rPr>
        </w:r>
        <w:r w:rsidRPr="005606D5">
          <w:rPr>
            <w:rFonts w:ascii="Cambria" w:hAnsi="Cambria"/>
            <w:b w:val="0"/>
            <w:bCs/>
            <w:webHidden/>
            <w:sz w:val="24"/>
            <w:szCs w:val="24"/>
          </w:rPr>
          <w:fldChar w:fldCharType="separate"/>
        </w:r>
        <w:r w:rsidR="005F0ED5">
          <w:rPr>
            <w:rFonts w:ascii="Cambria" w:hAnsi="Cambria"/>
            <w:b w:val="0"/>
            <w:bCs/>
            <w:webHidden/>
            <w:sz w:val="24"/>
            <w:szCs w:val="24"/>
          </w:rPr>
          <w:t>11</w:t>
        </w:r>
        <w:r w:rsidRPr="005606D5">
          <w:rPr>
            <w:rFonts w:ascii="Cambria" w:hAnsi="Cambria"/>
            <w:b w:val="0"/>
            <w:bCs/>
            <w:webHidden/>
            <w:sz w:val="24"/>
            <w:szCs w:val="24"/>
          </w:rPr>
          <w:fldChar w:fldCharType="end"/>
        </w:r>
        <w:r w:rsidRPr="005606D5">
          <w:rPr>
            <w:rStyle w:val="Hyperlink"/>
            <w:rFonts w:ascii="Cambria" w:hAnsi="Cambria"/>
            <w:b w:val="0"/>
            <w:bCs/>
            <w:sz w:val="24"/>
            <w:szCs w:val="24"/>
          </w:rPr>
          <w:fldChar w:fldCharType="end"/>
        </w:r>
      </w:ins>
    </w:p>
    <w:p w14:paraId="1BF2122F" w14:textId="77777777" w:rsidR="00F06DDF" w:rsidRPr="005606D5" w:rsidRDefault="00F06DDF" w:rsidP="005606D5">
      <w:pPr>
        <w:pStyle w:val="TOC1"/>
        <w:ind w:firstLine="284"/>
        <w:rPr>
          <w:ins w:id="94" w:author="Ieva Ciganė" w:date="2019-10-23T10:19:00Z"/>
          <w:rFonts w:ascii="Cambria" w:hAnsi="Cambria"/>
          <w:b w:val="0"/>
          <w:bCs/>
          <w:snapToGrid/>
          <w:sz w:val="24"/>
          <w:szCs w:val="24"/>
          <w:lang w:val="en-US" w:eastAsia="en-US"/>
        </w:rPr>
      </w:pPr>
      <w:ins w:id="95" w:author="Ieva Ciganė" w:date="2019-10-23T10:19:00Z">
        <w:r w:rsidRPr="005606D5">
          <w:rPr>
            <w:rStyle w:val="Hyperlink"/>
            <w:rFonts w:ascii="Cambria" w:hAnsi="Cambria"/>
            <w:b w:val="0"/>
            <w:bCs/>
            <w:sz w:val="24"/>
            <w:szCs w:val="24"/>
          </w:rPr>
          <w:fldChar w:fldCharType="begin"/>
        </w:r>
        <w:r w:rsidRPr="005606D5">
          <w:rPr>
            <w:rStyle w:val="Hyperlink"/>
            <w:rFonts w:ascii="Cambria" w:hAnsi="Cambria"/>
            <w:b w:val="0"/>
            <w:bCs/>
            <w:sz w:val="24"/>
            <w:szCs w:val="24"/>
          </w:rPr>
          <w:instrText xml:space="preserve"> </w:instrText>
        </w:r>
        <w:r w:rsidRPr="005606D5">
          <w:rPr>
            <w:rFonts w:ascii="Cambria" w:hAnsi="Cambria"/>
            <w:b w:val="0"/>
            <w:bCs/>
            <w:sz w:val="24"/>
            <w:szCs w:val="24"/>
          </w:rPr>
          <w:instrText>HYPERLINK \l "_Toc21967657"</w:instrText>
        </w:r>
        <w:r w:rsidRPr="005606D5">
          <w:rPr>
            <w:rStyle w:val="Hyperlink"/>
            <w:rFonts w:ascii="Cambria" w:hAnsi="Cambria"/>
            <w:b w:val="0"/>
            <w:bCs/>
            <w:sz w:val="24"/>
            <w:szCs w:val="24"/>
          </w:rPr>
          <w:instrText xml:space="preserve"> </w:instrText>
        </w:r>
        <w:r w:rsidRPr="005606D5">
          <w:rPr>
            <w:rStyle w:val="Hyperlink"/>
            <w:rFonts w:ascii="Cambria" w:hAnsi="Cambria"/>
            <w:b w:val="0"/>
            <w:bCs/>
            <w:sz w:val="24"/>
            <w:szCs w:val="24"/>
          </w:rPr>
        </w:r>
        <w:r w:rsidRPr="005606D5">
          <w:rPr>
            <w:rStyle w:val="Hyperlink"/>
            <w:rFonts w:ascii="Cambria" w:hAnsi="Cambria"/>
            <w:b w:val="0"/>
            <w:bCs/>
            <w:sz w:val="24"/>
            <w:szCs w:val="24"/>
          </w:rPr>
          <w:fldChar w:fldCharType="separate"/>
        </w:r>
        <w:r w:rsidRPr="005606D5">
          <w:rPr>
            <w:rStyle w:val="Hyperlink"/>
            <w:rFonts w:ascii="Cambria" w:hAnsi="Cambria"/>
            <w:b w:val="0"/>
            <w:bCs/>
            <w:sz w:val="24"/>
            <w:szCs w:val="24"/>
          </w:rPr>
          <w:t>SECTION FOUR TRADING SCHEDULE</w:t>
        </w:r>
        <w:r w:rsidRPr="005606D5">
          <w:rPr>
            <w:rFonts w:ascii="Cambria" w:hAnsi="Cambria"/>
            <w:b w:val="0"/>
            <w:bCs/>
            <w:webHidden/>
            <w:sz w:val="24"/>
            <w:szCs w:val="24"/>
          </w:rPr>
          <w:tab/>
        </w:r>
        <w:r w:rsidRPr="005606D5">
          <w:rPr>
            <w:rFonts w:ascii="Cambria" w:hAnsi="Cambria"/>
            <w:b w:val="0"/>
            <w:bCs/>
            <w:webHidden/>
            <w:sz w:val="24"/>
            <w:szCs w:val="24"/>
          </w:rPr>
          <w:fldChar w:fldCharType="begin"/>
        </w:r>
        <w:r w:rsidRPr="005606D5">
          <w:rPr>
            <w:rFonts w:ascii="Cambria" w:hAnsi="Cambria"/>
            <w:b w:val="0"/>
            <w:bCs/>
            <w:webHidden/>
            <w:sz w:val="24"/>
            <w:szCs w:val="24"/>
          </w:rPr>
          <w:instrText xml:space="preserve"> PAGEREF _Toc21967657 \h </w:instrText>
        </w:r>
        <w:r w:rsidRPr="005606D5">
          <w:rPr>
            <w:rFonts w:ascii="Cambria" w:hAnsi="Cambria"/>
            <w:b w:val="0"/>
            <w:bCs/>
            <w:webHidden/>
            <w:sz w:val="24"/>
            <w:szCs w:val="24"/>
          </w:rPr>
        </w:r>
        <w:r w:rsidRPr="005606D5">
          <w:rPr>
            <w:rFonts w:ascii="Cambria" w:hAnsi="Cambria"/>
            <w:b w:val="0"/>
            <w:bCs/>
            <w:webHidden/>
            <w:sz w:val="24"/>
            <w:szCs w:val="24"/>
          </w:rPr>
          <w:fldChar w:fldCharType="separate"/>
        </w:r>
        <w:r w:rsidR="005F0ED5">
          <w:rPr>
            <w:rFonts w:ascii="Cambria" w:hAnsi="Cambria"/>
            <w:b w:val="0"/>
            <w:bCs/>
            <w:webHidden/>
            <w:sz w:val="24"/>
            <w:szCs w:val="24"/>
          </w:rPr>
          <w:t>12</w:t>
        </w:r>
        <w:r w:rsidRPr="005606D5">
          <w:rPr>
            <w:rFonts w:ascii="Cambria" w:hAnsi="Cambria"/>
            <w:b w:val="0"/>
            <w:bCs/>
            <w:webHidden/>
            <w:sz w:val="24"/>
            <w:szCs w:val="24"/>
          </w:rPr>
          <w:fldChar w:fldCharType="end"/>
        </w:r>
        <w:r w:rsidRPr="005606D5">
          <w:rPr>
            <w:rStyle w:val="Hyperlink"/>
            <w:rFonts w:ascii="Cambria" w:hAnsi="Cambria"/>
            <w:b w:val="0"/>
            <w:bCs/>
            <w:sz w:val="24"/>
            <w:szCs w:val="24"/>
          </w:rPr>
          <w:fldChar w:fldCharType="end"/>
        </w:r>
      </w:ins>
    </w:p>
    <w:p w14:paraId="30B05AFC" w14:textId="77777777" w:rsidR="00F06DDF" w:rsidRPr="005606D5" w:rsidRDefault="00F06DDF" w:rsidP="005606D5">
      <w:pPr>
        <w:pStyle w:val="TOC1"/>
        <w:ind w:firstLine="284"/>
        <w:rPr>
          <w:ins w:id="96" w:author="Ieva Ciganė" w:date="2019-10-23T10:19:00Z"/>
          <w:rFonts w:ascii="Cambria" w:hAnsi="Cambria"/>
          <w:b w:val="0"/>
          <w:bCs/>
          <w:snapToGrid/>
          <w:sz w:val="24"/>
          <w:szCs w:val="24"/>
          <w:lang w:val="en-US" w:eastAsia="en-US"/>
        </w:rPr>
      </w:pPr>
      <w:ins w:id="97" w:author="Ieva Ciganė" w:date="2019-10-23T10:19:00Z">
        <w:r w:rsidRPr="005606D5">
          <w:rPr>
            <w:rStyle w:val="Hyperlink"/>
            <w:rFonts w:ascii="Cambria" w:hAnsi="Cambria"/>
            <w:b w:val="0"/>
            <w:bCs/>
            <w:sz w:val="24"/>
            <w:szCs w:val="24"/>
          </w:rPr>
          <w:fldChar w:fldCharType="begin"/>
        </w:r>
        <w:r w:rsidRPr="005606D5">
          <w:rPr>
            <w:rStyle w:val="Hyperlink"/>
            <w:rFonts w:ascii="Cambria" w:hAnsi="Cambria"/>
            <w:b w:val="0"/>
            <w:bCs/>
            <w:sz w:val="24"/>
            <w:szCs w:val="24"/>
          </w:rPr>
          <w:instrText xml:space="preserve"> </w:instrText>
        </w:r>
        <w:r w:rsidRPr="005606D5">
          <w:rPr>
            <w:rFonts w:ascii="Cambria" w:hAnsi="Cambria"/>
            <w:b w:val="0"/>
            <w:bCs/>
            <w:sz w:val="24"/>
            <w:szCs w:val="24"/>
          </w:rPr>
          <w:instrText>HYPERLINK \l "_Toc21967664"</w:instrText>
        </w:r>
        <w:r w:rsidRPr="005606D5">
          <w:rPr>
            <w:rStyle w:val="Hyperlink"/>
            <w:rFonts w:ascii="Cambria" w:hAnsi="Cambria"/>
            <w:b w:val="0"/>
            <w:bCs/>
            <w:sz w:val="24"/>
            <w:szCs w:val="24"/>
          </w:rPr>
          <w:instrText xml:space="preserve"> </w:instrText>
        </w:r>
        <w:r w:rsidRPr="005606D5">
          <w:rPr>
            <w:rStyle w:val="Hyperlink"/>
            <w:rFonts w:ascii="Cambria" w:hAnsi="Cambria"/>
            <w:b w:val="0"/>
            <w:bCs/>
            <w:sz w:val="24"/>
            <w:szCs w:val="24"/>
          </w:rPr>
        </w:r>
        <w:r w:rsidRPr="005606D5">
          <w:rPr>
            <w:rStyle w:val="Hyperlink"/>
            <w:rFonts w:ascii="Cambria" w:hAnsi="Cambria"/>
            <w:b w:val="0"/>
            <w:bCs/>
            <w:sz w:val="24"/>
            <w:szCs w:val="24"/>
          </w:rPr>
          <w:fldChar w:fldCharType="separate"/>
        </w:r>
        <w:r w:rsidRPr="005606D5">
          <w:rPr>
            <w:rStyle w:val="Hyperlink"/>
            <w:rFonts w:ascii="Cambria" w:hAnsi="Cambria"/>
            <w:b w:val="0"/>
            <w:bCs/>
            <w:sz w:val="24"/>
            <w:szCs w:val="24"/>
          </w:rPr>
          <w:t>SECTION FIVE SUBMISSION OF ORDERS</w:t>
        </w:r>
        <w:r w:rsidRPr="005606D5">
          <w:rPr>
            <w:rFonts w:ascii="Cambria" w:hAnsi="Cambria"/>
            <w:b w:val="0"/>
            <w:bCs/>
            <w:webHidden/>
            <w:sz w:val="24"/>
            <w:szCs w:val="24"/>
          </w:rPr>
          <w:tab/>
        </w:r>
        <w:r w:rsidRPr="005606D5">
          <w:rPr>
            <w:rFonts w:ascii="Cambria" w:hAnsi="Cambria"/>
            <w:b w:val="0"/>
            <w:bCs/>
            <w:webHidden/>
            <w:sz w:val="24"/>
            <w:szCs w:val="24"/>
          </w:rPr>
          <w:fldChar w:fldCharType="begin"/>
        </w:r>
        <w:r w:rsidRPr="005606D5">
          <w:rPr>
            <w:rFonts w:ascii="Cambria" w:hAnsi="Cambria"/>
            <w:b w:val="0"/>
            <w:bCs/>
            <w:webHidden/>
            <w:sz w:val="24"/>
            <w:szCs w:val="24"/>
          </w:rPr>
          <w:instrText xml:space="preserve"> PAGEREF _Toc21967664 \h </w:instrText>
        </w:r>
        <w:r w:rsidRPr="005606D5">
          <w:rPr>
            <w:rFonts w:ascii="Cambria" w:hAnsi="Cambria"/>
            <w:b w:val="0"/>
            <w:bCs/>
            <w:webHidden/>
            <w:sz w:val="24"/>
            <w:szCs w:val="24"/>
          </w:rPr>
        </w:r>
        <w:r w:rsidRPr="005606D5">
          <w:rPr>
            <w:rFonts w:ascii="Cambria" w:hAnsi="Cambria"/>
            <w:b w:val="0"/>
            <w:bCs/>
            <w:webHidden/>
            <w:sz w:val="24"/>
            <w:szCs w:val="24"/>
          </w:rPr>
          <w:fldChar w:fldCharType="separate"/>
        </w:r>
        <w:r w:rsidR="005F0ED5">
          <w:rPr>
            <w:rFonts w:ascii="Cambria" w:hAnsi="Cambria"/>
            <w:b w:val="0"/>
            <w:bCs/>
            <w:webHidden/>
            <w:sz w:val="24"/>
            <w:szCs w:val="24"/>
          </w:rPr>
          <w:t>12</w:t>
        </w:r>
        <w:r w:rsidRPr="005606D5">
          <w:rPr>
            <w:rFonts w:ascii="Cambria" w:hAnsi="Cambria"/>
            <w:b w:val="0"/>
            <w:bCs/>
            <w:webHidden/>
            <w:sz w:val="24"/>
            <w:szCs w:val="24"/>
          </w:rPr>
          <w:fldChar w:fldCharType="end"/>
        </w:r>
        <w:r w:rsidRPr="005606D5">
          <w:rPr>
            <w:rStyle w:val="Hyperlink"/>
            <w:rFonts w:ascii="Cambria" w:hAnsi="Cambria"/>
            <w:b w:val="0"/>
            <w:bCs/>
            <w:sz w:val="24"/>
            <w:szCs w:val="24"/>
          </w:rPr>
          <w:fldChar w:fldCharType="end"/>
        </w:r>
      </w:ins>
    </w:p>
    <w:p w14:paraId="789F3B14" w14:textId="77777777" w:rsidR="00F06DDF" w:rsidRPr="005606D5" w:rsidRDefault="00F06DDF" w:rsidP="005606D5">
      <w:pPr>
        <w:pStyle w:val="TOC1"/>
        <w:ind w:firstLine="284"/>
        <w:rPr>
          <w:ins w:id="98" w:author="Ieva Ciganė" w:date="2019-10-23T10:19:00Z"/>
          <w:rFonts w:ascii="Cambria" w:hAnsi="Cambria"/>
          <w:b w:val="0"/>
          <w:bCs/>
          <w:snapToGrid/>
          <w:sz w:val="24"/>
          <w:szCs w:val="24"/>
          <w:lang w:val="en-US" w:eastAsia="en-US"/>
        </w:rPr>
      </w:pPr>
      <w:ins w:id="99" w:author="Ieva Ciganė" w:date="2019-10-23T10:19:00Z">
        <w:r w:rsidRPr="005606D5">
          <w:rPr>
            <w:rStyle w:val="Hyperlink"/>
            <w:rFonts w:ascii="Cambria" w:hAnsi="Cambria"/>
            <w:b w:val="0"/>
            <w:bCs/>
            <w:sz w:val="24"/>
            <w:szCs w:val="24"/>
          </w:rPr>
          <w:fldChar w:fldCharType="begin"/>
        </w:r>
        <w:r w:rsidRPr="005606D5">
          <w:rPr>
            <w:rStyle w:val="Hyperlink"/>
            <w:rFonts w:ascii="Cambria" w:hAnsi="Cambria"/>
            <w:b w:val="0"/>
            <w:bCs/>
            <w:sz w:val="24"/>
            <w:szCs w:val="24"/>
          </w:rPr>
          <w:instrText xml:space="preserve"> </w:instrText>
        </w:r>
        <w:r w:rsidRPr="005606D5">
          <w:rPr>
            <w:rFonts w:ascii="Cambria" w:hAnsi="Cambria"/>
            <w:b w:val="0"/>
            <w:bCs/>
            <w:sz w:val="24"/>
            <w:szCs w:val="24"/>
          </w:rPr>
          <w:instrText>HYPERLINK \l "_Toc21967679"</w:instrText>
        </w:r>
        <w:r w:rsidRPr="005606D5">
          <w:rPr>
            <w:rStyle w:val="Hyperlink"/>
            <w:rFonts w:ascii="Cambria" w:hAnsi="Cambria"/>
            <w:b w:val="0"/>
            <w:bCs/>
            <w:sz w:val="24"/>
            <w:szCs w:val="24"/>
          </w:rPr>
          <w:instrText xml:space="preserve"> </w:instrText>
        </w:r>
        <w:r w:rsidRPr="005606D5">
          <w:rPr>
            <w:rStyle w:val="Hyperlink"/>
            <w:rFonts w:ascii="Cambria" w:hAnsi="Cambria"/>
            <w:b w:val="0"/>
            <w:bCs/>
            <w:sz w:val="24"/>
            <w:szCs w:val="24"/>
          </w:rPr>
        </w:r>
        <w:r w:rsidRPr="005606D5">
          <w:rPr>
            <w:rStyle w:val="Hyperlink"/>
            <w:rFonts w:ascii="Cambria" w:hAnsi="Cambria"/>
            <w:b w:val="0"/>
            <w:bCs/>
            <w:sz w:val="24"/>
            <w:szCs w:val="24"/>
          </w:rPr>
          <w:fldChar w:fldCharType="separate"/>
        </w:r>
        <w:r w:rsidRPr="005606D5">
          <w:rPr>
            <w:rStyle w:val="Hyperlink"/>
            <w:rFonts w:ascii="Cambria" w:hAnsi="Cambria"/>
            <w:b w:val="0"/>
            <w:bCs/>
            <w:sz w:val="24"/>
            <w:szCs w:val="24"/>
          </w:rPr>
          <w:t>SECTION SIX FULFILMENT OF TRANSACTIONS</w:t>
        </w:r>
        <w:r w:rsidRPr="005606D5">
          <w:rPr>
            <w:rFonts w:ascii="Cambria" w:hAnsi="Cambria"/>
            <w:b w:val="0"/>
            <w:bCs/>
            <w:webHidden/>
            <w:sz w:val="24"/>
            <w:szCs w:val="24"/>
          </w:rPr>
          <w:tab/>
        </w:r>
        <w:r w:rsidRPr="005606D5">
          <w:rPr>
            <w:rFonts w:ascii="Cambria" w:hAnsi="Cambria"/>
            <w:b w:val="0"/>
            <w:bCs/>
            <w:webHidden/>
            <w:sz w:val="24"/>
            <w:szCs w:val="24"/>
          </w:rPr>
          <w:fldChar w:fldCharType="begin"/>
        </w:r>
        <w:r w:rsidRPr="005606D5">
          <w:rPr>
            <w:rFonts w:ascii="Cambria" w:hAnsi="Cambria"/>
            <w:b w:val="0"/>
            <w:bCs/>
            <w:webHidden/>
            <w:sz w:val="24"/>
            <w:szCs w:val="24"/>
          </w:rPr>
          <w:instrText xml:space="preserve"> PAGEREF _Toc21967679 \h </w:instrText>
        </w:r>
        <w:r w:rsidRPr="005606D5">
          <w:rPr>
            <w:rFonts w:ascii="Cambria" w:hAnsi="Cambria"/>
            <w:b w:val="0"/>
            <w:bCs/>
            <w:webHidden/>
            <w:sz w:val="24"/>
            <w:szCs w:val="24"/>
          </w:rPr>
        </w:r>
        <w:r w:rsidRPr="005606D5">
          <w:rPr>
            <w:rFonts w:ascii="Cambria" w:hAnsi="Cambria"/>
            <w:b w:val="0"/>
            <w:bCs/>
            <w:webHidden/>
            <w:sz w:val="24"/>
            <w:szCs w:val="24"/>
          </w:rPr>
          <w:fldChar w:fldCharType="separate"/>
        </w:r>
        <w:r w:rsidR="005F0ED5">
          <w:rPr>
            <w:rFonts w:ascii="Cambria" w:hAnsi="Cambria"/>
            <w:b w:val="0"/>
            <w:bCs/>
            <w:webHidden/>
            <w:sz w:val="24"/>
            <w:szCs w:val="24"/>
          </w:rPr>
          <w:t>13</w:t>
        </w:r>
        <w:r w:rsidRPr="005606D5">
          <w:rPr>
            <w:rFonts w:ascii="Cambria" w:hAnsi="Cambria"/>
            <w:b w:val="0"/>
            <w:bCs/>
            <w:webHidden/>
            <w:sz w:val="24"/>
            <w:szCs w:val="24"/>
          </w:rPr>
          <w:fldChar w:fldCharType="end"/>
        </w:r>
        <w:r w:rsidRPr="005606D5">
          <w:rPr>
            <w:rStyle w:val="Hyperlink"/>
            <w:rFonts w:ascii="Cambria" w:hAnsi="Cambria"/>
            <w:b w:val="0"/>
            <w:bCs/>
            <w:sz w:val="24"/>
            <w:szCs w:val="24"/>
          </w:rPr>
          <w:fldChar w:fldCharType="end"/>
        </w:r>
      </w:ins>
    </w:p>
    <w:p w14:paraId="0FAA5DB0" w14:textId="77777777" w:rsidR="00F06DDF" w:rsidRPr="005606D5" w:rsidRDefault="00F06DDF" w:rsidP="005606D5">
      <w:pPr>
        <w:pStyle w:val="TOC1"/>
        <w:ind w:firstLine="284"/>
        <w:rPr>
          <w:ins w:id="100" w:author="Ieva Ciganė" w:date="2019-10-23T10:19:00Z"/>
          <w:rFonts w:ascii="Cambria" w:hAnsi="Cambria"/>
          <w:b w:val="0"/>
          <w:bCs/>
          <w:snapToGrid/>
          <w:sz w:val="24"/>
          <w:szCs w:val="24"/>
          <w:lang w:val="en-US" w:eastAsia="en-US"/>
        </w:rPr>
      </w:pPr>
      <w:ins w:id="101" w:author="Ieva Ciganė" w:date="2019-10-23T10:19:00Z">
        <w:r w:rsidRPr="005606D5">
          <w:rPr>
            <w:rStyle w:val="Hyperlink"/>
            <w:rFonts w:ascii="Cambria" w:hAnsi="Cambria"/>
            <w:b w:val="0"/>
            <w:bCs/>
            <w:sz w:val="24"/>
            <w:szCs w:val="24"/>
          </w:rPr>
          <w:fldChar w:fldCharType="begin"/>
        </w:r>
        <w:r w:rsidRPr="005606D5">
          <w:rPr>
            <w:rStyle w:val="Hyperlink"/>
            <w:rFonts w:ascii="Cambria" w:hAnsi="Cambria"/>
            <w:b w:val="0"/>
            <w:bCs/>
            <w:sz w:val="24"/>
            <w:szCs w:val="24"/>
          </w:rPr>
          <w:instrText xml:space="preserve"> </w:instrText>
        </w:r>
        <w:r w:rsidRPr="005606D5">
          <w:rPr>
            <w:rFonts w:ascii="Cambria" w:hAnsi="Cambria"/>
            <w:b w:val="0"/>
            <w:bCs/>
            <w:sz w:val="24"/>
            <w:szCs w:val="24"/>
          </w:rPr>
          <w:instrText>HYPERLINK \l "_Toc21967686"</w:instrText>
        </w:r>
        <w:r w:rsidRPr="005606D5">
          <w:rPr>
            <w:rStyle w:val="Hyperlink"/>
            <w:rFonts w:ascii="Cambria" w:hAnsi="Cambria"/>
            <w:b w:val="0"/>
            <w:bCs/>
            <w:sz w:val="24"/>
            <w:szCs w:val="24"/>
          </w:rPr>
          <w:instrText xml:space="preserve"> </w:instrText>
        </w:r>
        <w:r w:rsidRPr="005606D5">
          <w:rPr>
            <w:rStyle w:val="Hyperlink"/>
            <w:rFonts w:ascii="Cambria" w:hAnsi="Cambria"/>
            <w:b w:val="0"/>
            <w:bCs/>
            <w:sz w:val="24"/>
            <w:szCs w:val="24"/>
          </w:rPr>
        </w:r>
        <w:r w:rsidRPr="005606D5">
          <w:rPr>
            <w:rStyle w:val="Hyperlink"/>
            <w:rFonts w:ascii="Cambria" w:hAnsi="Cambria"/>
            <w:b w:val="0"/>
            <w:bCs/>
            <w:sz w:val="24"/>
            <w:szCs w:val="24"/>
          </w:rPr>
          <w:fldChar w:fldCharType="separate"/>
        </w:r>
        <w:r w:rsidRPr="005606D5">
          <w:rPr>
            <w:rStyle w:val="Hyperlink"/>
            <w:rFonts w:ascii="Cambria" w:hAnsi="Cambria"/>
            <w:b w:val="0"/>
            <w:bCs/>
            <w:sz w:val="24"/>
            <w:szCs w:val="24"/>
          </w:rPr>
          <w:t>SECTION SEVEN UPDATES AND DISTURBANCES OF THE ETS AND TRADING ERRORS</w:t>
        </w:r>
        <w:r w:rsidRPr="005606D5">
          <w:rPr>
            <w:rFonts w:ascii="Cambria" w:hAnsi="Cambria"/>
            <w:b w:val="0"/>
            <w:bCs/>
            <w:webHidden/>
            <w:sz w:val="24"/>
            <w:szCs w:val="24"/>
          </w:rPr>
          <w:tab/>
        </w:r>
        <w:r w:rsidRPr="005606D5">
          <w:rPr>
            <w:rFonts w:ascii="Cambria" w:hAnsi="Cambria"/>
            <w:b w:val="0"/>
            <w:bCs/>
            <w:webHidden/>
            <w:sz w:val="24"/>
            <w:szCs w:val="24"/>
          </w:rPr>
          <w:fldChar w:fldCharType="begin"/>
        </w:r>
        <w:r w:rsidRPr="005606D5">
          <w:rPr>
            <w:rFonts w:ascii="Cambria" w:hAnsi="Cambria"/>
            <w:b w:val="0"/>
            <w:bCs/>
            <w:webHidden/>
            <w:sz w:val="24"/>
            <w:szCs w:val="24"/>
          </w:rPr>
          <w:instrText xml:space="preserve"> PAGEREF _Toc21967686 \h </w:instrText>
        </w:r>
        <w:r w:rsidRPr="005606D5">
          <w:rPr>
            <w:rFonts w:ascii="Cambria" w:hAnsi="Cambria"/>
            <w:b w:val="0"/>
            <w:bCs/>
            <w:webHidden/>
            <w:sz w:val="24"/>
            <w:szCs w:val="24"/>
          </w:rPr>
        </w:r>
        <w:r w:rsidRPr="005606D5">
          <w:rPr>
            <w:rFonts w:ascii="Cambria" w:hAnsi="Cambria"/>
            <w:b w:val="0"/>
            <w:bCs/>
            <w:webHidden/>
            <w:sz w:val="24"/>
            <w:szCs w:val="24"/>
          </w:rPr>
          <w:fldChar w:fldCharType="separate"/>
        </w:r>
        <w:r w:rsidR="005F0ED5">
          <w:rPr>
            <w:rFonts w:ascii="Cambria" w:hAnsi="Cambria"/>
            <w:b w:val="0"/>
            <w:bCs/>
            <w:webHidden/>
            <w:sz w:val="24"/>
            <w:szCs w:val="24"/>
          </w:rPr>
          <w:t>15</w:t>
        </w:r>
        <w:r w:rsidRPr="005606D5">
          <w:rPr>
            <w:rFonts w:ascii="Cambria" w:hAnsi="Cambria"/>
            <w:b w:val="0"/>
            <w:bCs/>
            <w:webHidden/>
            <w:sz w:val="24"/>
            <w:szCs w:val="24"/>
          </w:rPr>
          <w:fldChar w:fldCharType="end"/>
        </w:r>
        <w:r w:rsidRPr="005606D5">
          <w:rPr>
            <w:rStyle w:val="Hyperlink"/>
            <w:rFonts w:ascii="Cambria" w:hAnsi="Cambria"/>
            <w:b w:val="0"/>
            <w:bCs/>
            <w:sz w:val="24"/>
            <w:szCs w:val="24"/>
          </w:rPr>
          <w:fldChar w:fldCharType="end"/>
        </w:r>
      </w:ins>
    </w:p>
    <w:p w14:paraId="15D8E050" w14:textId="77777777" w:rsidR="00F06DDF" w:rsidRPr="005606D5" w:rsidRDefault="00F06DDF" w:rsidP="005606D5">
      <w:pPr>
        <w:pStyle w:val="TOC1"/>
        <w:ind w:firstLine="284"/>
        <w:rPr>
          <w:ins w:id="102" w:author="Ieva Ciganė" w:date="2019-10-23T10:19:00Z"/>
          <w:rFonts w:ascii="Cambria" w:hAnsi="Cambria"/>
          <w:b w:val="0"/>
          <w:bCs/>
          <w:snapToGrid/>
          <w:sz w:val="24"/>
          <w:szCs w:val="24"/>
          <w:lang w:val="en-US" w:eastAsia="en-US"/>
        </w:rPr>
      </w:pPr>
      <w:ins w:id="103" w:author="Ieva Ciganė" w:date="2019-10-23T10:19:00Z">
        <w:r w:rsidRPr="005606D5">
          <w:rPr>
            <w:rStyle w:val="Hyperlink"/>
            <w:rFonts w:ascii="Cambria" w:hAnsi="Cambria"/>
            <w:b w:val="0"/>
            <w:bCs/>
            <w:sz w:val="24"/>
            <w:szCs w:val="24"/>
          </w:rPr>
          <w:fldChar w:fldCharType="begin"/>
        </w:r>
        <w:r w:rsidRPr="005606D5">
          <w:rPr>
            <w:rStyle w:val="Hyperlink"/>
            <w:rFonts w:ascii="Cambria" w:hAnsi="Cambria"/>
            <w:b w:val="0"/>
            <w:bCs/>
            <w:sz w:val="24"/>
            <w:szCs w:val="24"/>
          </w:rPr>
          <w:instrText xml:space="preserve"> </w:instrText>
        </w:r>
        <w:r w:rsidRPr="005606D5">
          <w:rPr>
            <w:rFonts w:ascii="Cambria" w:hAnsi="Cambria"/>
            <w:b w:val="0"/>
            <w:bCs/>
            <w:sz w:val="24"/>
            <w:szCs w:val="24"/>
          </w:rPr>
          <w:instrText>HYPERLINK \l "_Toc21967695"</w:instrText>
        </w:r>
        <w:r w:rsidRPr="005606D5">
          <w:rPr>
            <w:rStyle w:val="Hyperlink"/>
            <w:rFonts w:ascii="Cambria" w:hAnsi="Cambria"/>
            <w:b w:val="0"/>
            <w:bCs/>
            <w:sz w:val="24"/>
            <w:szCs w:val="24"/>
          </w:rPr>
          <w:instrText xml:space="preserve"> </w:instrText>
        </w:r>
        <w:r w:rsidRPr="005606D5">
          <w:rPr>
            <w:rStyle w:val="Hyperlink"/>
            <w:rFonts w:ascii="Cambria" w:hAnsi="Cambria"/>
            <w:b w:val="0"/>
            <w:bCs/>
            <w:sz w:val="24"/>
            <w:szCs w:val="24"/>
          </w:rPr>
        </w:r>
        <w:r w:rsidRPr="005606D5">
          <w:rPr>
            <w:rStyle w:val="Hyperlink"/>
            <w:rFonts w:ascii="Cambria" w:hAnsi="Cambria"/>
            <w:b w:val="0"/>
            <w:bCs/>
            <w:sz w:val="24"/>
            <w:szCs w:val="24"/>
          </w:rPr>
          <w:fldChar w:fldCharType="separate"/>
        </w:r>
        <w:r w:rsidRPr="005606D5">
          <w:rPr>
            <w:rStyle w:val="Hyperlink"/>
            <w:rFonts w:ascii="Cambria" w:hAnsi="Cambria"/>
            <w:b w:val="0"/>
            <w:bCs/>
            <w:sz w:val="24"/>
            <w:szCs w:val="24"/>
          </w:rPr>
          <w:t xml:space="preserve">SECTION EIGHT </w:t>
        </w:r>
        <w:r w:rsidRPr="005606D5">
          <w:rPr>
            <w:rStyle w:val="Hyperlink"/>
            <w:rFonts w:ascii="Cambria" w:hAnsi="Cambria"/>
            <w:b w:val="0"/>
            <w:bCs/>
            <w:sz w:val="24"/>
            <w:szCs w:val="24"/>
            <w:lang w:val="en-GB"/>
          </w:rPr>
          <w:t>PRINCIPLES OF THE MARKET MAKER’S OPERATION ON THE EXCHANGE</w:t>
        </w:r>
        <w:r w:rsidRPr="005606D5">
          <w:rPr>
            <w:rFonts w:ascii="Cambria" w:hAnsi="Cambria"/>
            <w:b w:val="0"/>
            <w:bCs/>
            <w:webHidden/>
            <w:sz w:val="24"/>
            <w:szCs w:val="24"/>
          </w:rPr>
          <w:tab/>
        </w:r>
        <w:r w:rsidRPr="005606D5">
          <w:rPr>
            <w:rFonts w:ascii="Cambria" w:hAnsi="Cambria"/>
            <w:b w:val="0"/>
            <w:bCs/>
            <w:webHidden/>
            <w:sz w:val="24"/>
            <w:szCs w:val="24"/>
          </w:rPr>
          <w:fldChar w:fldCharType="begin"/>
        </w:r>
        <w:r w:rsidRPr="005606D5">
          <w:rPr>
            <w:rFonts w:ascii="Cambria" w:hAnsi="Cambria"/>
            <w:b w:val="0"/>
            <w:bCs/>
            <w:webHidden/>
            <w:sz w:val="24"/>
            <w:szCs w:val="24"/>
          </w:rPr>
          <w:instrText xml:space="preserve"> PAGEREF _Toc21967695 \h </w:instrText>
        </w:r>
        <w:r w:rsidRPr="005606D5">
          <w:rPr>
            <w:rFonts w:ascii="Cambria" w:hAnsi="Cambria"/>
            <w:b w:val="0"/>
            <w:bCs/>
            <w:webHidden/>
            <w:sz w:val="24"/>
            <w:szCs w:val="24"/>
          </w:rPr>
        </w:r>
        <w:r w:rsidRPr="005606D5">
          <w:rPr>
            <w:rFonts w:ascii="Cambria" w:hAnsi="Cambria"/>
            <w:b w:val="0"/>
            <w:bCs/>
            <w:webHidden/>
            <w:sz w:val="24"/>
            <w:szCs w:val="24"/>
          </w:rPr>
          <w:fldChar w:fldCharType="separate"/>
        </w:r>
        <w:r w:rsidR="005F0ED5">
          <w:rPr>
            <w:rFonts w:ascii="Cambria" w:hAnsi="Cambria"/>
            <w:b w:val="0"/>
            <w:bCs/>
            <w:webHidden/>
            <w:sz w:val="24"/>
            <w:szCs w:val="24"/>
          </w:rPr>
          <w:t>16</w:t>
        </w:r>
        <w:r w:rsidRPr="005606D5">
          <w:rPr>
            <w:rFonts w:ascii="Cambria" w:hAnsi="Cambria"/>
            <w:b w:val="0"/>
            <w:bCs/>
            <w:webHidden/>
            <w:sz w:val="24"/>
            <w:szCs w:val="24"/>
          </w:rPr>
          <w:fldChar w:fldCharType="end"/>
        </w:r>
        <w:r w:rsidRPr="005606D5">
          <w:rPr>
            <w:rStyle w:val="Hyperlink"/>
            <w:rFonts w:ascii="Cambria" w:hAnsi="Cambria"/>
            <w:b w:val="0"/>
            <w:bCs/>
            <w:sz w:val="24"/>
            <w:szCs w:val="24"/>
          </w:rPr>
          <w:fldChar w:fldCharType="end"/>
        </w:r>
      </w:ins>
    </w:p>
    <w:p w14:paraId="3C221975" w14:textId="77777777" w:rsidR="00F06DDF" w:rsidRPr="005606D5" w:rsidRDefault="00F06DDF" w:rsidP="005606D5">
      <w:pPr>
        <w:pStyle w:val="TOC1"/>
        <w:rPr>
          <w:ins w:id="104" w:author="Ieva Ciganė" w:date="2019-10-23T10:19:00Z"/>
          <w:rFonts w:ascii="Cambria" w:hAnsi="Cambria"/>
          <w:snapToGrid/>
          <w:sz w:val="24"/>
          <w:szCs w:val="24"/>
          <w:lang w:val="en-US" w:eastAsia="en-US"/>
        </w:rPr>
      </w:pPr>
      <w:ins w:id="105" w:author="Ieva Ciganė" w:date="2019-10-23T10:19:00Z">
        <w:r w:rsidRPr="005606D5">
          <w:rPr>
            <w:rStyle w:val="Hyperlink"/>
            <w:rFonts w:ascii="Cambria" w:hAnsi="Cambria"/>
            <w:sz w:val="24"/>
            <w:szCs w:val="24"/>
          </w:rPr>
          <w:fldChar w:fldCharType="begin"/>
        </w:r>
        <w:r w:rsidRPr="005606D5">
          <w:rPr>
            <w:rStyle w:val="Hyperlink"/>
            <w:rFonts w:ascii="Cambria" w:hAnsi="Cambria"/>
            <w:sz w:val="24"/>
            <w:szCs w:val="24"/>
          </w:rPr>
          <w:instrText xml:space="preserve"> </w:instrText>
        </w:r>
        <w:r w:rsidRPr="005606D5">
          <w:rPr>
            <w:rFonts w:ascii="Cambria" w:hAnsi="Cambria"/>
            <w:sz w:val="24"/>
            <w:szCs w:val="24"/>
          </w:rPr>
          <w:instrText>HYPERLINK \l "_Toc21967696"</w:instrText>
        </w:r>
        <w:r w:rsidRPr="005606D5">
          <w:rPr>
            <w:rStyle w:val="Hyperlink"/>
            <w:rFonts w:ascii="Cambria" w:hAnsi="Cambria"/>
            <w:sz w:val="24"/>
            <w:szCs w:val="24"/>
          </w:rPr>
          <w:instrText xml:space="preserve"> </w:instrText>
        </w:r>
        <w:r w:rsidRPr="005606D5">
          <w:rPr>
            <w:rStyle w:val="Hyperlink"/>
            <w:rFonts w:ascii="Cambria" w:hAnsi="Cambria"/>
            <w:sz w:val="24"/>
            <w:szCs w:val="24"/>
          </w:rPr>
        </w:r>
        <w:r w:rsidRPr="005606D5">
          <w:rPr>
            <w:rStyle w:val="Hyperlink"/>
            <w:rFonts w:ascii="Cambria" w:hAnsi="Cambria"/>
            <w:sz w:val="24"/>
            <w:szCs w:val="24"/>
          </w:rPr>
          <w:fldChar w:fldCharType="separate"/>
        </w:r>
        <w:r w:rsidRPr="005606D5">
          <w:rPr>
            <w:rStyle w:val="Hyperlink"/>
            <w:rFonts w:ascii="Cambria" w:hAnsi="Cambria"/>
            <w:sz w:val="24"/>
            <w:szCs w:val="24"/>
          </w:rPr>
          <w:t>CHAPTER THREE SETTLEMENT</w:t>
        </w:r>
        <w:r w:rsidRPr="005606D5">
          <w:rPr>
            <w:rFonts w:ascii="Cambria" w:hAnsi="Cambria"/>
            <w:webHidden/>
            <w:sz w:val="24"/>
            <w:szCs w:val="24"/>
          </w:rPr>
          <w:tab/>
        </w:r>
        <w:r w:rsidRPr="005606D5">
          <w:rPr>
            <w:rFonts w:ascii="Cambria" w:hAnsi="Cambria"/>
            <w:webHidden/>
            <w:sz w:val="24"/>
            <w:szCs w:val="24"/>
          </w:rPr>
          <w:fldChar w:fldCharType="begin"/>
        </w:r>
        <w:r w:rsidRPr="005606D5">
          <w:rPr>
            <w:rFonts w:ascii="Cambria" w:hAnsi="Cambria"/>
            <w:webHidden/>
            <w:sz w:val="24"/>
            <w:szCs w:val="24"/>
          </w:rPr>
          <w:instrText xml:space="preserve"> PAGEREF _Toc21967696 \h </w:instrText>
        </w:r>
        <w:r w:rsidRPr="005606D5">
          <w:rPr>
            <w:rFonts w:ascii="Cambria" w:hAnsi="Cambria"/>
            <w:webHidden/>
            <w:sz w:val="24"/>
            <w:szCs w:val="24"/>
          </w:rPr>
        </w:r>
        <w:r w:rsidRPr="005606D5">
          <w:rPr>
            <w:rFonts w:ascii="Cambria" w:hAnsi="Cambria"/>
            <w:webHidden/>
            <w:sz w:val="24"/>
            <w:szCs w:val="24"/>
          </w:rPr>
          <w:fldChar w:fldCharType="separate"/>
        </w:r>
        <w:r w:rsidR="005F0ED5">
          <w:rPr>
            <w:rFonts w:ascii="Cambria" w:hAnsi="Cambria"/>
            <w:webHidden/>
            <w:sz w:val="24"/>
            <w:szCs w:val="24"/>
          </w:rPr>
          <w:t>18</w:t>
        </w:r>
        <w:r w:rsidRPr="005606D5">
          <w:rPr>
            <w:rFonts w:ascii="Cambria" w:hAnsi="Cambria"/>
            <w:webHidden/>
            <w:sz w:val="24"/>
            <w:szCs w:val="24"/>
          </w:rPr>
          <w:fldChar w:fldCharType="end"/>
        </w:r>
        <w:r w:rsidRPr="005606D5">
          <w:rPr>
            <w:rStyle w:val="Hyperlink"/>
            <w:rFonts w:ascii="Cambria" w:hAnsi="Cambria"/>
            <w:sz w:val="24"/>
            <w:szCs w:val="24"/>
          </w:rPr>
          <w:fldChar w:fldCharType="end"/>
        </w:r>
      </w:ins>
    </w:p>
    <w:p w14:paraId="0337606B" w14:textId="77777777" w:rsidR="00F06DDF" w:rsidRPr="005606D5" w:rsidRDefault="00F06DDF" w:rsidP="005606D5">
      <w:pPr>
        <w:pStyle w:val="TOC1"/>
        <w:ind w:firstLine="284"/>
        <w:rPr>
          <w:ins w:id="106" w:author="Ieva Ciganė" w:date="2019-10-23T10:19:00Z"/>
          <w:rFonts w:ascii="Cambria" w:hAnsi="Cambria"/>
          <w:b w:val="0"/>
          <w:bCs/>
          <w:snapToGrid/>
          <w:sz w:val="24"/>
          <w:szCs w:val="24"/>
          <w:lang w:val="en-US" w:eastAsia="en-US"/>
        </w:rPr>
      </w:pPr>
      <w:ins w:id="107" w:author="Ieva Ciganė" w:date="2019-10-23T10:19:00Z">
        <w:r w:rsidRPr="005606D5">
          <w:rPr>
            <w:rStyle w:val="Hyperlink"/>
            <w:rFonts w:ascii="Cambria" w:hAnsi="Cambria"/>
            <w:b w:val="0"/>
            <w:bCs/>
            <w:sz w:val="24"/>
            <w:szCs w:val="24"/>
          </w:rPr>
          <w:fldChar w:fldCharType="begin"/>
        </w:r>
        <w:r w:rsidRPr="005606D5">
          <w:rPr>
            <w:rStyle w:val="Hyperlink"/>
            <w:rFonts w:ascii="Cambria" w:hAnsi="Cambria"/>
            <w:b w:val="0"/>
            <w:bCs/>
            <w:sz w:val="24"/>
            <w:szCs w:val="24"/>
          </w:rPr>
          <w:instrText xml:space="preserve"> </w:instrText>
        </w:r>
        <w:r w:rsidRPr="005606D5">
          <w:rPr>
            <w:rFonts w:ascii="Cambria" w:hAnsi="Cambria"/>
            <w:b w:val="0"/>
            <w:bCs/>
            <w:sz w:val="24"/>
            <w:szCs w:val="24"/>
          </w:rPr>
          <w:instrText>HYPERLINK \l "_Toc21967697"</w:instrText>
        </w:r>
        <w:r w:rsidRPr="005606D5">
          <w:rPr>
            <w:rStyle w:val="Hyperlink"/>
            <w:rFonts w:ascii="Cambria" w:hAnsi="Cambria"/>
            <w:b w:val="0"/>
            <w:bCs/>
            <w:sz w:val="24"/>
            <w:szCs w:val="24"/>
          </w:rPr>
          <w:instrText xml:space="preserve"> </w:instrText>
        </w:r>
        <w:r w:rsidRPr="005606D5">
          <w:rPr>
            <w:rStyle w:val="Hyperlink"/>
            <w:rFonts w:ascii="Cambria" w:hAnsi="Cambria"/>
            <w:b w:val="0"/>
            <w:bCs/>
            <w:sz w:val="24"/>
            <w:szCs w:val="24"/>
          </w:rPr>
        </w:r>
        <w:r w:rsidRPr="005606D5">
          <w:rPr>
            <w:rStyle w:val="Hyperlink"/>
            <w:rFonts w:ascii="Cambria" w:hAnsi="Cambria"/>
            <w:b w:val="0"/>
            <w:bCs/>
            <w:sz w:val="24"/>
            <w:szCs w:val="24"/>
          </w:rPr>
          <w:fldChar w:fldCharType="separate"/>
        </w:r>
        <w:r w:rsidRPr="005606D5">
          <w:rPr>
            <w:rStyle w:val="Hyperlink"/>
            <w:rFonts w:ascii="Cambria" w:hAnsi="Cambria"/>
            <w:b w:val="0"/>
            <w:bCs/>
            <w:sz w:val="24"/>
            <w:szCs w:val="24"/>
          </w:rPr>
          <w:t>SECTION ONE APPLICABLE FEES</w:t>
        </w:r>
        <w:r w:rsidRPr="005606D5">
          <w:rPr>
            <w:rFonts w:ascii="Cambria" w:hAnsi="Cambria"/>
            <w:b w:val="0"/>
            <w:bCs/>
            <w:webHidden/>
            <w:sz w:val="24"/>
            <w:szCs w:val="24"/>
          </w:rPr>
          <w:tab/>
        </w:r>
        <w:r w:rsidRPr="005606D5">
          <w:rPr>
            <w:rFonts w:ascii="Cambria" w:hAnsi="Cambria"/>
            <w:b w:val="0"/>
            <w:bCs/>
            <w:webHidden/>
            <w:sz w:val="24"/>
            <w:szCs w:val="24"/>
          </w:rPr>
          <w:fldChar w:fldCharType="begin"/>
        </w:r>
        <w:r w:rsidRPr="005606D5">
          <w:rPr>
            <w:rFonts w:ascii="Cambria" w:hAnsi="Cambria"/>
            <w:b w:val="0"/>
            <w:bCs/>
            <w:webHidden/>
            <w:sz w:val="24"/>
            <w:szCs w:val="24"/>
          </w:rPr>
          <w:instrText xml:space="preserve"> PAGEREF _Toc21967697 \h </w:instrText>
        </w:r>
        <w:r w:rsidRPr="005606D5">
          <w:rPr>
            <w:rFonts w:ascii="Cambria" w:hAnsi="Cambria"/>
            <w:b w:val="0"/>
            <w:bCs/>
            <w:webHidden/>
            <w:sz w:val="24"/>
            <w:szCs w:val="24"/>
          </w:rPr>
        </w:r>
        <w:r w:rsidRPr="005606D5">
          <w:rPr>
            <w:rFonts w:ascii="Cambria" w:hAnsi="Cambria"/>
            <w:b w:val="0"/>
            <w:bCs/>
            <w:webHidden/>
            <w:sz w:val="24"/>
            <w:szCs w:val="24"/>
          </w:rPr>
          <w:fldChar w:fldCharType="separate"/>
        </w:r>
        <w:r w:rsidR="005F0ED5">
          <w:rPr>
            <w:rFonts w:ascii="Cambria" w:hAnsi="Cambria"/>
            <w:b w:val="0"/>
            <w:bCs/>
            <w:webHidden/>
            <w:sz w:val="24"/>
            <w:szCs w:val="24"/>
          </w:rPr>
          <w:t>18</w:t>
        </w:r>
        <w:r w:rsidRPr="005606D5">
          <w:rPr>
            <w:rFonts w:ascii="Cambria" w:hAnsi="Cambria"/>
            <w:b w:val="0"/>
            <w:bCs/>
            <w:webHidden/>
            <w:sz w:val="24"/>
            <w:szCs w:val="24"/>
          </w:rPr>
          <w:fldChar w:fldCharType="end"/>
        </w:r>
        <w:r w:rsidRPr="005606D5">
          <w:rPr>
            <w:rStyle w:val="Hyperlink"/>
            <w:rFonts w:ascii="Cambria" w:hAnsi="Cambria"/>
            <w:b w:val="0"/>
            <w:bCs/>
            <w:sz w:val="24"/>
            <w:szCs w:val="24"/>
          </w:rPr>
          <w:fldChar w:fldCharType="end"/>
        </w:r>
      </w:ins>
    </w:p>
    <w:p w14:paraId="7E7AA436" w14:textId="77777777" w:rsidR="00F06DDF" w:rsidRPr="005606D5" w:rsidRDefault="00F06DDF" w:rsidP="005606D5">
      <w:pPr>
        <w:pStyle w:val="TOC1"/>
        <w:ind w:firstLine="284"/>
        <w:rPr>
          <w:ins w:id="108" w:author="Ieva Ciganė" w:date="2019-10-23T10:19:00Z"/>
          <w:rFonts w:ascii="Cambria" w:hAnsi="Cambria"/>
          <w:b w:val="0"/>
          <w:bCs/>
          <w:snapToGrid/>
          <w:sz w:val="24"/>
          <w:szCs w:val="24"/>
          <w:lang w:val="en-US" w:eastAsia="en-US"/>
        </w:rPr>
      </w:pPr>
      <w:ins w:id="109" w:author="Ieva Ciganė" w:date="2019-10-23T10:19:00Z">
        <w:r w:rsidRPr="005606D5">
          <w:rPr>
            <w:rStyle w:val="Hyperlink"/>
            <w:rFonts w:ascii="Cambria" w:hAnsi="Cambria"/>
            <w:b w:val="0"/>
            <w:bCs/>
            <w:sz w:val="24"/>
            <w:szCs w:val="24"/>
          </w:rPr>
          <w:fldChar w:fldCharType="begin"/>
        </w:r>
        <w:r w:rsidRPr="005606D5">
          <w:rPr>
            <w:rStyle w:val="Hyperlink"/>
            <w:rFonts w:ascii="Cambria" w:hAnsi="Cambria"/>
            <w:b w:val="0"/>
            <w:bCs/>
            <w:sz w:val="24"/>
            <w:szCs w:val="24"/>
          </w:rPr>
          <w:instrText xml:space="preserve"> </w:instrText>
        </w:r>
        <w:r w:rsidRPr="005606D5">
          <w:rPr>
            <w:rFonts w:ascii="Cambria" w:hAnsi="Cambria"/>
            <w:b w:val="0"/>
            <w:bCs/>
            <w:sz w:val="24"/>
            <w:szCs w:val="24"/>
          </w:rPr>
          <w:instrText>HYPERLINK \l "_Toc21967707"</w:instrText>
        </w:r>
        <w:r w:rsidRPr="005606D5">
          <w:rPr>
            <w:rStyle w:val="Hyperlink"/>
            <w:rFonts w:ascii="Cambria" w:hAnsi="Cambria"/>
            <w:b w:val="0"/>
            <w:bCs/>
            <w:sz w:val="24"/>
            <w:szCs w:val="24"/>
          </w:rPr>
          <w:instrText xml:space="preserve"> </w:instrText>
        </w:r>
        <w:r w:rsidRPr="005606D5">
          <w:rPr>
            <w:rStyle w:val="Hyperlink"/>
            <w:rFonts w:ascii="Cambria" w:hAnsi="Cambria"/>
            <w:b w:val="0"/>
            <w:bCs/>
            <w:sz w:val="24"/>
            <w:szCs w:val="24"/>
          </w:rPr>
        </w:r>
        <w:r w:rsidRPr="005606D5">
          <w:rPr>
            <w:rStyle w:val="Hyperlink"/>
            <w:rFonts w:ascii="Cambria" w:hAnsi="Cambria"/>
            <w:b w:val="0"/>
            <w:bCs/>
            <w:sz w:val="24"/>
            <w:szCs w:val="24"/>
          </w:rPr>
          <w:fldChar w:fldCharType="separate"/>
        </w:r>
        <w:r w:rsidRPr="005606D5">
          <w:rPr>
            <w:rStyle w:val="Hyperlink"/>
            <w:rFonts w:ascii="Cambria" w:hAnsi="Cambria"/>
            <w:b w:val="0"/>
            <w:bCs/>
            <w:sz w:val="24"/>
            <w:szCs w:val="24"/>
          </w:rPr>
          <w:t>SECTION TWO COLLATERALS</w:t>
        </w:r>
        <w:r w:rsidRPr="005606D5">
          <w:rPr>
            <w:rFonts w:ascii="Cambria" w:hAnsi="Cambria"/>
            <w:b w:val="0"/>
            <w:bCs/>
            <w:webHidden/>
            <w:sz w:val="24"/>
            <w:szCs w:val="24"/>
          </w:rPr>
          <w:tab/>
        </w:r>
        <w:r w:rsidRPr="005606D5">
          <w:rPr>
            <w:rFonts w:ascii="Cambria" w:hAnsi="Cambria"/>
            <w:b w:val="0"/>
            <w:bCs/>
            <w:webHidden/>
            <w:sz w:val="24"/>
            <w:szCs w:val="24"/>
          </w:rPr>
          <w:fldChar w:fldCharType="begin"/>
        </w:r>
        <w:r w:rsidRPr="005606D5">
          <w:rPr>
            <w:rFonts w:ascii="Cambria" w:hAnsi="Cambria"/>
            <w:b w:val="0"/>
            <w:bCs/>
            <w:webHidden/>
            <w:sz w:val="24"/>
            <w:szCs w:val="24"/>
          </w:rPr>
          <w:instrText xml:space="preserve"> PAGEREF _Toc21967707 \h </w:instrText>
        </w:r>
        <w:r w:rsidRPr="005606D5">
          <w:rPr>
            <w:rFonts w:ascii="Cambria" w:hAnsi="Cambria"/>
            <w:b w:val="0"/>
            <w:bCs/>
            <w:webHidden/>
            <w:sz w:val="24"/>
            <w:szCs w:val="24"/>
          </w:rPr>
        </w:r>
        <w:r w:rsidRPr="005606D5">
          <w:rPr>
            <w:rFonts w:ascii="Cambria" w:hAnsi="Cambria"/>
            <w:b w:val="0"/>
            <w:bCs/>
            <w:webHidden/>
            <w:sz w:val="24"/>
            <w:szCs w:val="24"/>
          </w:rPr>
          <w:fldChar w:fldCharType="separate"/>
        </w:r>
        <w:r w:rsidR="005F0ED5">
          <w:rPr>
            <w:rFonts w:ascii="Cambria" w:hAnsi="Cambria"/>
            <w:b w:val="0"/>
            <w:bCs/>
            <w:webHidden/>
            <w:sz w:val="24"/>
            <w:szCs w:val="24"/>
          </w:rPr>
          <w:t>19</w:t>
        </w:r>
        <w:r w:rsidRPr="005606D5">
          <w:rPr>
            <w:rFonts w:ascii="Cambria" w:hAnsi="Cambria"/>
            <w:b w:val="0"/>
            <w:bCs/>
            <w:webHidden/>
            <w:sz w:val="24"/>
            <w:szCs w:val="24"/>
          </w:rPr>
          <w:fldChar w:fldCharType="end"/>
        </w:r>
        <w:r w:rsidRPr="005606D5">
          <w:rPr>
            <w:rStyle w:val="Hyperlink"/>
            <w:rFonts w:ascii="Cambria" w:hAnsi="Cambria"/>
            <w:b w:val="0"/>
            <w:bCs/>
            <w:sz w:val="24"/>
            <w:szCs w:val="24"/>
          </w:rPr>
          <w:fldChar w:fldCharType="end"/>
        </w:r>
      </w:ins>
    </w:p>
    <w:p w14:paraId="41FAA66D" w14:textId="77777777" w:rsidR="00F06DDF" w:rsidRPr="005606D5" w:rsidRDefault="00F06DDF" w:rsidP="005606D5">
      <w:pPr>
        <w:pStyle w:val="TOC1"/>
        <w:ind w:firstLine="284"/>
        <w:rPr>
          <w:ins w:id="110" w:author="Ieva Ciganė" w:date="2019-10-23T10:19:00Z"/>
          <w:rFonts w:ascii="Cambria" w:hAnsi="Cambria"/>
          <w:b w:val="0"/>
          <w:bCs/>
          <w:snapToGrid/>
          <w:sz w:val="24"/>
          <w:szCs w:val="24"/>
          <w:lang w:val="en-US" w:eastAsia="en-US"/>
        </w:rPr>
      </w:pPr>
      <w:ins w:id="111" w:author="Ieva Ciganė" w:date="2019-10-23T10:19:00Z">
        <w:r w:rsidRPr="005606D5">
          <w:rPr>
            <w:rStyle w:val="Hyperlink"/>
            <w:rFonts w:ascii="Cambria" w:hAnsi="Cambria"/>
            <w:b w:val="0"/>
            <w:bCs/>
            <w:sz w:val="24"/>
            <w:szCs w:val="24"/>
          </w:rPr>
          <w:fldChar w:fldCharType="begin"/>
        </w:r>
        <w:r w:rsidRPr="005606D5">
          <w:rPr>
            <w:rStyle w:val="Hyperlink"/>
            <w:rFonts w:ascii="Cambria" w:hAnsi="Cambria"/>
            <w:b w:val="0"/>
            <w:bCs/>
            <w:sz w:val="24"/>
            <w:szCs w:val="24"/>
          </w:rPr>
          <w:instrText xml:space="preserve"> </w:instrText>
        </w:r>
        <w:r w:rsidRPr="005606D5">
          <w:rPr>
            <w:rFonts w:ascii="Cambria" w:hAnsi="Cambria"/>
            <w:b w:val="0"/>
            <w:bCs/>
            <w:sz w:val="24"/>
            <w:szCs w:val="24"/>
          </w:rPr>
          <w:instrText>HYPERLINK \l "_Toc21967728"</w:instrText>
        </w:r>
        <w:r w:rsidRPr="005606D5">
          <w:rPr>
            <w:rStyle w:val="Hyperlink"/>
            <w:rFonts w:ascii="Cambria" w:hAnsi="Cambria"/>
            <w:b w:val="0"/>
            <w:bCs/>
            <w:sz w:val="24"/>
            <w:szCs w:val="24"/>
          </w:rPr>
          <w:instrText xml:space="preserve"> </w:instrText>
        </w:r>
        <w:r w:rsidRPr="005606D5">
          <w:rPr>
            <w:rStyle w:val="Hyperlink"/>
            <w:rFonts w:ascii="Cambria" w:hAnsi="Cambria"/>
            <w:b w:val="0"/>
            <w:bCs/>
            <w:sz w:val="24"/>
            <w:szCs w:val="24"/>
          </w:rPr>
        </w:r>
        <w:r w:rsidRPr="005606D5">
          <w:rPr>
            <w:rStyle w:val="Hyperlink"/>
            <w:rFonts w:ascii="Cambria" w:hAnsi="Cambria"/>
            <w:b w:val="0"/>
            <w:bCs/>
            <w:sz w:val="24"/>
            <w:szCs w:val="24"/>
          </w:rPr>
          <w:fldChar w:fldCharType="separate"/>
        </w:r>
        <w:r w:rsidRPr="005606D5">
          <w:rPr>
            <w:rStyle w:val="Hyperlink"/>
            <w:rFonts w:ascii="Cambria" w:hAnsi="Cambria"/>
            <w:b w:val="0"/>
            <w:bCs/>
            <w:sz w:val="24"/>
            <w:szCs w:val="24"/>
          </w:rPr>
          <w:t>SECTION THREE SETTLEMENT TERMS</w:t>
        </w:r>
        <w:r w:rsidRPr="005606D5">
          <w:rPr>
            <w:rFonts w:ascii="Cambria" w:hAnsi="Cambria"/>
            <w:b w:val="0"/>
            <w:bCs/>
            <w:webHidden/>
            <w:sz w:val="24"/>
            <w:szCs w:val="24"/>
          </w:rPr>
          <w:tab/>
        </w:r>
        <w:r w:rsidRPr="005606D5">
          <w:rPr>
            <w:rFonts w:ascii="Cambria" w:hAnsi="Cambria"/>
            <w:b w:val="0"/>
            <w:bCs/>
            <w:webHidden/>
            <w:sz w:val="24"/>
            <w:szCs w:val="24"/>
          </w:rPr>
          <w:fldChar w:fldCharType="begin"/>
        </w:r>
        <w:r w:rsidRPr="005606D5">
          <w:rPr>
            <w:rFonts w:ascii="Cambria" w:hAnsi="Cambria"/>
            <w:b w:val="0"/>
            <w:bCs/>
            <w:webHidden/>
            <w:sz w:val="24"/>
            <w:szCs w:val="24"/>
          </w:rPr>
          <w:instrText xml:space="preserve"> PAGEREF _Toc21967728 \h </w:instrText>
        </w:r>
        <w:r w:rsidRPr="005606D5">
          <w:rPr>
            <w:rFonts w:ascii="Cambria" w:hAnsi="Cambria"/>
            <w:b w:val="0"/>
            <w:bCs/>
            <w:webHidden/>
            <w:sz w:val="24"/>
            <w:szCs w:val="24"/>
          </w:rPr>
        </w:r>
        <w:r w:rsidRPr="005606D5">
          <w:rPr>
            <w:rFonts w:ascii="Cambria" w:hAnsi="Cambria"/>
            <w:b w:val="0"/>
            <w:bCs/>
            <w:webHidden/>
            <w:sz w:val="24"/>
            <w:szCs w:val="24"/>
          </w:rPr>
          <w:fldChar w:fldCharType="separate"/>
        </w:r>
        <w:r w:rsidR="005F0ED5">
          <w:rPr>
            <w:rFonts w:ascii="Cambria" w:hAnsi="Cambria"/>
            <w:b w:val="0"/>
            <w:bCs/>
            <w:webHidden/>
            <w:sz w:val="24"/>
            <w:szCs w:val="24"/>
          </w:rPr>
          <w:t>21</w:t>
        </w:r>
        <w:r w:rsidRPr="005606D5">
          <w:rPr>
            <w:rFonts w:ascii="Cambria" w:hAnsi="Cambria"/>
            <w:b w:val="0"/>
            <w:bCs/>
            <w:webHidden/>
            <w:sz w:val="24"/>
            <w:szCs w:val="24"/>
          </w:rPr>
          <w:fldChar w:fldCharType="end"/>
        </w:r>
        <w:r w:rsidRPr="005606D5">
          <w:rPr>
            <w:rStyle w:val="Hyperlink"/>
            <w:rFonts w:ascii="Cambria" w:hAnsi="Cambria"/>
            <w:b w:val="0"/>
            <w:bCs/>
            <w:sz w:val="24"/>
            <w:szCs w:val="24"/>
          </w:rPr>
          <w:fldChar w:fldCharType="end"/>
        </w:r>
      </w:ins>
    </w:p>
    <w:p w14:paraId="47CF8946" w14:textId="77777777" w:rsidR="00F06DDF" w:rsidRPr="005606D5" w:rsidRDefault="00F06DDF" w:rsidP="005606D5">
      <w:pPr>
        <w:pStyle w:val="TOC1"/>
        <w:rPr>
          <w:ins w:id="112" w:author="Ieva Ciganė" w:date="2019-10-23T10:19:00Z"/>
          <w:rFonts w:ascii="Cambria" w:hAnsi="Cambria"/>
          <w:snapToGrid/>
          <w:sz w:val="24"/>
          <w:szCs w:val="24"/>
          <w:lang w:val="en-US" w:eastAsia="en-US"/>
        </w:rPr>
      </w:pPr>
      <w:ins w:id="113" w:author="Ieva Ciganė" w:date="2019-10-23T10:19:00Z">
        <w:r w:rsidRPr="005606D5">
          <w:rPr>
            <w:rStyle w:val="Hyperlink"/>
            <w:rFonts w:ascii="Cambria" w:hAnsi="Cambria"/>
            <w:sz w:val="24"/>
            <w:szCs w:val="24"/>
          </w:rPr>
          <w:fldChar w:fldCharType="begin"/>
        </w:r>
        <w:r w:rsidRPr="005606D5">
          <w:rPr>
            <w:rStyle w:val="Hyperlink"/>
            <w:rFonts w:ascii="Cambria" w:hAnsi="Cambria"/>
            <w:sz w:val="24"/>
            <w:szCs w:val="24"/>
          </w:rPr>
          <w:instrText xml:space="preserve"> </w:instrText>
        </w:r>
        <w:r w:rsidRPr="005606D5">
          <w:rPr>
            <w:rFonts w:ascii="Cambria" w:hAnsi="Cambria"/>
            <w:sz w:val="24"/>
            <w:szCs w:val="24"/>
          </w:rPr>
          <w:instrText>HYPERLINK \l "_Toc21967746"</w:instrText>
        </w:r>
        <w:r w:rsidRPr="005606D5">
          <w:rPr>
            <w:rStyle w:val="Hyperlink"/>
            <w:rFonts w:ascii="Cambria" w:hAnsi="Cambria"/>
            <w:sz w:val="24"/>
            <w:szCs w:val="24"/>
          </w:rPr>
          <w:instrText xml:space="preserve"> </w:instrText>
        </w:r>
        <w:r w:rsidRPr="005606D5">
          <w:rPr>
            <w:rStyle w:val="Hyperlink"/>
            <w:rFonts w:ascii="Cambria" w:hAnsi="Cambria"/>
            <w:sz w:val="24"/>
            <w:szCs w:val="24"/>
          </w:rPr>
        </w:r>
        <w:r w:rsidRPr="005606D5">
          <w:rPr>
            <w:rStyle w:val="Hyperlink"/>
            <w:rFonts w:ascii="Cambria" w:hAnsi="Cambria"/>
            <w:sz w:val="24"/>
            <w:szCs w:val="24"/>
          </w:rPr>
          <w:fldChar w:fldCharType="separate"/>
        </w:r>
        <w:r w:rsidRPr="005606D5">
          <w:rPr>
            <w:rStyle w:val="Hyperlink"/>
            <w:rFonts w:ascii="Cambria" w:hAnsi="Cambria"/>
            <w:sz w:val="24"/>
            <w:szCs w:val="24"/>
          </w:rPr>
          <w:t>CHAPTER FOUR RIGHTS, OGLIGATIONS AND RESPONSABILITIES OF PARTIES</w:t>
        </w:r>
        <w:r w:rsidRPr="005606D5">
          <w:rPr>
            <w:rFonts w:ascii="Cambria" w:hAnsi="Cambria"/>
            <w:webHidden/>
            <w:sz w:val="24"/>
            <w:szCs w:val="24"/>
          </w:rPr>
          <w:tab/>
        </w:r>
        <w:r w:rsidRPr="005606D5">
          <w:rPr>
            <w:rFonts w:ascii="Cambria" w:hAnsi="Cambria"/>
            <w:webHidden/>
            <w:sz w:val="24"/>
            <w:szCs w:val="24"/>
          </w:rPr>
          <w:fldChar w:fldCharType="begin"/>
        </w:r>
        <w:r w:rsidRPr="005606D5">
          <w:rPr>
            <w:rFonts w:ascii="Cambria" w:hAnsi="Cambria"/>
            <w:webHidden/>
            <w:sz w:val="24"/>
            <w:szCs w:val="24"/>
          </w:rPr>
          <w:instrText xml:space="preserve"> PAGEREF _Toc21967746 \h </w:instrText>
        </w:r>
        <w:r w:rsidRPr="005606D5">
          <w:rPr>
            <w:rFonts w:ascii="Cambria" w:hAnsi="Cambria"/>
            <w:webHidden/>
            <w:sz w:val="24"/>
            <w:szCs w:val="24"/>
          </w:rPr>
        </w:r>
        <w:r w:rsidRPr="005606D5">
          <w:rPr>
            <w:rFonts w:ascii="Cambria" w:hAnsi="Cambria"/>
            <w:webHidden/>
            <w:sz w:val="24"/>
            <w:szCs w:val="24"/>
          </w:rPr>
          <w:fldChar w:fldCharType="separate"/>
        </w:r>
        <w:r w:rsidR="005F0ED5">
          <w:rPr>
            <w:rFonts w:ascii="Cambria" w:hAnsi="Cambria"/>
            <w:webHidden/>
            <w:sz w:val="24"/>
            <w:szCs w:val="24"/>
          </w:rPr>
          <w:t>23</w:t>
        </w:r>
        <w:r w:rsidRPr="005606D5">
          <w:rPr>
            <w:rFonts w:ascii="Cambria" w:hAnsi="Cambria"/>
            <w:webHidden/>
            <w:sz w:val="24"/>
            <w:szCs w:val="24"/>
          </w:rPr>
          <w:fldChar w:fldCharType="end"/>
        </w:r>
        <w:r w:rsidRPr="005606D5">
          <w:rPr>
            <w:rStyle w:val="Hyperlink"/>
            <w:rFonts w:ascii="Cambria" w:hAnsi="Cambria"/>
            <w:sz w:val="24"/>
            <w:szCs w:val="24"/>
          </w:rPr>
          <w:fldChar w:fldCharType="end"/>
        </w:r>
      </w:ins>
    </w:p>
    <w:p w14:paraId="7FD22EEC" w14:textId="77777777" w:rsidR="00F06DDF" w:rsidRPr="005606D5" w:rsidRDefault="00F06DDF" w:rsidP="005606D5">
      <w:pPr>
        <w:pStyle w:val="TOC1"/>
        <w:rPr>
          <w:ins w:id="114" w:author="Ieva Ciganė" w:date="2019-10-23T10:19:00Z"/>
          <w:rFonts w:ascii="Cambria" w:hAnsi="Cambria"/>
          <w:snapToGrid/>
          <w:sz w:val="24"/>
          <w:szCs w:val="24"/>
          <w:lang w:val="en-US" w:eastAsia="en-US"/>
        </w:rPr>
      </w:pPr>
      <w:ins w:id="115" w:author="Ieva Ciganė" w:date="2019-10-23T10:19:00Z">
        <w:r w:rsidRPr="005606D5">
          <w:rPr>
            <w:rStyle w:val="Hyperlink"/>
            <w:rFonts w:ascii="Cambria" w:hAnsi="Cambria"/>
            <w:sz w:val="24"/>
            <w:szCs w:val="24"/>
          </w:rPr>
          <w:fldChar w:fldCharType="begin"/>
        </w:r>
        <w:r w:rsidRPr="005606D5">
          <w:rPr>
            <w:rStyle w:val="Hyperlink"/>
            <w:rFonts w:ascii="Cambria" w:hAnsi="Cambria"/>
            <w:sz w:val="24"/>
            <w:szCs w:val="24"/>
          </w:rPr>
          <w:instrText xml:space="preserve"> </w:instrText>
        </w:r>
        <w:r w:rsidRPr="005606D5">
          <w:rPr>
            <w:rFonts w:ascii="Cambria" w:hAnsi="Cambria"/>
            <w:sz w:val="24"/>
            <w:szCs w:val="24"/>
          </w:rPr>
          <w:instrText>HYPERLINK \l "_Toc21967762"</w:instrText>
        </w:r>
        <w:r w:rsidRPr="005606D5">
          <w:rPr>
            <w:rStyle w:val="Hyperlink"/>
            <w:rFonts w:ascii="Cambria" w:hAnsi="Cambria"/>
            <w:sz w:val="24"/>
            <w:szCs w:val="24"/>
          </w:rPr>
          <w:instrText xml:space="preserve"> </w:instrText>
        </w:r>
        <w:r w:rsidRPr="005606D5">
          <w:rPr>
            <w:rStyle w:val="Hyperlink"/>
            <w:rFonts w:ascii="Cambria" w:hAnsi="Cambria"/>
            <w:sz w:val="24"/>
            <w:szCs w:val="24"/>
          </w:rPr>
        </w:r>
        <w:r w:rsidRPr="005606D5">
          <w:rPr>
            <w:rStyle w:val="Hyperlink"/>
            <w:rFonts w:ascii="Cambria" w:hAnsi="Cambria"/>
            <w:sz w:val="24"/>
            <w:szCs w:val="24"/>
          </w:rPr>
          <w:fldChar w:fldCharType="separate"/>
        </w:r>
        <w:r w:rsidRPr="005606D5">
          <w:rPr>
            <w:rStyle w:val="Hyperlink"/>
            <w:rFonts w:ascii="Cambria" w:hAnsi="Cambria"/>
            <w:sz w:val="24"/>
            <w:szCs w:val="24"/>
          </w:rPr>
          <w:t>CHAPTER FIVE SUPERVISION OF TRADING ON THE EXCHANGE</w:t>
        </w:r>
        <w:r w:rsidRPr="005606D5">
          <w:rPr>
            <w:rFonts w:ascii="Cambria" w:hAnsi="Cambria"/>
            <w:webHidden/>
            <w:sz w:val="24"/>
            <w:szCs w:val="24"/>
          </w:rPr>
          <w:tab/>
        </w:r>
        <w:r w:rsidRPr="005606D5">
          <w:rPr>
            <w:rFonts w:ascii="Cambria" w:hAnsi="Cambria"/>
            <w:webHidden/>
            <w:sz w:val="24"/>
            <w:szCs w:val="24"/>
          </w:rPr>
          <w:fldChar w:fldCharType="begin"/>
        </w:r>
        <w:r w:rsidRPr="005606D5">
          <w:rPr>
            <w:rFonts w:ascii="Cambria" w:hAnsi="Cambria"/>
            <w:webHidden/>
            <w:sz w:val="24"/>
            <w:szCs w:val="24"/>
          </w:rPr>
          <w:instrText xml:space="preserve"> PAGEREF _Toc21967762 \h </w:instrText>
        </w:r>
        <w:r w:rsidRPr="005606D5">
          <w:rPr>
            <w:rFonts w:ascii="Cambria" w:hAnsi="Cambria"/>
            <w:webHidden/>
            <w:sz w:val="24"/>
            <w:szCs w:val="24"/>
          </w:rPr>
        </w:r>
        <w:r w:rsidRPr="005606D5">
          <w:rPr>
            <w:rFonts w:ascii="Cambria" w:hAnsi="Cambria"/>
            <w:webHidden/>
            <w:sz w:val="24"/>
            <w:szCs w:val="24"/>
          </w:rPr>
          <w:fldChar w:fldCharType="separate"/>
        </w:r>
        <w:r w:rsidR="005F0ED5">
          <w:rPr>
            <w:rFonts w:ascii="Cambria" w:hAnsi="Cambria"/>
            <w:webHidden/>
            <w:sz w:val="24"/>
            <w:szCs w:val="24"/>
          </w:rPr>
          <w:t>24</w:t>
        </w:r>
        <w:r w:rsidRPr="005606D5">
          <w:rPr>
            <w:rFonts w:ascii="Cambria" w:hAnsi="Cambria"/>
            <w:webHidden/>
            <w:sz w:val="24"/>
            <w:szCs w:val="24"/>
          </w:rPr>
          <w:fldChar w:fldCharType="end"/>
        </w:r>
        <w:r w:rsidRPr="005606D5">
          <w:rPr>
            <w:rStyle w:val="Hyperlink"/>
            <w:rFonts w:ascii="Cambria" w:hAnsi="Cambria"/>
            <w:sz w:val="24"/>
            <w:szCs w:val="24"/>
          </w:rPr>
          <w:fldChar w:fldCharType="end"/>
        </w:r>
      </w:ins>
    </w:p>
    <w:p w14:paraId="3D5F1489" w14:textId="77777777" w:rsidR="00F06DDF" w:rsidRPr="005606D5" w:rsidRDefault="00F06DDF" w:rsidP="005606D5">
      <w:pPr>
        <w:pStyle w:val="TOC1"/>
        <w:rPr>
          <w:ins w:id="116" w:author="Ieva Ciganė" w:date="2019-10-23T10:19:00Z"/>
          <w:rFonts w:ascii="Cambria" w:hAnsi="Cambria"/>
          <w:snapToGrid/>
          <w:sz w:val="24"/>
          <w:szCs w:val="24"/>
          <w:lang w:val="en-US" w:eastAsia="en-US"/>
        </w:rPr>
      </w:pPr>
      <w:ins w:id="117" w:author="Ieva Ciganė" w:date="2019-10-23T10:19:00Z">
        <w:r w:rsidRPr="005606D5">
          <w:rPr>
            <w:rStyle w:val="Hyperlink"/>
            <w:rFonts w:ascii="Cambria" w:hAnsi="Cambria"/>
            <w:sz w:val="24"/>
            <w:szCs w:val="24"/>
          </w:rPr>
          <w:fldChar w:fldCharType="begin"/>
        </w:r>
        <w:r w:rsidRPr="005606D5">
          <w:rPr>
            <w:rStyle w:val="Hyperlink"/>
            <w:rFonts w:ascii="Cambria" w:hAnsi="Cambria"/>
            <w:sz w:val="24"/>
            <w:szCs w:val="24"/>
          </w:rPr>
          <w:instrText xml:space="preserve"> </w:instrText>
        </w:r>
        <w:r w:rsidRPr="005606D5">
          <w:rPr>
            <w:rFonts w:ascii="Cambria" w:hAnsi="Cambria"/>
            <w:sz w:val="24"/>
            <w:szCs w:val="24"/>
          </w:rPr>
          <w:instrText>HYPERLINK \l "_Toc21967767"</w:instrText>
        </w:r>
        <w:r w:rsidRPr="005606D5">
          <w:rPr>
            <w:rStyle w:val="Hyperlink"/>
            <w:rFonts w:ascii="Cambria" w:hAnsi="Cambria"/>
            <w:sz w:val="24"/>
            <w:szCs w:val="24"/>
          </w:rPr>
          <w:instrText xml:space="preserve"> </w:instrText>
        </w:r>
        <w:r w:rsidRPr="005606D5">
          <w:rPr>
            <w:rStyle w:val="Hyperlink"/>
            <w:rFonts w:ascii="Cambria" w:hAnsi="Cambria"/>
            <w:sz w:val="24"/>
            <w:szCs w:val="24"/>
          </w:rPr>
        </w:r>
        <w:r w:rsidRPr="005606D5">
          <w:rPr>
            <w:rStyle w:val="Hyperlink"/>
            <w:rFonts w:ascii="Cambria" w:hAnsi="Cambria"/>
            <w:sz w:val="24"/>
            <w:szCs w:val="24"/>
          </w:rPr>
          <w:fldChar w:fldCharType="separate"/>
        </w:r>
        <w:r w:rsidRPr="005606D5">
          <w:rPr>
            <w:rStyle w:val="Hyperlink"/>
            <w:rFonts w:ascii="Cambria" w:hAnsi="Cambria"/>
            <w:sz w:val="24"/>
            <w:szCs w:val="24"/>
          </w:rPr>
          <w:t>CHAPTER SIX COMMUNICATION AND THE ANNOUNCEMENT OF INFORMATION</w:t>
        </w:r>
        <w:r w:rsidRPr="005606D5">
          <w:rPr>
            <w:rFonts w:ascii="Cambria" w:hAnsi="Cambria"/>
            <w:webHidden/>
            <w:sz w:val="24"/>
            <w:szCs w:val="24"/>
          </w:rPr>
          <w:tab/>
        </w:r>
        <w:r w:rsidRPr="005606D5">
          <w:rPr>
            <w:rFonts w:ascii="Cambria" w:hAnsi="Cambria"/>
            <w:webHidden/>
            <w:sz w:val="24"/>
            <w:szCs w:val="24"/>
          </w:rPr>
          <w:fldChar w:fldCharType="begin"/>
        </w:r>
        <w:r w:rsidRPr="005606D5">
          <w:rPr>
            <w:rFonts w:ascii="Cambria" w:hAnsi="Cambria"/>
            <w:webHidden/>
            <w:sz w:val="24"/>
            <w:szCs w:val="24"/>
          </w:rPr>
          <w:instrText xml:space="preserve"> PAGEREF _Toc21967767 \h </w:instrText>
        </w:r>
        <w:r w:rsidRPr="005606D5">
          <w:rPr>
            <w:rFonts w:ascii="Cambria" w:hAnsi="Cambria"/>
            <w:webHidden/>
            <w:sz w:val="24"/>
            <w:szCs w:val="24"/>
          </w:rPr>
        </w:r>
        <w:r w:rsidRPr="005606D5">
          <w:rPr>
            <w:rFonts w:ascii="Cambria" w:hAnsi="Cambria"/>
            <w:webHidden/>
            <w:sz w:val="24"/>
            <w:szCs w:val="24"/>
          </w:rPr>
          <w:fldChar w:fldCharType="separate"/>
        </w:r>
        <w:r w:rsidR="005F0ED5">
          <w:rPr>
            <w:rFonts w:ascii="Cambria" w:hAnsi="Cambria"/>
            <w:webHidden/>
            <w:sz w:val="24"/>
            <w:szCs w:val="24"/>
          </w:rPr>
          <w:t>25</w:t>
        </w:r>
        <w:r w:rsidRPr="005606D5">
          <w:rPr>
            <w:rFonts w:ascii="Cambria" w:hAnsi="Cambria"/>
            <w:webHidden/>
            <w:sz w:val="24"/>
            <w:szCs w:val="24"/>
          </w:rPr>
          <w:fldChar w:fldCharType="end"/>
        </w:r>
        <w:r w:rsidRPr="005606D5">
          <w:rPr>
            <w:rStyle w:val="Hyperlink"/>
            <w:rFonts w:ascii="Cambria" w:hAnsi="Cambria"/>
            <w:sz w:val="24"/>
            <w:szCs w:val="24"/>
          </w:rPr>
          <w:fldChar w:fldCharType="end"/>
        </w:r>
      </w:ins>
    </w:p>
    <w:p w14:paraId="03A3AEE7" w14:textId="77777777" w:rsidR="00F06DDF" w:rsidRPr="005606D5" w:rsidRDefault="00F06DDF" w:rsidP="005606D5">
      <w:pPr>
        <w:pStyle w:val="TOC1"/>
        <w:rPr>
          <w:ins w:id="118" w:author="Ieva Ciganė" w:date="2019-10-23T10:19:00Z"/>
          <w:rFonts w:ascii="Cambria" w:hAnsi="Cambria"/>
          <w:snapToGrid/>
          <w:sz w:val="24"/>
          <w:szCs w:val="24"/>
          <w:lang w:val="en-US" w:eastAsia="en-US"/>
        </w:rPr>
      </w:pPr>
      <w:ins w:id="119" w:author="Ieva Ciganė" w:date="2019-10-23T10:19:00Z">
        <w:r w:rsidRPr="005606D5">
          <w:rPr>
            <w:rStyle w:val="Hyperlink"/>
            <w:rFonts w:ascii="Cambria" w:hAnsi="Cambria"/>
            <w:sz w:val="24"/>
            <w:szCs w:val="24"/>
          </w:rPr>
          <w:fldChar w:fldCharType="begin"/>
        </w:r>
        <w:r w:rsidRPr="005606D5">
          <w:rPr>
            <w:rStyle w:val="Hyperlink"/>
            <w:rFonts w:ascii="Cambria" w:hAnsi="Cambria"/>
            <w:sz w:val="24"/>
            <w:szCs w:val="24"/>
          </w:rPr>
          <w:instrText xml:space="preserve"> </w:instrText>
        </w:r>
        <w:r w:rsidRPr="005606D5">
          <w:rPr>
            <w:rFonts w:ascii="Cambria" w:hAnsi="Cambria"/>
            <w:sz w:val="24"/>
            <w:szCs w:val="24"/>
          </w:rPr>
          <w:instrText>HYPERLINK \l "_Toc21967780"</w:instrText>
        </w:r>
        <w:r w:rsidRPr="005606D5">
          <w:rPr>
            <w:rStyle w:val="Hyperlink"/>
            <w:rFonts w:ascii="Cambria" w:hAnsi="Cambria"/>
            <w:sz w:val="24"/>
            <w:szCs w:val="24"/>
          </w:rPr>
          <w:instrText xml:space="preserve"> </w:instrText>
        </w:r>
        <w:r w:rsidRPr="005606D5">
          <w:rPr>
            <w:rStyle w:val="Hyperlink"/>
            <w:rFonts w:ascii="Cambria" w:hAnsi="Cambria"/>
            <w:sz w:val="24"/>
            <w:szCs w:val="24"/>
          </w:rPr>
        </w:r>
        <w:r w:rsidRPr="005606D5">
          <w:rPr>
            <w:rStyle w:val="Hyperlink"/>
            <w:rFonts w:ascii="Cambria" w:hAnsi="Cambria"/>
            <w:sz w:val="24"/>
            <w:szCs w:val="24"/>
          </w:rPr>
          <w:fldChar w:fldCharType="separate"/>
        </w:r>
        <w:r w:rsidRPr="005606D5">
          <w:rPr>
            <w:rStyle w:val="Hyperlink"/>
            <w:rFonts w:ascii="Cambria" w:hAnsi="Cambria"/>
            <w:sz w:val="24"/>
            <w:szCs w:val="24"/>
          </w:rPr>
          <w:t>CHAPTER SEVEN OTHER PROVISIONS</w:t>
        </w:r>
        <w:r w:rsidRPr="005606D5">
          <w:rPr>
            <w:rFonts w:ascii="Cambria" w:hAnsi="Cambria"/>
            <w:webHidden/>
            <w:sz w:val="24"/>
            <w:szCs w:val="24"/>
          </w:rPr>
          <w:tab/>
        </w:r>
        <w:r w:rsidRPr="005606D5">
          <w:rPr>
            <w:rFonts w:ascii="Cambria" w:hAnsi="Cambria"/>
            <w:webHidden/>
            <w:sz w:val="24"/>
            <w:szCs w:val="24"/>
          </w:rPr>
          <w:fldChar w:fldCharType="begin"/>
        </w:r>
        <w:r w:rsidRPr="005606D5">
          <w:rPr>
            <w:rFonts w:ascii="Cambria" w:hAnsi="Cambria"/>
            <w:webHidden/>
            <w:sz w:val="24"/>
            <w:szCs w:val="24"/>
          </w:rPr>
          <w:instrText xml:space="preserve"> PAGEREF _Toc21967780 \h </w:instrText>
        </w:r>
        <w:r w:rsidRPr="005606D5">
          <w:rPr>
            <w:rFonts w:ascii="Cambria" w:hAnsi="Cambria"/>
            <w:webHidden/>
            <w:sz w:val="24"/>
            <w:szCs w:val="24"/>
          </w:rPr>
        </w:r>
        <w:r w:rsidRPr="005606D5">
          <w:rPr>
            <w:rFonts w:ascii="Cambria" w:hAnsi="Cambria"/>
            <w:webHidden/>
            <w:sz w:val="24"/>
            <w:szCs w:val="24"/>
          </w:rPr>
          <w:fldChar w:fldCharType="separate"/>
        </w:r>
        <w:r w:rsidR="005F0ED5">
          <w:rPr>
            <w:rFonts w:ascii="Cambria" w:hAnsi="Cambria"/>
            <w:webHidden/>
            <w:sz w:val="24"/>
            <w:szCs w:val="24"/>
          </w:rPr>
          <w:t>26</w:t>
        </w:r>
        <w:r w:rsidRPr="005606D5">
          <w:rPr>
            <w:rFonts w:ascii="Cambria" w:hAnsi="Cambria"/>
            <w:webHidden/>
            <w:sz w:val="24"/>
            <w:szCs w:val="24"/>
          </w:rPr>
          <w:fldChar w:fldCharType="end"/>
        </w:r>
        <w:r w:rsidRPr="005606D5">
          <w:rPr>
            <w:rStyle w:val="Hyperlink"/>
            <w:rFonts w:ascii="Cambria" w:hAnsi="Cambria"/>
            <w:sz w:val="24"/>
            <w:szCs w:val="24"/>
          </w:rPr>
          <w:fldChar w:fldCharType="end"/>
        </w:r>
      </w:ins>
    </w:p>
    <w:p w14:paraId="3979934F" w14:textId="77777777" w:rsidR="00F06DDF" w:rsidRPr="005606D5" w:rsidRDefault="00F06DDF" w:rsidP="005606D5">
      <w:pPr>
        <w:pStyle w:val="TOC1"/>
        <w:ind w:firstLine="284"/>
        <w:rPr>
          <w:ins w:id="120" w:author="Ieva Ciganė" w:date="2019-10-23T10:19:00Z"/>
          <w:rFonts w:ascii="Cambria" w:hAnsi="Cambria"/>
          <w:b w:val="0"/>
          <w:bCs/>
          <w:snapToGrid/>
          <w:sz w:val="24"/>
          <w:szCs w:val="24"/>
          <w:lang w:val="en-US" w:eastAsia="en-US"/>
        </w:rPr>
      </w:pPr>
      <w:ins w:id="121" w:author="Ieva Ciganė" w:date="2019-10-23T10:19:00Z">
        <w:r w:rsidRPr="005606D5">
          <w:rPr>
            <w:rStyle w:val="Hyperlink"/>
            <w:rFonts w:ascii="Cambria" w:hAnsi="Cambria"/>
            <w:b w:val="0"/>
            <w:bCs/>
            <w:sz w:val="24"/>
            <w:szCs w:val="24"/>
          </w:rPr>
          <w:fldChar w:fldCharType="begin"/>
        </w:r>
        <w:r w:rsidRPr="005606D5">
          <w:rPr>
            <w:rStyle w:val="Hyperlink"/>
            <w:rFonts w:ascii="Cambria" w:hAnsi="Cambria"/>
            <w:b w:val="0"/>
            <w:bCs/>
            <w:sz w:val="24"/>
            <w:szCs w:val="24"/>
          </w:rPr>
          <w:instrText xml:space="preserve"> </w:instrText>
        </w:r>
        <w:r w:rsidRPr="005606D5">
          <w:rPr>
            <w:rFonts w:ascii="Cambria" w:hAnsi="Cambria"/>
            <w:b w:val="0"/>
            <w:bCs/>
            <w:sz w:val="24"/>
            <w:szCs w:val="24"/>
          </w:rPr>
          <w:instrText>HYPERLINK \l "_Toc21967781"</w:instrText>
        </w:r>
        <w:r w:rsidRPr="005606D5">
          <w:rPr>
            <w:rStyle w:val="Hyperlink"/>
            <w:rFonts w:ascii="Cambria" w:hAnsi="Cambria"/>
            <w:b w:val="0"/>
            <w:bCs/>
            <w:sz w:val="24"/>
            <w:szCs w:val="24"/>
          </w:rPr>
          <w:instrText xml:space="preserve"> </w:instrText>
        </w:r>
        <w:r w:rsidRPr="005606D5">
          <w:rPr>
            <w:rStyle w:val="Hyperlink"/>
            <w:rFonts w:ascii="Cambria" w:hAnsi="Cambria"/>
            <w:b w:val="0"/>
            <w:bCs/>
            <w:sz w:val="24"/>
            <w:szCs w:val="24"/>
          </w:rPr>
        </w:r>
        <w:r w:rsidRPr="005606D5">
          <w:rPr>
            <w:rStyle w:val="Hyperlink"/>
            <w:rFonts w:ascii="Cambria" w:hAnsi="Cambria"/>
            <w:b w:val="0"/>
            <w:bCs/>
            <w:sz w:val="24"/>
            <w:szCs w:val="24"/>
          </w:rPr>
          <w:fldChar w:fldCharType="separate"/>
        </w:r>
        <w:r w:rsidRPr="005606D5">
          <w:rPr>
            <w:rStyle w:val="Hyperlink"/>
            <w:rFonts w:ascii="Cambria" w:hAnsi="Cambria"/>
            <w:b w:val="0"/>
            <w:bCs/>
            <w:sz w:val="24"/>
            <w:szCs w:val="24"/>
          </w:rPr>
          <w:t>SECTION ONE FORCE MAJEURE CIRCUMSTANCES</w:t>
        </w:r>
        <w:r w:rsidRPr="005606D5">
          <w:rPr>
            <w:rFonts w:ascii="Cambria" w:hAnsi="Cambria"/>
            <w:b w:val="0"/>
            <w:bCs/>
            <w:webHidden/>
            <w:sz w:val="24"/>
            <w:szCs w:val="24"/>
          </w:rPr>
          <w:tab/>
        </w:r>
        <w:r w:rsidRPr="005606D5">
          <w:rPr>
            <w:rFonts w:ascii="Cambria" w:hAnsi="Cambria"/>
            <w:b w:val="0"/>
            <w:bCs/>
            <w:webHidden/>
            <w:sz w:val="24"/>
            <w:szCs w:val="24"/>
          </w:rPr>
          <w:fldChar w:fldCharType="begin"/>
        </w:r>
        <w:r w:rsidRPr="005606D5">
          <w:rPr>
            <w:rFonts w:ascii="Cambria" w:hAnsi="Cambria"/>
            <w:b w:val="0"/>
            <w:bCs/>
            <w:webHidden/>
            <w:sz w:val="24"/>
            <w:szCs w:val="24"/>
          </w:rPr>
          <w:instrText xml:space="preserve"> PAGEREF _Toc21967781 \h </w:instrText>
        </w:r>
        <w:r w:rsidRPr="005606D5">
          <w:rPr>
            <w:rFonts w:ascii="Cambria" w:hAnsi="Cambria"/>
            <w:b w:val="0"/>
            <w:bCs/>
            <w:webHidden/>
            <w:sz w:val="24"/>
            <w:szCs w:val="24"/>
          </w:rPr>
        </w:r>
        <w:r w:rsidRPr="005606D5">
          <w:rPr>
            <w:rFonts w:ascii="Cambria" w:hAnsi="Cambria"/>
            <w:b w:val="0"/>
            <w:bCs/>
            <w:webHidden/>
            <w:sz w:val="24"/>
            <w:szCs w:val="24"/>
          </w:rPr>
          <w:fldChar w:fldCharType="separate"/>
        </w:r>
        <w:r w:rsidR="005F0ED5">
          <w:rPr>
            <w:rFonts w:ascii="Cambria" w:hAnsi="Cambria"/>
            <w:b w:val="0"/>
            <w:bCs/>
            <w:webHidden/>
            <w:sz w:val="24"/>
            <w:szCs w:val="24"/>
          </w:rPr>
          <w:t>26</w:t>
        </w:r>
        <w:r w:rsidRPr="005606D5">
          <w:rPr>
            <w:rFonts w:ascii="Cambria" w:hAnsi="Cambria"/>
            <w:b w:val="0"/>
            <w:bCs/>
            <w:webHidden/>
            <w:sz w:val="24"/>
            <w:szCs w:val="24"/>
          </w:rPr>
          <w:fldChar w:fldCharType="end"/>
        </w:r>
        <w:r w:rsidRPr="005606D5">
          <w:rPr>
            <w:rStyle w:val="Hyperlink"/>
            <w:rFonts w:ascii="Cambria" w:hAnsi="Cambria"/>
            <w:b w:val="0"/>
            <w:bCs/>
            <w:sz w:val="24"/>
            <w:szCs w:val="24"/>
          </w:rPr>
          <w:fldChar w:fldCharType="end"/>
        </w:r>
      </w:ins>
    </w:p>
    <w:p w14:paraId="08150ACE" w14:textId="77777777" w:rsidR="00F06DDF" w:rsidRPr="005606D5" w:rsidRDefault="00F06DDF" w:rsidP="005606D5">
      <w:pPr>
        <w:pStyle w:val="TOC1"/>
        <w:ind w:firstLine="284"/>
        <w:rPr>
          <w:ins w:id="122" w:author="Ieva Ciganė" w:date="2019-10-23T10:19:00Z"/>
          <w:rFonts w:ascii="Cambria" w:hAnsi="Cambria"/>
          <w:b w:val="0"/>
          <w:bCs/>
          <w:snapToGrid/>
          <w:sz w:val="24"/>
          <w:szCs w:val="24"/>
          <w:lang w:val="en-US" w:eastAsia="en-US"/>
        </w:rPr>
      </w:pPr>
      <w:ins w:id="123" w:author="Ieva Ciganė" w:date="2019-10-23T10:19:00Z">
        <w:r w:rsidRPr="005606D5">
          <w:rPr>
            <w:rStyle w:val="Hyperlink"/>
            <w:rFonts w:ascii="Cambria" w:hAnsi="Cambria"/>
            <w:b w:val="0"/>
            <w:bCs/>
            <w:sz w:val="24"/>
            <w:szCs w:val="24"/>
          </w:rPr>
          <w:fldChar w:fldCharType="begin"/>
        </w:r>
        <w:r w:rsidRPr="005606D5">
          <w:rPr>
            <w:rStyle w:val="Hyperlink"/>
            <w:rFonts w:ascii="Cambria" w:hAnsi="Cambria"/>
            <w:b w:val="0"/>
            <w:bCs/>
            <w:sz w:val="24"/>
            <w:szCs w:val="24"/>
          </w:rPr>
          <w:instrText xml:space="preserve"> </w:instrText>
        </w:r>
        <w:r w:rsidRPr="005606D5">
          <w:rPr>
            <w:rFonts w:ascii="Cambria" w:hAnsi="Cambria"/>
            <w:b w:val="0"/>
            <w:bCs/>
            <w:sz w:val="24"/>
            <w:szCs w:val="24"/>
          </w:rPr>
          <w:instrText>HYPERLINK \l "_Toc21967788"</w:instrText>
        </w:r>
        <w:r w:rsidRPr="005606D5">
          <w:rPr>
            <w:rStyle w:val="Hyperlink"/>
            <w:rFonts w:ascii="Cambria" w:hAnsi="Cambria"/>
            <w:b w:val="0"/>
            <w:bCs/>
            <w:sz w:val="24"/>
            <w:szCs w:val="24"/>
          </w:rPr>
          <w:instrText xml:space="preserve"> </w:instrText>
        </w:r>
        <w:r w:rsidRPr="005606D5">
          <w:rPr>
            <w:rStyle w:val="Hyperlink"/>
            <w:rFonts w:ascii="Cambria" w:hAnsi="Cambria"/>
            <w:b w:val="0"/>
            <w:bCs/>
            <w:sz w:val="24"/>
            <w:szCs w:val="24"/>
          </w:rPr>
        </w:r>
        <w:r w:rsidRPr="005606D5">
          <w:rPr>
            <w:rStyle w:val="Hyperlink"/>
            <w:rFonts w:ascii="Cambria" w:hAnsi="Cambria"/>
            <w:b w:val="0"/>
            <w:bCs/>
            <w:sz w:val="24"/>
            <w:szCs w:val="24"/>
          </w:rPr>
          <w:fldChar w:fldCharType="separate"/>
        </w:r>
        <w:r w:rsidRPr="005606D5">
          <w:rPr>
            <w:rStyle w:val="Hyperlink"/>
            <w:rFonts w:ascii="Cambria" w:hAnsi="Cambria"/>
            <w:b w:val="0"/>
            <w:bCs/>
            <w:sz w:val="24"/>
            <w:szCs w:val="24"/>
          </w:rPr>
          <w:t>SECTION TWO AMENDMENTS, CANCELLATIONS, AND WITHDRAWALS OF DOCUMENTS</w:t>
        </w:r>
        <w:r w:rsidRPr="005606D5">
          <w:rPr>
            <w:rFonts w:ascii="Cambria" w:hAnsi="Cambria"/>
            <w:b w:val="0"/>
            <w:bCs/>
            <w:webHidden/>
            <w:sz w:val="24"/>
            <w:szCs w:val="24"/>
          </w:rPr>
          <w:tab/>
        </w:r>
        <w:r w:rsidRPr="005606D5">
          <w:rPr>
            <w:rFonts w:ascii="Cambria" w:hAnsi="Cambria"/>
            <w:b w:val="0"/>
            <w:bCs/>
            <w:webHidden/>
            <w:sz w:val="24"/>
            <w:szCs w:val="24"/>
          </w:rPr>
          <w:fldChar w:fldCharType="begin"/>
        </w:r>
        <w:r w:rsidRPr="005606D5">
          <w:rPr>
            <w:rFonts w:ascii="Cambria" w:hAnsi="Cambria"/>
            <w:b w:val="0"/>
            <w:bCs/>
            <w:webHidden/>
            <w:sz w:val="24"/>
            <w:szCs w:val="24"/>
          </w:rPr>
          <w:instrText xml:space="preserve"> PAGEREF _Toc21967788 \h </w:instrText>
        </w:r>
        <w:r w:rsidRPr="005606D5">
          <w:rPr>
            <w:rFonts w:ascii="Cambria" w:hAnsi="Cambria"/>
            <w:b w:val="0"/>
            <w:bCs/>
            <w:webHidden/>
            <w:sz w:val="24"/>
            <w:szCs w:val="24"/>
          </w:rPr>
        </w:r>
        <w:r w:rsidRPr="005606D5">
          <w:rPr>
            <w:rFonts w:ascii="Cambria" w:hAnsi="Cambria"/>
            <w:b w:val="0"/>
            <w:bCs/>
            <w:webHidden/>
            <w:sz w:val="24"/>
            <w:szCs w:val="24"/>
          </w:rPr>
          <w:fldChar w:fldCharType="separate"/>
        </w:r>
        <w:r w:rsidR="005F0ED5">
          <w:rPr>
            <w:rFonts w:ascii="Cambria" w:hAnsi="Cambria"/>
            <w:b w:val="0"/>
            <w:bCs/>
            <w:webHidden/>
            <w:sz w:val="24"/>
            <w:szCs w:val="24"/>
          </w:rPr>
          <w:t>27</w:t>
        </w:r>
        <w:r w:rsidRPr="005606D5">
          <w:rPr>
            <w:rFonts w:ascii="Cambria" w:hAnsi="Cambria"/>
            <w:b w:val="0"/>
            <w:bCs/>
            <w:webHidden/>
            <w:sz w:val="24"/>
            <w:szCs w:val="24"/>
          </w:rPr>
          <w:fldChar w:fldCharType="end"/>
        </w:r>
        <w:r w:rsidRPr="005606D5">
          <w:rPr>
            <w:rStyle w:val="Hyperlink"/>
            <w:rFonts w:ascii="Cambria" w:hAnsi="Cambria"/>
            <w:b w:val="0"/>
            <w:bCs/>
            <w:sz w:val="24"/>
            <w:szCs w:val="24"/>
          </w:rPr>
          <w:fldChar w:fldCharType="end"/>
        </w:r>
      </w:ins>
    </w:p>
    <w:p w14:paraId="2A4C30CB" w14:textId="77777777" w:rsidR="00F06DDF" w:rsidRPr="005606D5" w:rsidRDefault="00F06DDF" w:rsidP="005606D5">
      <w:pPr>
        <w:pStyle w:val="TOC1"/>
        <w:rPr>
          <w:ins w:id="124" w:author="Ieva Ciganė" w:date="2019-10-23T10:19:00Z"/>
          <w:rFonts w:ascii="Cambria" w:hAnsi="Cambria"/>
          <w:snapToGrid/>
          <w:sz w:val="24"/>
          <w:szCs w:val="24"/>
          <w:lang w:val="en-US" w:eastAsia="en-US"/>
        </w:rPr>
      </w:pPr>
      <w:ins w:id="125" w:author="Ieva Ciganė" w:date="2019-10-23T10:19:00Z">
        <w:r w:rsidRPr="005606D5">
          <w:rPr>
            <w:rStyle w:val="Hyperlink"/>
            <w:rFonts w:ascii="Cambria" w:hAnsi="Cambria"/>
            <w:sz w:val="24"/>
            <w:szCs w:val="24"/>
          </w:rPr>
          <w:fldChar w:fldCharType="begin"/>
        </w:r>
        <w:r w:rsidRPr="005606D5">
          <w:rPr>
            <w:rStyle w:val="Hyperlink"/>
            <w:rFonts w:ascii="Cambria" w:hAnsi="Cambria"/>
            <w:sz w:val="24"/>
            <w:szCs w:val="24"/>
          </w:rPr>
          <w:instrText xml:space="preserve"> </w:instrText>
        </w:r>
        <w:r w:rsidRPr="005606D5">
          <w:rPr>
            <w:rFonts w:ascii="Cambria" w:hAnsi="Cambria"/>
            <w:sz w:val="24"/>
            <w:szCs w:val="24"/>
          </w:rPr>
          <w:instrText>HYPERLINK \l "_Toc21967797"</w:instrText>
        </w:r>
        <w:r w:rsidRPr="005606D5">
          <w:rPr>
            <w:rStyle w:val="Hyperlink"/>
            <w:rFonts w:ascii="Cambria" w:hAnsi="Cambria"/>
            <w:sz w:val="24"/>
            <w:szCs w:val="24"/>
          </w:rPr>
          <w:instrText xml:space="preserve"> </w:instrText>
        </w:r>
        <w:r w:rsidRPr="005606D5">
          <w:rPr>
            <w:rStyle w:val="Hyperlink"/>
            <w:rFonts w:ascii="Cambria" w:hAnsi="Cambria"/>
            <w:sz w:val="24"/>
            <w:szCs w:val="24"/>
          </w:rPr>
        </w:r>
        <w:r w:rsidRPr="005606D5">
          <w:rPr>
            <w:rStyle w:val="Hyperlink"/>
            <w:rFonts w:ascii="Cambria" w:hAnsi="Cambria"/>
            <w:sz w:val="24"/>
            <w:szCs w:val="24"/>
          </w:rPr>
          <w:fldChar w:fldCharType="separate"/>
        </w:r>
        <w:r w:rsidRPr="005606D5">
          <w:rPr>
            <w:rStyle w:val="Hyperlink"/>
            <w:rFonts w:ascii="Cambria" w:hAnsi="Cambria"/>
            <w:sz w:val="24"/>
            <w:szCs w:val="24"/>
          </w:rPr>
          <w:t>CHAPTER EIGHT SETTLEMENT OF DISPUTES</w:t>
        </w:r>
        <w:r w:rsidRPr="005606D5">
          <w:rPr>
            <w:rFonts w:ascii="Cambria" w:hAnsi="Cambria"/>
            <w:webHidden/>
            <w:sz w:val="24"/>
            <w:szCs w:val="24"/>
          </w:rPr>
          <w:tab/>
        </w:r>
        <w:r w:rsidRPr="005606D5">
          <w:rPr>
            <w:rFonts w:ascii="Cambria" w:hAnsi="Cambria"/>
            <w:webHidden/>
            <w:sz w:val="24"/>
            <w:szCs w:val="24"/>
          </w:rPr>
          <w:fldChar w:fldCharType="begin"/>
        </w:r>
        <w:r w:rsidRPr="005606D5">
          <w:rPr>
            <w:rFonts w:ascii="Cambria" w:hAnsi="Cambria"/>
            <w:webHidden/>
            <w:sz w:val="24"/>
            <w:szCs w:val="24"/>
          </w:rPr>
          <w:instrText xml:space="preserve"> PAGEREF _Toc21967797 \h </w:instrText>
        </w:r>
        <w:r w:rsidRPr="005606D5">
          <w:rPr>
            <w:rFonts w:ascii="Cambria" w:hAnsi="Cambria"/>
            <w:webHidden/>
            <w:sz w:val="24"/>
            <w:szCs w:val="24"/>
          </w:rPr>
        </w:r>
        <w:r w:rsidRPr="005606D5">
          <w:rPr>
            <w:rFonts w:ascii="Cambria" w:hAnsi="Cambria"/>
            <w:webHidden/>
            <w:sz w:val="24"/>
            <w:szCs w:val="24"/>
          </w:rPr>
          <w:fldChar w:fldCharType="separate"/>
        </w:r>
        <w:r w:rsidR="005F0ED5">
          <w:rPr>
            <w:rFonts w:ascii="Cambria" w:hAnsi="Cambria"/>
            <w:webHidden/>
            <w:sz w:val="24"/>
            <w:szCs w:val="24"/>
          </w:rPr>
          <w:t>28</w:t>
        </w:r>
        <w:r w:rsidRPr="005606D5">
          <w:rPr>
            <w:rFonts w:ascii="Cambria" w:hAnsi="Cambria"/>
            <w:webHidden/>
            <w:sz w:val="24"/>
            <w:szCs w:val="24"/>
          </w:rPr>
          <w:fldChar w:fldCharType="end"/>
        </w:r>
        <w:r w:rsidRPr="005606D5">
          <w:rPr>
            <w:rStyle w:val="Hyperlink"/>
            <w:rFonts w:ascii="Cambria" w:hAnsi="Cambria"/>
            <w:sz w:val="24"/>
            <w:szCs w:val="24"/>
          </w:rPr>
          <w:fldChar w:fldCharType="end"/>
        </w:r>
      </w:ins>
    </w:p>
    <w:p w14:paraId="47F898D0" w14:textId="77777777" w:rsidR="00F06DDF" w:rsidRDefault="00F06DDF">
      <w:pPr>
        <w:rPr>
          <w:ins w:id="126" w:author="Ieva Ciganė" w:date="2019-10-23T10:19:00Z"/>
        </w:rPr>
      </w:pPr>
      <w:ins w:id="127" w:author="Ieva Ciganė" w:date="2019-10-23T10:19:00Z">
        <w:r>
          <w:rPr>
            <w:b/>
            <w:bCs/>
            <w:noProof/>
          </w:rPr>
          <w:fldChar w:fldCharType="end"/>
        </w:r>
      </w:ins>
    </w:p>
    <w:p w14:paraId="270B3ED4" w14:textId="77777777" w:rsidR="00501D65" w:rsidRDefault="00501D65" w:rsidP="00501D65">
      <w:pPr>
        <w:spacing w:after="0" w:line="240" w:lineRule="auto"/>
        <w:jc w:val="center"/>
        <w:rPr>
          <w:ins w:id="128" w:author="Ieva Ciganė" w:date="2019-10-23T10:19:00Z"/>
          <w:rFonts w:ascii="Cambria" w:hAnsi="Cambria"/>
          <w:szCs w:val="24"/>
          <w:lang w:val="en-GB"/>
        </w:rPr>
      </w:pPr>
    </w:p>
    <w:p w14:paraId="757607A1" w14:textId="77777777" w:rsidR="00C128F2" w:rsidRPr="00AB61F6" w:rsidRDefault="00C128F2" w:rsidP="00904C3D">
      <w:pPr>
        <w:spacing w:after="0" w:line="360" w:lineRule="auto"/>
        <w:jc w:val="both"/>
        <w:rPr>
          <w:ins w:id="129" w:author="Ieva Ciganė" w:date="2019-10-23T10:19:00Z"/>
          <w:sz w:val="24"/>
          <w:szCs w:val="24"/>
          <w:lang w:val="en-GB"/>
        </w:rPr>
      </w:pPr>
    </w:p>
    <w:p w14:paraId="4C0FA9AB" w14:textId="77777777" w:rsidR="00EA5961" w:rsidRDefault="00EA5961" w:rsidP="00EA5961">
      <w:pPr>
        <w:pStyle w:val="Heading1"/>
        <w:numPr>
          <w:ilvl w:val="0"/>
          <w:numId w:val="0"/>
        </w:numPr>
        <w:ind w:left="431" w:hanging="5"/>
        <w:rPr>
          <w:rPrChange w:id="130" w:author="Ieva Ciganė" w:date="2019-10-23T10:19:00Z">
            <w:rPr>
              <w:color w:val="auto"/>
              <w:sz w:val="24"/>
              <w:lang w:val="en-GB"/>
            </w:rPr>
          </w:rPrChange>
        </w:rPr>
        <w:pPrChange w:id="131" w:author="Ieva Ciganė" w:date="2019-10-23T10:19:00Z">
          <w:pPr>
            <w:pStyle w:val="Heading1"/>
            <w:spacing w:line="280" w:lineRule="auto"/>
            <w:jc w:val="both"/>
          </w:pPr>
        </w:pPrChange>
      </w:pPr>
      <w:bookmarkStart w:id="132" w:name="_Toc21967556"/>
      <w:ins w:id="133" w:author="Ieva Ciganė" w:date="2019-10-23T10:19:00Z">
        <w:r>
          <w:rPr>
            <w:szCs w:val="24"/>
          </w:rPr>
          <w:t>CHAPTER ONE</w:t>
        </w:r>
        <w:r>
          <w:rPr>
            <w:szCs w:val="24"/>
          </w:rPr>
          <w:br/>
          <w:t>GENERAL</w:t>
        </w:r>
      </w:ins>
      <w:r>
        <w:rPr>
          <w:rPrChange w:id="134" w:author="Ieva Ciganė" w:date="2019-10-23T10:19:00Z">
            <w:rPr>
              <w:color w:val="auto"/>
              <w:sz w:val="24"/>
              <w:lang w:val="en-GB"/>
            </w:rPr>
          </w:rPrChange>
        </w:rPr>
        <w:t xml:space="preserve"> PROVISIONS</w:t>
      </w:r>
      <w:bookmarkEnd w:id="132"/>
      <w:bookmarkEnd w:id="72"/>
      <w:bookmarkEnd w:id="73"/>
    </w:p>
    <w:p w14:paraId="08584D02" w14:textId="77777777" w:rsidR="00BA6F18" w:rsidRPr="00BF59C4" w:rsidRDefault="00FE5B24" w:rsidP="00BA6F18">
      <w:pPr>
        <w:pStyle w:val="Heading2"/>
        <w:spacing w:before="120" w:after="120"/>
        <w:ind w:left="578" w:hanging="578"/>
        <w:jc w:val="both"/>
        <w:rPr>
          <w:del w:id="135" w:author="Ieva Ciganė" w:date="2019-10-23T10:19:00Z"/>
          <w:color w:val="auto"/>
          <w:sz w:val="24"/>
          <w:szCs w:val="24"/>
          <w:lang w:val="en-GB"/>
        </w:rPr>
      </w:pPr>
      <w:bookmarkStart w:id="136" w:name="_Toc498586350"/>
      <w:bookmarkStart w:id="137" w:name="_Toc498588410"/>
      <w:del w:id="138" w:author="Ieva Ciganė" w:date="2019-10-23T10:19:00Z">
        <w:r w:rsidRPr="00BF59C4">
          <w:rPr>
            <w:color w:val="auto"/>
            <w:sz w:val="24"/>
            <w:szCs w:val="24"/>
            <w:lang w:val="en-GB"/>
          </w:rPr>
          <w:delText>Introduction</w:delText>
        </w:r>
        <w:bookmarkEnd w:id="136"/>
        <w:bookmarkEnd w:id="137"/>
      </w:del>
    </w:p>
    <w:p w14:paraId="0FECDA78" w14:textId="77777777" w:rsidR="00EA5961" w:rsidRDefault="00EA5961" w:rsidP="000837FA">
      <w:pPr>
        <w:pStyle w:val="Heading1"/>
        <w:numPr>
          <w:ilvl w:val="0"/>
          <w:numId w:val="0"/>
        </w:numPr>
        <w:ind w:left="431" w:hanging="5"/>
        <w:rPr>
          <w:ins w:id="139" w:author="Ieva Ciganė" w:date="2019-10-23T10:19:00Z"/>
          <w:szCs w:val="24"/>
        </w:rPr>
      </w:pPr>
      <w:bookmarkStart w:id="140" w:name="_Toc21360237"/>
      <w:bookmarkStart w:id="141" w:name="_Toc21967557"/>
      <w:ins w:id="142" w:author="Ieva Ciganė" w:date="2019-10-23T10:19:00Z">
        <w:r>
          <w:rPr>
            <w:szCs w:val="24"/>
          </w:rPr>
          <w:t>SECTION ONE</w:t>
        </w:r>
        <w:r>
          <w:rPr>
            <w:szCs w:val="24"/>
          </w:rPr>
          <w:br/>
        </w:r>
        <w:bookmarkEnd w:id="140"/>
        <w:r>
          <w:rPr>
            <w:szCs w:val="24"/>
          </w:rPr>
          <w:t>INTRODUCTION</w:t>
        </w:r>
        <w:bookmarkEnd w:id="141"/>
      </w:ins>
    </w:p>
    <w:p w14:paraId="0C85DCCD" w14:textId="101A6780" w:rsidR="006D0922" w:rsidRPr="00BF59C4" w:rsidRDefault="00CB406B" w:rsidP="000837FA">
      <w:pPr>
        <w:pStyle w:val="Heading3"/>
        <w:numPr>
          <w:ilvl w:val="0"/>
          <w:numId w:val="32"/>
        </w:numPr>
        <w:spacing w:before="0"/>
        <w:ind w:left="0" w:firstLine="851"/>
        <w:jc w:val="both"/>
        <w:rPr>
          <w:b w:val="0"/>
          <w:bCs w:val="0"/>
          <w:color w:val="auto"/>
          <w:sz w:val="24"/>
          <w:szCs w:val="24"/>
          <w:lang w:val="en-GB"/>
        </w:rPr>
        <w:pPrChange w:id="143" w:author="Ieva Ciganė" w:date="2019-10-23T10:19:00Z">
          <w:pPr>
            <w:pStyle w:val="Heading3"/>
            <w:spacing w:before="0"/>
            <w:ind w:left="851" w:hanging="709"/>
            <w:jc w:val="both"/>
          </w:pPr>
        </w:pPrChange>
      </w:pPr>
      <w:bookmarkStart w:id="144" w:name="_Toc21967558"/>
      <w:r w:rsidRPr="00BF59C4">
        <w:rPr>
          <w:b w:val="0"/>
          <w:bCs w:val="0"/>
          <w:color w:val="auto"/>
          <w:sz w:val="24"/>
          <w:szCs w:val="24"/>
          <w:lang w:val="en-GB"/>
        </w:rPr>
        <w:t xml:space="preserve">UAB GET Baltic is a company that has been established in accordance with law of the Republic of Lithuania and that carries out its business activity under a </w:t>
      </w:r>
      <w:del w:id="145" w:author="Ieva Ciganė" w:date="2019-10-23T10:19:00Z">
        <w:r w:rsidRPr="00BF59C4">
          <w:rPr>
            <w:b w:val="0"/>
            <w:bCs w:val="0"/>
            <w:color w:val="auto"/>
            <w:sz w:val="24"/>
            <w:szCs w:val="24"/>
            <w:lang w:val="en-GB"/>
          </w:rPr>
          <w:delText>market</w:delText>
        </w:r>
      </w:del>
      <w:ins w:id="146" w:author="Ieva Ciganė" w:date="2019-10-23T10:19:00Z">
        <w:r w:rsidR="00D37E7F">
          <w:rPr>
            <w:b w:val="0"/>
            <w:bCs w:val="0"/>
            <w:color w:val="auto"/>
            <w:sz w:val="24"/>
            <w:szCs w:val="24"/>
            <w:lang w:val="en-GB"/>
          </w:rPr>
          <w:t>N</w:t>
        </w:r>
        <w:r w:rsidR="006D55FF">
          <w:rPr>
            <w:b w:val="0"/>
            <w:bCs w:val="0"/>
            <w:color w:val="auto"/>
            <w:sz w:val="24"/>
            <w:szCs w:val="24"/>
            <w:lang w:val="en-GB"/>
          </w:rPr>
          <w:t>atural gas exchange</w:t>
        </w:r>
      </w:ins>
      <w:r w:rsidR="006D55FF" w:rsidRPr="00BF59C4">
        <w:rPr>
          <w:b w:val="0"/>
          <w:bCs w:val="0"/>
          <w:color w:val="auto"/>
          <w:sz w:val="24"/>
          <w:szCs w:val="24"/>
          <w:lang w:val="en-GB"/>
        </w:rPr>
        <w:t xml:space="preserve"> </w:t>
      </w:r>
      <w:r w:rsidRPr="00BF59C4">
        <w:rPr>
          <w:b w:val="0"/>
          <w:bCs w:val="0"/>
          <w:color w:val="auto"/>
          <w:sz w:val="24"/>
          <w:szCs w:val="24"/>
          <w:lang w:val="en-GB"/>
        </w:rPr>
        <w:t xml:space="preserve">operator licence. The company is </w:t>
      </w:r>
      <w:r w:rsidR="00FE5B24" w:rsidRPr="00BF59C4">
        <w:rPr>
          <w:b w:val="0"/>
          <w:bCs w:val="0"/>
          <w:color w:val="auto"/>
          <w:sz w:val="24"/>
          <w:szCs w:val="24"/>
          <w:lang w:val="en-GB"/>
        </w:rPr>
        <w:t>organising</w:t>
      </w:r>
      <w:r w:rsidRPr="00BF59C4">
        <w:rPr>
          <w:b w:val="0"/>
          <w:bCs w:val="0"/>
          <w:color w:val="auto"/>
          <w:sz w:val="24"/>
          <w:szCs w:val="24"/>
          <w:lang w:val="en-GB"/>
        </w:rPr>
        <w:t xml:space="preserve"> trade in</w:t>
      </w:r>
      <w:ins w:id="147" w:author="Ieva Ciganė" w:date="2019-10-23T10:19:00Z">
        <w:r w:rsidRPr="00BF59C4">
          <w:rPr>
            <w:b w:val="0"/>
            <w:bCs w:val="0"/>
            <w:color w:val="auto"/>
            <w:sz w:val="24"/>
            <w:szCs w:val="24"/>
            <w:lang w:val="en-GB"/>
          </w:rPr>
          <w:t xml:space="preserve"> </w:t>
        </w:r>
        <w:r w:rsidR="006D55FF">
          <w:rPr>
            <w:b w:val="0"/>
            <w:bCs w:val="0"/>
            <w:color w:val="auto"/>
            <w:sz w:val="24"/>
            <w:szCs w:val="24"/>
            <w:lang w:val="en-GB"/>
          </w:rPr>
          <w:t>standardized long-term and short-term</w:t>
        </w:r>
      </w:ins>
      <w:r w:rsidR="006D55FF">
        <w:rPr>
          <w:b w:val="0"/>
          <w:bCs w:val="0"/>
          <w:color w:val="auto"/>
          <w:sz w:val="24"/>
          <w:szCs w:val="24"/>
          <w:lang w:val="en-GB"/>
        </w:rPr>
        <w:t xml:space="preserve"> </w:t>
      </w:r>
      <w:r w:rsidRPr="00BF59C4">
        <w:rPr>
          <w:b w:val="0"/>
          <w:bCs w:val="0"/>
          <w:color w:val="auto"/>
          <w:sz w:val="24"/>
          <w:szCs w:val="24"/>
          <w:lang w:val="en-GB"/>
        </w:rPr>
        <w:t xml:space="preserve">physical natural gas products and provides the </w:t>
      </w:r>
      <w:r w:rsidR="00FE5B24" w:rsidRPr="00BF59C4">
        <w:rPr>
          <w:b w:val="0"/>
          <w:bCs w:val="0"/>
          <w:color w:val="auto"/>
          <w:sz w:val="24"/>
          <w:szCs w:val="24"/>
          <w:lang w:val="en-GB"/>
        </w:rPr>
        <w:t>p</w:t>
      </w:r>
      <w:r w:rsidRPr="00BF59C4">
        <w:rPr>
          <w:b w:val="0"/>
          <w:bCs w:val="0"/>
          <w:color w:val="auto"/>
          <w:sz w:val="24"/>
          <w:szCs w:val="24"/>
          <w:lang w:val="en-GB"/>
        </w:rPr>
        <w:t xml:space="preserve">articipants </w:t>
      </w:r>
      <w:r w:rsidR="00FE5B24" w:rsidRPr="00BF59C4">
        <w:rPr>
          <w:b w:val="0"/>
          <w:bCs w:val="0"/>
          <w:color w:val="auto"/>
          <w:sz w:val="24"/>
          <w:szCs w:val="24"/>
          <w:lang w:val="en-GB"/>
        </w:rPr>
        <w:t>of the E</w:t>
      </w:r>
      <w:r w:rsidRPr="00BF59C4">
        <w:rPr>
          <w:b w:val="0"/>
          <w:bCs w:val="0"/>
          <w:color w:val="auto"/>
          <w:sz w:val="24"/>
          <w:szCs w:val="24"/>
          <w:lang w:val="en-GB"/>
        </w:rPr>
        <w:t>xchange with the services of the Exchange electronic trading system</w:t>
      </w:r>
      <w:del w:id="148" w:author="Ieva Ciganė" w:date="2019-10-23T10:19:00Z">
        <w:r w:rsidRPr="00BF59C4">
          <w:rPr>
            <w:b w:val="0"/>
            <w:bCs w:val="0"/>
            <w:color w:val="auto"/>
            <w:sz w:val="24"/>
            <w:szCs w:val="24"/>
            <w:lang w:val="en-GB"/>
          </w:rPr>
          <w:delText xml:space="preserve"> in Lithuania, Latvia, and Estonia</w:delText>
        </w:r>
      </w:del>
      <w:r w:rsidR="00BA6F18" w:rsidRPr="00BF59C4">
        <w:rPr>
          <w:b w:val="0"/>
          <w:bCs w:val="0"/>
          <w:color w:val="auto"/>
          <w:sz w:val="24"/>
          <w:szCs w:val="24"/>
          <w:lang w:val="en-GB"/>
        </w:rPr>
        <w:t>.</w:t>
      </w:r>
      <w:bookmarkEnd w:id="144"/>
    </w:p>
    <w:p w14:paraId="06746896" w14:textId="2DE179C2" w:rsidR="00BA6F18" w:rsidRPr="00BF59C4" w:rsidRDefault="006D0922" w:rsidP="000837FA">
      <w:pPr>
        <w:pStyle w:val="Heading3"/>
        <w:numPr>
          <w:ilvl w:val="0"/>
          <w:numId w:val="32"/>
        </w:numPr>
        <w:spacing w:before="0"/>
        <w:ind w:left="0" w:firstLine="851"/>
        <w:jc w:val="both"/>
        <w:rPr>
          <w:b w:val="0"/>
          <w:bCs w:val="0"/>
          <w:color w:val="auto"/>
          <w:sz w:val="24"/>
          <w:szCs w:val="24"/>
          <w:lang w:val="en-GB"/>
        </w:rPr>
        <w:pPrChange w:id="149" w:author="Ieva Ciganė" w:date="2019-10-23T10:19:00Z">
          <w:pPr>
            <w:pStyle w:val="Heading3"/>
            <w:spacing w:before="0"/>
            <w:ind w:left="851" w:hanging="709"/>
            <w:jc w:val="both"/>
          </w:pPr>
        </w:pPrChange>
      </w:pPr>
      <w:bookmarkStart w:id="150" w:name="_Toc21967559"/>
      <w:r w:rsidRPr="00BF59C4">
        <w:rPr>
          <w:b w:val="0"/>
          <w:bCs w:val="0"/>
          <w:color w:val="auto"/>
          <w:sz w:val="24"/>
          <w:szCs w:val="24"/>
          <w:lang w:val="en-GB"/>
        </w:rPr>
        <w:t xml:space="preserve">UAB GET Baltic offers an opportunity to buy natural gas in market areas operating in Lithuania, </w:t>
      </w:r>
      <w:del w:id="151" w:author="Ieva Ciganė" w:date="2019-10-23T10:19:00Z">
        <w:r w:rsidRPr="00BF59C4">
          <w:rPr>
            <w:b w:val="0"/>
            <w:bCs w:val="0"/>
            <w:color w:val="auto"/>
            <w:sz w:val="24"/>
            <w:szCs w:val="24"/>
            <w:lang w:val="en-GB"/>
          </w:rPr>
          <w:delText>Latvia,</w:delText>
        </w:r>
      </w:del>
      <w:ins w:id="152" w:author="Ieva Ciganė" w:date="2019-10-23T10:19:00Z">
        <w:r w:rsidR="006D55FF">
          <w:rPr>
            <w:b w:val="0"/>
            <w:bCs w:val="0"/>
            <w:color w:val="auto"/>
            <w:sz w:val="24"/>
            <w:szCs w:val="24"/>
            <w:lang w:val="en-GB"/>
          </w:rPr>
          <w:t xml:space="preserve">common </w:t>
        </w:r>
        <w:r w:rsidRPr="00BF59C4">
          <w:rPr>
            <w:b w:val="0"/>
            <w:bCs w:val="0"/>
            <w:color w:val="auto"/>
            <w:sz w:val="24"/>
            <w:szCs w:val="24"/>
            <w:lang w:val="en-GB"/>
          </w:rPr>
          <w:t>Latvia</w:t>
        </w:r>
        <w:r w:rsidR="006D55FF">
          <w:rPr>
            <w:b w:val="0"/>
            <w:bCs w:val="0"/>
            <w:color w:val="auto"/>
            <w:sz w:val="24"/>
            <w:szCs w:val="24"/>
            <w:lang w:val="en-GB"/>
          </w:rPr>
          <w:t>n</w:t>
        </w:r>
      </w:ins>
      <w:r w:rsidR="006D55FF">
        <w:rPr>
          <w:b w:val="0"/>
          <w:bCs w:val="0"/>
          <w:color w:val="auto"/>
          <w:sz w:val="24"/>
          <w:szCs w:val="24"/>
          <w:lang w:val="en-GB"/>
        </w:rPr>
        <w:t xml:space="preserve"> </w:t>
      </w:r>
      <w:r w:rsidRPr="00BF59C4">
        <w:rPr>
          <w:b w:val="0"/>
          <w:bCs w:val="0"/>
          <w:color w:val="auto"/>
          <w:sz w:val="24"/>
          <w:szCs w:val="24"/>
          <w:lang w:val="en-GB"/>
        </w:rPr>
        <w:t xml:space="preserve">and </w:t>
      </w:r>
      <w:del w:id="153" w:author="Ieva Ciganė" w:date="2019-10-23T10:19:00Z">
        <w:r w:rsidRPr="00BF59C4">
          <w:rPr>
            <w:b w:val="0"/>
            <w:bCs w:val="0"/>
            <w:color w:val="auto"/>
            <w:sz w:val="24"/>
            <w:szCs w:val="24"/>
            <w:lang w:val="en-GB"/>
          </w:rPr>
          <w:delText>Estonia,</w:delText>
        </w:r>
      </w:del>
      <w:ins w:id="154" w:author="Ieva Ciganė" w:date="2019-10-23T10:19:00Z">
        <w:r w:rsidRPr="00BF59C4">
          <w:rPr>
            <w:b w:val="0"/>
            <w:bCs w:val="0"/>
            <w:color w:val="auto"/>
            <w:sz w:val="24"/>
            <w:szCs w:val="24"/>
            <w:lang w:val="en-GB"/>
          </w:rPr>
          <w:t>Estonia</w:t>
        </w:r>
        <w:r w:rsidR="006D55FF">
          <w:rPr>
            <w:b w:val="0"/>
            <w:bCs w:val="0"/>
            <w:color w:val="auto"/>
            <w:sz w:val="24"/>
            <w:szCs w:val="24"/>
            <w:lang w:val="en-GB"/>
          </w:rPr>
          <w:t>n market area and Finland</w:t>
        </w:r>
      </w:ins>
      <w:r w:rsidRPr="00BF59C4">
        <w:rPr>
          <w:b w:val="0"/>
          <w:bCs w:val="0"/>
          <w:color w:val="auto"/>
          <w:sz w:val="24"/>
          <w:szCs w:val="24"/>
          <w:lang w:val="en-GB"/>
        </w:rPr>
        <w:t xml:space="preserve"> including physical delivery.</w:t>
      </w:r>
      <w:bookmarkEnd w:id="150"/>
      <w:r w:rsidR="00BA6F18" w:rsidRPr="00BF59C4">
        <w:rPr>
          <w:b w:val="0"/>
          <w:bCs w:val="0"/>
          <w:color w:val="auto"/>
          <w:sz w:val="24"/>
          <w:szCs w:val="24"/>
          <w:lang w:val="en-GB"/>
        </w:rPr>
        <w:t xml:space="preserve"> </w:t>
      </w:r>
    </w:p>
    <w:p w14:paraId="3ADCFA3D" w14:textId="782B81D5" w:rsidR="00BA6F18" w:rsidRPr="00BF59C4" w:rsidRDefault="006D0922" w:rsidP="000837FA">
      <w:pPr>
        <w:pStyle w:val="Heading3"/>
        <w:numPr>
          <w:ilvl w:val="0"/>
          <w:numId w:val="32"/>
        </w:numPr>
        <w:spacing w:before="0"/>
        <w:ind w:left="0" w:firstLine="851"/>
        <w:jc w:val="both"/>
        <w:rPr>
          <w:b w:val="0"/>
          <w:bCs w:val="0"/>
          <w:color w:val="auto"/>
          <w:sz w:val="24"/>
          <w:szCs w:val="24"/>
          <w:lang w:val="en-GB"/>
        </w:rPr>
        <w:pPrChange w:id="155" w:author="Ieva Ciganė" w:date="2019-10-23T10:19:00Z">
          <w:pPr>
            <w:pStyle w:val="Heading3"/>
            <w:spacing w:before="0"/>
            <w:ind w:left="851" w:hanging="709"/>
            <w:jc w:val="both"/>
          </w:pPr>
        </w:pPrChange>
      </w:pPr>
      <w:bookmarkStart w:id="156" w:name="_Toc21967560"/>
      <w:del w:id="157" w:author="Ieva Ciganė" w:date="2019-10-23T10:19:00Z">
        <w:r w:rsidRPr="00BF59C4">
          <w:rPr>
            <w:b w:val="0"/>
            <w:bCs w:val="0"/>
            <w:color w:val="auto"/>
            <w:sz w:val="24"/>
            <w:szCs w:val="24"/>
            <w:lang w:val="en-GB"/>
          </w:rPr>
          <w:delText>At a Natural Gas</w:delText>
        </w:r>
      </w:del>
      <w:ins w:id="158" w:author="Ieva Ciganė" w:date="2019-10-23T10:19:00Z">
        <w:r w:rsidR="00D37E7F">
          <w:rPr>
            <w:b w:val="0"/>
            <w:bCs w:val="0"/>
            <w:color w:val="auto"/>
            <w:sz w:val="24"/>
            <w:szCs w:val="24"/>
            <w:lang w:val="en-GB"/>
          </w:rPr>
          <w:t>By organizing trading on the</w:t>
        </w:r>
      </w:ins>
      <w:r w:rsidR="00D37E7F">
        <w:rPr>
          <w:b w:val="0"/>
          <w:bCs w:val="0"/>
          <w:color w:val="auto"/>
          <w:sz w:val="24"/>
          <w:szCs w:val="24"/>
          <w:lang w:val="en-GB"/>
        </w:rPr>
        <w:t xml:space="preserve"> </w:t>
      </w:r>
      <w:r w:rsidR="00D37E7F" w:rsidRPr="00D37E7F">
        <w:rPr>
          <w:b w:val="0"/>
          <w:bCs w:val="0"/>
          <w:color w:val="auto"/>
          <w:sz w:val="24"/>
          <w:szCs w:val="24"/>
          <w:lang w:val="en-GB"/>
        </w:rPr>
        <w:t xml:space="preserve">Exchange </w:t>
      </w:r>
      <w:del w:id="159" w:author="Ieva Ciganė" w:date="2019-10-23T10:19:00Z">
        <w:r w:rsidRPr="00BF59C4">
          <w:rPr>
            <w:b w:val="0"/>
            <w:bCs w:val="0"/>
            <w:color w:val="auto"/>
            <w:sz w:val="24"/>
            <w:szCs w:val="24"/>
            <w:lang w:val="en-GB"/>
          </w:rPr>
          <w:delText>that is established,</w:delText>
        </w:r>
      </w:del>
      <w:ins w:id="160" w:author="Ieva Ciganė" w:date="2019-10-23T10:19:00Z">
        <w:r w:rsidR="00D37E7F" w:rsidRPr="00D37E7F">
          <w:rPr>
            <w:b w:val="0"/>
            <w:bCs w:val="0"/>
            <w:color w:val="auto"/>
            <w:sz w:val="24"/>
            <w:szCs w:val="24"/>
            <w:lang w:val="en-GB"/>
          </w:rPr>
          <w:t>electronic trading system</w:t>
        </w:r>
      </w:ins>
      <w:r w:rsidR="00D37E7F">
        <w:rPr>
          <w:b w:val="0"/>
          <w:bCs w:val="0"/>
          <w:color w:val="auto"/>
          <w:sz w:val="24"/>
          <w:szCs w:val="24"/>
          <w:lang w:val="en-GB"/>
        </w:rPr>
        <w:t xml:space="preserve"> </w:t>
      </w:r>
      <w:r w:rsidRPr="00BF59C4">
        <w:rPr>
          <w:b w:val="0"/>
          <w:bCs w:val="0"/>
          <w:color w:val="auto"/>
          <w:sz w:val="24"/>
          <w:szCs w:val="24"/>
          <w:lang w:val="en-GB"/>
        </w:rPr>
        <w:t xml:space="preserve">UAB GET Baltic offers an opportunity to buy natural gas products together with the cross-border capacities allocated by the implicit capacity allocation method at the interconnection points of transmission systems. </w:t>
      </w:r>
      <w:del w:id="161" w:author="Ieva Ciganė" w:date="2019-10-23T10:19:00Z">
        <w:r w:rsidRPr="00BF59C4">
          <w:rPr>
            <w:b w:val="0"/>
            <w:bCs w:val="0"/>
            <w:color w:val="auto"/>
            <w:sz w:val="24"/>
            <w:szCs w:val="24"/>
            <w:lang w:val="en-GB"/>
          </w:rPr>
          <w:delText>For the time being, when</w:delText>
        </w:r>
      </w:del>
      <w:ins w:id="162" w:author="Ieva Ciganė" w:date="2019-10-23T10:19:00Z">
        <w:r w:rsidR="006C46E5">
          <w:rPr>
            <w:b w:val="0"/>
            <w:bCs w:val="0"/>
            <w:color w:val="auto"/>
            <w:sz w:val="24"/>
            <w:szCs w:val="24"/>
            <w:lang w:val="en-GB"/>
          </w:rPr>
          <w:t>W</w:t>
        </w:r>
        <w:r w:rsidRPr="00BF59C4">
          <w:rPr>
            <w:b w:val="0"/>
            <w:bCs w:val="0"/>
            <w:color w:val="auto"/>
            <w:sz w:val="24"/>
            <w:szCs w:val="24"/>
            <w:lang w:val="en-GB"/>
          </w:rPr>
          <w:t>hen</w:t>
        </w:r>
      </w:ins>
      <w:r w:rsidRPr="00BF59C4">
        <w:rPr>
          <w:b w:val="0"/>
          <w:bCs w:val="0"/>
          <w:color w:val="auto"/>
          <w:sz w:val="24"/>
          <w:szCs w:val="24"/>
          <w:lang w:val="en-GB"/>
        </w:rPr>
        <w:t xml:space="preserve"> trading in a day-ahead</w:t>
      </w:r>
      <w:r w:rsidR="00685C74">
        <w:rPr>
          <w:b w:val="0"/>
          <w:bCs w:val="0"/>
          <w:color w:val="auto"/>
          <w:sz w:val="24"/>
          <w:szCs w:val="24"/>
          <w:lang w:val="en-GB"/>
        </w:rPr>
        <w:t xml:space="preserve"> and (or)</w:t>
      </w:r>
      <w:r w:rsidR="00685C74" w:rsidRPr="00BF59C4">
        <w:rPr>
          <w:b w:val="0"/>
          <w:bCs w:val="0"/>
          <w:color w:val="auto"/>
          <w:sz w:val="24"/>
          <w:szCs w:val="24"/>
          <w:lang w:val="en-GB"/>
        </w:rPr>
        <w:t xml:space="preserve"> </w:t>
      </w:r>
      <w:r w:rsidR="00685C74">
        <w:rPr>
          <w:b w:val="0"/>
          <w:bCs w:val="0"/>
          <w:color w:val="auto"/>
          <w:sz w:val="24"/>
          <w:szCs w:val="24"/>
          <w:lang w:val="en-GB"/>
        </w:rPr>
        <w:t>within-day</w:t>
      </w:r>
      <w:r w:rsidRPr="00BF59C4">
        <w:rPr>
          <w:b w:val="0"/>
          <w:bCs w:val="0"/>
          <w:color w:val="auto"/>
          <w:sz w:val="24"/>
          <w:szCs w:val="24"/>
          <w:lang w:val="en-GB"/>
        </w:rPr>
        <w:t xml:space="preserve"> product, an order to buy and (or) to sell natural gas is displayed in all three </w:t>
      </w:r>
      <w:del w:id="163" w:author="Ieva Ciganė" w:date="2019-10-23T10:19:00Z">
        <w:r w:rsidRPr="00BF59C4">
          <w:rPr>
            <w:b w:val="0"/>
            <w:bCs w:val="0"/>
            <w:color w:val="auto"/>
            <w:sz w:val="24"/>
            <w:szCs w:val="24"/>
            <w:lang w:val="en-GB"/>
          </w:rPr>
          <w:delText>Baltic countries.</w:delText>
        </w:r>
        <w:r w:rsidR="00BA6F18" w:rsidRPr="00BF59C4">
          <w:rPr>
            <w:b w:val="0"/>
            <w:bCs w:val="0"/>
            <w:color w:val="auto"/>
            <w:sz w:val="24"/>
            <w:szCs w:val="24"/>
            <w:lang w:val="en-GB"/>
          </w:rPr>
          <w:delText xml:space="preserve"> </w:delText>
        </w:r>
      </w:del>
      <w:ins w:id="164" w:author="Ieva Ciganė" w:date="2019-10-23T10:19:00Z">
        <w:r w:rsidR="00D37E7F">
          <w:rPr>
            <w:b w:val="0"/>
            <w:bCs w:val="0"/>
            <w:color w:val="auto"/>
            <w:sz w:val="24"/>
            <w:szCs w:val="24"/>
            <w:lang w:val="en-GB"/>
          </w:rPr>
          <w:t>market areas: Lithuanian, common Latvian and Estonian market area and Finnish.</w:t>
        </w:r>
      </w:ins>
      <w:bookmarkEnd w:id="156"/>
    </w:p>
    <w:p w14:paraId="3820B939" w14:textId="77777777" w:rsidR="00BA6F18" w:rsidRPr="00BF59C4" w:rsidRDefault="00C128F2" w:rsidP="00C508E9">
      <w:pPr>
        <w:pStyle w:val="Heading2"/>
        <w:spacing w:before="120" w:after="120" w:line="281" w:lineRule="auto"/>
        <w:ind w:left="578" w:hanging="578"/>
        <w:jc w:val="both"/>
        <w:rPr>
          <w:del w:id="165" w:author="Ieva Ciganė" w:date="2019-10-23T10:19:00Z"/>
          <w:sz w:val="24"/>
          <w:szCs w:val="24"/>
          <w:lang w:val="en-GB"/>
        </w:rPr>
      </w:pPr>
      <w:bookmarkStart w:id="166" w:name="_Toc498586351"/>
      <w:bookmarkStart w:id="167" w:name="_Toc498588411"/>
      <w:bookmarkStart w:id="168" w:name="_Toc21967561"/>
      <w:del w:id="169" w:author="Ieva Ciganė" w:date="2019-10-23T10:19:00Z">
        <w:r w:rsidRPr="00BF59C4">
          <w:rPr>
            <w:color w:val="auto"/>
            <w:sz w:val="24"/>
            <w:szCs w:val="24"/>
            <w:lang w:val="en-GB"/>
          </w:rPr>
          <w:delText>Goal of the Regulation</w:delText>
        </w:r>
      </w:del>
    </w:p>
    <w:p w14:paraId="4A78D565" w14:textId="77777777" w:rsidR="00D37E7F" w:rsidRDefault="00D37E7F" w:rsidP="00D37E7F">
      <w:pPr>
        <w:pStyle w:val="Heading1"/>
        <w:numPr>
          <w:ilvl w:val="0"/>
          <w:numId w:val="0"/>
        </w:numPr>
        <w:ind w:left="431" w:hanging="5"/>
        <w:rPr>
          <w:ins w:id="170" w:author="Ieva Ciganė" w:date="2019-10-23T10:19:00Z"/>
          <w:szCs w:val="24"/>
        </w:rPr>
      </w:pPr>
      <w:ins w:id="171" w:author="Ieva Ciganė" w:date="2019-10-23T10:19:00Z">
        <w:r>
          <w:rPr>
            <w:szCs w:val="24"/>
          </w:rPr>
          <w:t>SECTION TWO</w:t>
        </w:r>
        <w:r>
          <w:rPr>
            <w:szCs w:val="24"/>
          </w:rPr>
          <w:br/>
          <w:t>GOAL OF THE REGULATION</w:t>
        </w:r>
        <w:bookmarkEnd w:id="168"/>
      </w:ins>
    </w:p>
    <w:p w14:paraId="189F585D" w14:textId="30B82D1B" w:rsidR="00C128F2" w:rsidRPr="00BF59C4" w:rsidRDefault="00C128F2" w:rsidP="000837FA">
      <w:pPr>
        <w:pStyle w:val="Heading3"/>
        <w:numPr>
          <w:ilvl w:val="0"/>
          <w:numId w:val="32"/>
        </w:numPr>
        <w:spacing w:before="0"/>
        <w:ind w:left="0" w:firstLine="851"/>
        <w:jc w:val="both"/>
        <w:rPr>
          <w:b w:val="0"/>
          <w:bCs w:val="0"/>
          <w:color w:val="auto"/>
          <w:sz w:val="24"/>
          <w:szCs w:val="24"/>
          <w:lang w:val="en-GB"/>
        </w:rPr>
        <w:pPrChange w:id="172" w:author="Ieva Ciganė" w:date="2019-10-23T10:19:00Z">
          <w:pPr>
            <w:pStyle w:val="Heading3"/>
            <w:spacing w:before="0"/>
            <w:ind w:left="851" w:hanging="709"/>
            <w:jc w:val="both"/>
          </w:pPr>
        </w:pPrChange>
      </w:pPr>
      <w:bookmarkStart w:id="173" w:name="_Toc21967562"/>
      <w:bookmarkEnd w:id="166"/>
      <w:bookmarkEnd w:id="167"/>
      <w:r w:rsidRPr="00BF59C4">
        <w:rPr>
          <w:b w:val="0"/>
          <w:bCs w:val="0"/>
          <w:color w:val="auto"/>
          <w:sz w:val="24"/>
          <w:szCs w:val="24"/>
          <w:lang w:val="en-GB"/>
        </w:rPr>
        <w:t>The goal of the</w:t>
      </w:r>
      <w:r w:rsidR="00BA6F18" w:rsidRPr="00BF59C4">
        <w:rPr>
          <w:b w:val="0"/>
          <w:bCs w:val="0"/>
          <w:color w:val="auto"/>
          <w:sz w:val="24"/>
          <w:szCs w:val="24"/>
          <w:lang w:val="en-GB"/>
        </w:rPr>
        <w:t xml:space="preserve"> UAB GET Baltic</w:t>
      </w:r>
      <w:r w:rsidRPr="00BF59C4">
        <w:rPr>
          <w:b w:val="0"/>
          <w:bCs w:val="0"/>
          <w:color w:val="auto"/>
          <w:sz w:val="24"/>
          <w:szCs w:val="24"/>
          <w:lang w:val="en-GB"/>
        </w:rPr>
        <w:t xml:space="preserve"> Regulation of </w:t>
      </w:r>
      <w:r w:rsidR="0073697E" w:rsidRPr="00BF59C4">
        <w:rPr>
          <w:b w:val="0"/>
          <w:bCs w:val="0"/>
          <w:color w:val="auto"/>
          <w:sz w:val="24"/>
          <w:szCs w:val="24"/>
          <w:lang w:val="en-GB"/>
        </w:rPr>
        <w:t xml:space="preserve">trading on </w:t>
      </w:r>
      <w:r w:rsidRPr="00BF59C4">
        <w:rPr>
          <w:b w:val="0"/>
          <w:bCs w:val="0"/>
          <w:color w:val="auto"/>
          <w:sz w:val="24"/>
          <w:szCs w:val="24"/>
          <w:lang w:val="en-GB"/>
        </w:rPr>
        <w:t>the natural gas exchange</w:t>
      </w:r>
      <w:r w:rsidR="007A110A" w:rsidRPr="00BF59C4">
        <w:rPr>
          <w:b w:val="0"/>
          <w:bCs w:val="0"/>
          <w:color w:val="auto"/>
          <w:sz w:val="24"/>
          <w:szCs w:val="24"/>
          <w:lang w:val="en-GB"/>
        </w:rPr>
        <w:t xml:space="preserve"> (hereinafter referred to as "the Regulation")</w:t>
      </w:r>
      <w:r w:rsidRPr="00BF59C4">
        <w:rPr>
          <w:b w:val="0"/>
          <w:bCs w:val="0"/>
          <w:color w:val="auto"/>
          <w:sz w:val="24"/>
          <w:szCs w:val="24"/>
          <w:lang w:val="en-GB"/>
        </w:rPr>
        <w:t xml:space="preserve"> is to establish the principles of operation of the natural gas exchange of UAB GET Baltic </w:t>
      </w:r>
      <w:del w:id="174" w:author="Ieva Ciganė" w:date="2019-10-23T10:19:00Z">
        <w:r w:rsidR="0073697E" w:rsidRPr="00BF59C4">
          <w:rPr>
            <w:b w:val="0"/>
            <w:bCs w:val="0"/>
            <w:color w:val="auto"/>
            <w:sz w:val="24"/>
            <w:szCs w:val="24"/>
            <w:lang w:val="en-GB"/>
          </w:rPr>
          <w:delText xml:space="preserve">(hereinafter referred to as "the Exchange") </w:delText>
        </w:r>
      </w:del>
      <w:r w:rsidRPr="00BF59C4">
        <w:rPr>
          <w:b w:val="0"/>
          <w:bCs w:val="0"/>
          <w:color w:val="auto"/>
          <w:sz w:val="24"/>
          <w:szCs w:val="24"/>
          <w:lang w:val="en-GB"/>
        </w:rPr>
        <w:t>and trading rules on the Exchange, the procedure f</w:t>
      </w:r>
      <w:r w:rsidR="00AB443F" w:rsidRPr="00BF59C4">
        <w:rPr>
          <w:b w:val="0"/>
          <w:bCs w:val="0"/>
          <w:color w:val="auto"/>
          <w:sz w:val="24"/>
          <w:szCs w:val="24"/>
          <w:lang w:val="en-GB"/>
        </w:rPr>
        <w:t>or the submission of orders</w:t>
      </w:r>
      <w:r w:rsidRPr="00BF59C4">
        <w:rPr>
          <w:b w:val="0"/>
          <w:bCs w:val="0"/>
          <w:color w:val="auto"/>
          <w:sz w:val="24"/>
          <w:szCs w:val="24"/>
          <w:lang w:val="en-GB"/>
        </w:rPr>
        <w:t xml:space="preserve"> to buy and to sell natural gas and the settlement procedure, the rights and duties of participants of the Exchange, entities intending to be the participants of the Exchange, and the </w:t>
      </w:r>
      <w:del w:id="175" w:author="Ieva Ciganė" w:date="2019-10-23T10:19:00Z">
        <w:r w:rsidRPr="00BF59C4">
          <w:rPr>
            <w:b w:val="0"/>
            <w:bCs w:val="0"/>
            <w:color w:val="auto"/>
            <w:sz w:val="24"/>
            <w:szCs w:val="24"/>
            <w:lang w:val="en-GB"/>
          </w:rPr>
          <w:delText>natural</w:delText>
        </w:r>
      </w:del>
      <w:ins w:id="176" w:author="Ieva Ciganė" w:date="2019-10-23T10:19:00Z">
        <w:r w:rsidR="00D37E7F">
          <w:rPr>
            <w:b w:val="0"/>
            <w:bCs w:val="0"/>
            <w:color w:val="auto"/>
            <w:sz w:val="24"/>
            <w:szCs w:val="24"/>
            <w:lang w:val="en-GB"/>
          </w:rPr>
          <w:t>N</w:t>
        </w:r>
        <w:r w:rsidRPr="00BF59C4">
          <w:rPr>
            <w:b w:val="0"/>
            <w:bCs w:val="0"/>
            <w:color w:val="auto"/>
            <w:sz w:val="24"/>
            <w:szCs w:val="24"/>
            <w:lang w:val="en-GB"/>
          </w:rPr>
          <w:t>atural</w:t>
        </w:r>
      </w:ins>
      <w:r w:rsidRPr="00BF59C4">
        <w:rPr>
          <w:b w:val="0"/>
          <w:bCs w:val="0"/>
          <w:color w:val="auto"/>
          <w:sz w:val="24"/>
          <w:szCs w:val="24"/>
          <w:lang w:val="en-GB"/>
        </w:rPr>
        <w:t xml:space="preserve"> </w:t>
      </w:r>
      <w:r w:rsidR="00D37E7F">
        <w:rPr>
          <w:b w:val="0"/>
          <w:bCs w:val="0"/>
          <w:color w:val="auto"/>
          <w:sz w:val="24"/>
          <w:szCs w:val="24"/>
          <w:lang w:val="en-GB"/>
        </w:rPr>
        <w:t>g</w:t>
      </w:r>
      <w:r w:rsidRPr="00BF59C4">
        <w:rPr>
          <w:b w:val="0"/>
          <w:bCs w:val="0"/>
          <w:color w:val="auto"/>
          <w:sz w:val="24"/>
          <w:szCs w:val="24"/>
          <w:lang w:val="en-GB"/>
        </w:rPr>
        <w:t xml:space="preserve">as </w:t>
      </w:r>
      <w:del w:id="177" w:author="Ieva Ciganė" w:date="2019-10-23T10:19:00Z">
        <w:r w:rsidRPr="00BF59C4">
          <w:rPr>
            <w:b w:val="0"/>
            <w:bCs w:val="0"/>
            <w:color w:val="auto"/>
            <w:sz w:val="24"/>
            <w:szCs w:val="24"/>
            <w:lang w:val="en-GB"/>
          </w:rPr>
          <w:delText>market</w:delText>
        </w:r>
      </w:del>
      <w:ins w:id="178" w:author="Ieva Ciganė" w:date="2019-10-23T10:19:00Z">
        <w:r w:rsidR="00D37E7F">
          <w:rPr>
            <w:b w:val="0"/>
            <w:bCs w:val="0"/>
            <w:color w:val="auto"/>
            <w:sz w:val="24"/>
            <w:szCs w:val="24"/>
            <w:lang w:val="en-GB"/>
          </w:rPr>
          <w:t>exchange</w:t>
        </w:r>
      </w:ins>
      <w:r w:rsidR="00D37E7F" w:rsidRPr="00BF59C4">
        <w:rPr>
          <w:b w:val="0"/>
          <w:bCs w:val="0"/>
          <w:color w:val="auto"/>
          <w:sz w:val="24"/>
          <w:szCs w:val="24"/>
          <w:lang w:val="en-GB"/>
        </w:rPr>
        <w:t xml:space="preserve"> </w:t>
      </w:r>
      <w:r w:rsidRPr="00BF59C4">
        <w:rPr>
          <w:b w:val="0"/>
          <w:bCs w:val="0"/>
          <w:color w:val="auto"/>
          <w:sz w:val="24"/>
          <w:szCs w:val="24"/>
          <w:lang w:val="en-GB"/>
        </w:rPr>
        <w:t>operator</w:t>
      </w:r>
      <w:del w:id="179" w:author="Ieva Ciganė" w:date="2019-10-23T10:19:00Z">
        <w:r w:rsidRPr="00BF59C4">
          <w:rPr>
            <w:b w:val="0"/>
            <w:bCs w:val="0"/>
            <w:color w:val="auto"/>
            <w:sz w:val="24"/>
            <w:szCs w:val="24"/>
            <w:lang w:val="en-GB"/>
          </w:rPr>
          <w:delText xml:space="preserve"> (hereinafter referred to as “the Operator”)</w:delText>
        </w:r>
      </w:del>
      <w:r w:rsidRPr="00BF59C4">
        <w:rPr>
          <w:b w:val="0"/>
          <w:bCs w:val="0"/>
          <w:color w:val="auto"/>
          <w:sz w:val="24"/>
          <w:szCs w:val="24"/>
          <w:lang w:val="en-GB"/>
        </w:rPr>
        <w:t xml:space="preserve"> during operation on the Exchange.</w:t>
      </w:r>
      <w:bookmarkEnd w:id="173"/>
      <w:r w:rsidRPr="00BF59C4">
        <w:rPr>
          <w:b w:val="0"/>
          <w:bCs w:val="0"/>
          <w:color w:val="auto"/>
          <w:sz w:val="24"/>
          <w:szCs w:val="24"/>
          <w:lang w:val="en-GB"/>
        </w:rPr>
        <w:t xml:space="preserve"> </w:t>
      </w:r>
    </w:p>
    <w:p w14:paraId="340DA501" w14:textId="24A72DDE" w:rsidR="00C128F2" w:rsidRPr="00BF59C4" w:rsidRDefault="00C128F2" w:rsidP="000837FA">
      <w:pPr>
        <w:pStyle w:val="Heading3"/>
        <w:numPr>
          <w:ilvl w:val="0"/>
          <w:numId w:val="32"/>
        </w:numPr>
        <w:spacing w:before="0"/>
        <w:ind w:left="0" w:firstLine="851"/>
        <w:jc w:val="both"/>
        <w:rPr>
          <w:b w:val="0"/>
          <w:bCs w:val="0"/>
          <w:color w:val="auto"/>
          <w:sz w:val="24"/>
          <w:szCs w:val="24"/>
          <w:lang w:val="en-GB"/>
        </w:rPr>
        <w:pPrChange w:id="180" w:author="Ieva Ciganė" w:date="2019-10-23T10:19:00Z">
          <w:pPr>
            <w:pStyle w:val="Heading3"/>
            <w:spacing w:before="0"/>
            <w:ind w:left="851" w:hanging="709"/>
            <w:jc w:val="both"/>
          </w:pPr>
        </w:pPrChange>
      </w:pPr>
      <w:bookmarkStart w:id="181" w:name="_Toc21967563"/>
      <w:r w:rsidRPr="00BF59C4">
        <w:rPr>
          <w:b w:val="0"/>
          <w:bCs w:val="0"/>
          <w:color w:val="auto"/>
          <w:sz w:val="24"/>
          <w:szCs w:val="24"/>
          <w:lang w:val="en-GB"/>
        </w:rPr>
        <w:t xml:space="preserve">The </w:t>
      </w:r>
      <w:del w:id="182" w:author="Ieva Ciganė" w:date="2019-10-23T10:19:00Z">
        <w:r w:rsidRPr="00BF59C4">
          <w:rPr>
            <w:b w:val="0"/>
            <w:bCs w:val="0"/>
            <w:color w:val="auto"/>
            <w:sz w:val="24"/>
            <w:szCs w:val="24"/>
            <w:lang w:val="en-GB"/>
          </w:rPr>
          <w:delText>Operator</w:delText>
        </w:r>
      </w:del>
      <w:ins w:id="183" w:author="Ieva Ciganė" w:date="2019-10-23T10:19:00Z">
        <w:r w:rsidR="00D37E7F">
          <w:rPr>
            <w:b w:val="0"/>
            <w:bCs w:val="0"/>
            <w:color w:val="auto"/>
            <w:sz w:val="24"/>
            <w:szCs w:val="24"/>
            <w:lang w:val="en-GB"/>
          </w:rPr>
          <w:t>N</w:t>
        </w:r>
        <w:r w:rsidR="00D37E7F" w:rsidRPr="00BF59C4">
          <w:rPr>
            <w:b w:val="0"/>
            <w:bCs w:val="0"/>
            <w:color w:val="auto"/>
            <w:sz w:val="24"/>
            <w:szCs w:val="24"/>
            <w:lang w:val="en-GB"/>
          </w:rPr>
          <w:t xml:space="preserve">atural </w:t>
        </w:r>
        <w:r w:rsidR="00D37E7F">
          <w:rPr>
            <w:b w:val="0"/>
            <w:bCs w:val="0"/>
            <w:color w:val="auto"/>
            <w:sz w:val="24"/>
            <w:szCs w:val="24"/>
            <w:lang w:val="en-GB"/>
          </w:rPr>
          <w:t>g</w:t>
        </w:r>
        <w:r w:rsidR="00D37E7F" w:rsidRPr="00BF59C4">
          <w:rPr>
            <w:b w:val="0"/>
            <w:bCs w:val="0"/>
            <w:color w:val="auto"/>
            <w:sz w:val="24"/>
            <w:szCs w:val="24"/>
            <w:lang w:val="en-GB"/>
          </w:rPr>
          <w:t xml:space="preserve">as </w:t>
        </w:r>
        <w:r w:rsidR="00D37E7F">
          <w:rPr>
            <w:b w:val="0"/>
            <w:bCs w:val="0"/>
            <w:color w:val="auto"/>
            <w:sz w:val="24"/>
            <w:szCs w:val="24"/>
            <w:lang w:val="en-GB"/>
          </w:rPr>
          <w:t>exchange o</w:t>
        </w:r>
        <w:r w:rsidRPr="00BF59C4">
          <w:rPr>
            <w:b w:val="0"/>
            <w:bCs w:val="0"/>
            <w:color w:val="auto"/>
            <w:sz w:val="24"/>
            <w:szCs w:val="24"/>
            <w:lang w:val="en-GB"/>
          </w:rPr>
          <w:t>perator</w:t>
        </w:r>
      </w:ins>
      <w:r w:rsidRPr="00BF59C4">
        <w:rPr>
          <w:b w:val="0"/>
          <w:bCs w:val="0"/>
          <w:color w:val="auto"/>
          <w:sz w:val="24"/>
          <w:szCs w:val="24"/>
          <w:lang w:val="en-GB"/>
        </w:rPr>
        <w:t>, entities intending to be the participants of the Exchange, and the participants of the Exchange</w:t>
      </w:r>
      <w:r w:rsidR="005C2FAA">
        <w:rPr>
          <w:b w:val="0"/>
          <w:bCs w:val="0"/>
          <w:color w:val="auto"/>
          <w:sz w:val="24"/>
          <w:szCs w:val="24"/>
          <w:lang w:val="en-GB"/>
        </w:rPr>
        <w:t xml:space="preserve"> (including Participants with Market Maker status)</w:t>
      </w:r>
      <w:r w:rsidRPr="00BF59C4">
        <w:rPr>
          <w:b w:val="0"/>
          <w:bCs w:val="0"/>
          <w:color w:val="auto"/>
          <w:sz w:val="24"/>
          <w:szCs w:val="24"/>
          <w:lang w:val="en-GB"/>
        </w:rPr>
        <w:t xml:space="preserve">, who buy and (or) sell, intend to buy and (or) </w:t>
      </w:r>
      <w:r w:rsidR="00EB1DDF" w:rsidRPr="00BF59C4">
        <w:rPr>
          <w:b w:val="0"/>
          <w:bCs w:val="0"/>
          <w:color w:val="auto"/>
          <w:sz w:val="24"/>
          <w:szCs w:val="24"/>
          <w:lang w:val="en-GB"/>
        </w:rPr>
        <w:t xml:space="preserve">to </w:t>
      </w:r>
      <w:r w:rsidRPr="00BF59C4">
        <w:rPr>
          <w:b w:val="0"/>
          <w:bCs w:val="0"/>
          <w:color w:val="auto"/>
          <w:sz w:val="24"/>
          <w:szCs w:val="24"/>
          <w:lang w:val="en-GB"/>
        </w:rPr>
        <w:t>sell natural gas in the future on the Exchange shall act in accordance with th</w:t>
      </w:r>
      <w:r w:rsidR="00731A0E" w:rsidRPr="00BF59C4">
        <w:rPr>
          <w:b w:val="0"/>
          <w:bCs w:val="0"/>
          <w:color w:val="auto"/>
          <w:sz w:val="24"/>
          <w:szCs w:val="24"/>
          <w:lang w:val="en-GB"/>
        </w:rPr>
        <w:t>is</w:t>
      </w:r>
      <w:r w:rsidRPr="00BF59C4">
        <w:rPr>
          <w:b w:val="0"/>
          <w:bCs w:val="0"/>
          <w:color w:val="auto"/>
          <w:sz w:val="24"/>
          <w:szCs w:val="24"/>
          <w:lang w:val="en-GB"/>
        </w:rPr>
        <w:t xml:space="preserve"> Regulation.</w:t>
      </w:r>
      <w:bookmarkEnd w:id="181"/>
    </w:p>
    <w:p w14:paraId="0A7FDA34" w14:textId="14A2A3B4" w:rsidR="0053497A" w:rsidRPr="000837FA" w:rsidRDefault="00C128F2" w:rsidP="00D37E7F">
      <w:pPr>
        <w:pStyle w:val="Heading3"/>
        <w:numPr>
          <w:ilvl w:val="0"/>
          <w:numId w:val="32"/>
        </w:numPr>
        <w:spacing w:before="0"/>
        <w:ind w:left="0" w:firstLine="851"/>
        <w:jc w:val="both"/>
        <w:rPr>
          <w:b w:val="0"/>
          <w:bCs w:val="0"/>
          <w:color w:val="auto"/>
          <w:sz w:val="24"/>
          <w:szCs w:val="24"/>
          <w:lang w:val="en-GB"/>
        </w:rPr>
        <w:pPrChange w:id="184" w:author="Ieva Ciganė" w:date="2019-10-23T10:19:00Z">
          <w:pPr>
            <w:pStyle w:val="Heading3"/>
            <w:spacing w:before="0"/>
            <w:ind w:left="851" w:hanging="709"/>
            <w:jc w:val="both"/>
          </w:pPr>
        </w:pPrChange>
      </w:pPr>
      <w:bookmarkStart w:id="185" w:name="_Toc21967564"/>
      <w:bookmarkStart w:id="186" w:name="_Ref21968301"/>
      <w:bookmarkStart w:id="187" w:name="_Ref21971917"/>
      <w:r w:rsidRPr="0053497A">
        <w:rPr>
          <w:b w:val="0"/>
          <w:bCs w:val="0"/>
          <w:color w:val="auto"/>
          <w:sz w:val="24"/>
          <w:szCs w:val="24"/>
          <w:lang w:val="en-GB"/>
        </w:rPr>
        <w:t>The Regulation ha</w:t>
      </w:r>
      <w:r w:rsidR="007B7B01" w:rsidRPr="00B84977">
        <w:rPr>
          <w:b w:val="0"/>
          <w:bCs w:val="0"/>
          <w:color w:val="auto"/>
          <w:sz w:val="24"/>
          <w:szCs w:val="24"/>
          <w:lang w:val="en-GB"/>
        </w:rPr>
        <w:t>s</w:t>
      </w:r>
      <w:r w:rsidRPr="00B84977">
        <w:rPr>
          <w:b w:val="0"/>
          <w:bCs w:val="0"/>
          <w:color w:val="auto"/>
          <w:sz w:val="24"/>
          <w:szCs w:val="24"/>
          <w:lang w:val="en-GB"/>
        </w:rPr>
        <w:t xml:space="preserve"> been drawn up in accordance with </w:t>
      </w:r>
      <w:ins w:id="188" w:author="Ieva Ciganė" w:date="2019-10-23T10:19:00Z">
        <w:r w:rsidR="0053497A" w:rsidRPr="00B84977">
          <w:rPr>
            <w:b w:val="0"/>
            <w:bCs w:val="0"/>
            <w:color w:val="auto"/>
            <w:sz w:val="24"/>
            <w:szCs w:val="24"/>
            <w:lang w:val="en-GB"/>
          </w:rPr>
          <w:t xml:space="preserve">Article 38(1) of the Law on Natural Gas of the Republic of Lithuania, considering </w:t>
        </w:r>
      </w:ins>
      <w:r w:rsidR="0053497A" w:rsidRPr="00B84977">
        <w:rPr>
          <w:b w:val="0"/>
          <w:bCs w:val="0"/>
          <w:color w:val="auto"/>
          <w:sz w:val="24"/>
          <w:szCs w:val="24"/>
          <w:lang w:val="en-GB"/>
        </w:rPr>
        <w:t xml:space="preserve">the Regulation </w:t>
      </w:r>
      <w:ins w:id="189" w:author="Ieva Ciganė" w:date="2019-10-23T10:19:00Z">
        <w:r w:rsidR="0053497A" w:rsidRPr="00B84977">
          <w:rPr>
            <w:b w:val="0"/>
            <w:bCs w:val="0"/>
            <w:color w:val="auto"/>
            <w:sz w:val="24"/>
            <w:szCs w:val="24"/>
            <w:lang w:val="en-GB"/>
          </w:rPr>
          <w:t xml:space="preserve">(EU) No 1227/2011 </w:t>
        </w:r>
      </w:ins>
      <w:r w:rsidR="0053497A" w:rsidRPr="00B84977">
        <w:rPr>
          <w:b w:val="0"/>
          <w:bCs w:val="0"/>
          <w:color w:val="auto"/>
          <w:sz w:val="24"/>
          <w:szCs w:val="24"/>
          <w:lang w:val="en-GB"/>
        </w:rPr>
        <w:t xml:space="preserve">of the European Parliament and </w:t>
      </w:r>
      <w:ins w:id="190" w:author="Ieva Ciganė" w:date="2019-10-23T10:19:00Z">
        <w:r w:rsidR="0053497A" w:rsidRPr="00B84977">
          <w:rPr>
            <w:b w:val="0"/>
            <w:bCs w:val="0"/>
            <w:color w:val="auto"/>
            <w:sz w:val="24"/>
            <w:szCs w:val="24"/>
            <w:lang w:val="en-GB"/>
          </w:rPr>
          <w:t xml:space="preserve">of the </w:t>
        </w:r>
      </w:ins>
      <w:r w:rsidR="0053497A" w:rsidRPr="00B84977">
        <w:rPr>
          <w:b w:val="0"/>
          <w:bCs w:val="0"/>
          <w:color w:val="auto"/>
          <w:sz w:val="24"/>
          <w:szCs w:val="24"/>
          <w:lang w:val="en-GB"/>
        </w:rPr>
        <w:t>Council</w:t>
      </w:r>
      <w:del w:id="191" w:author="Ieva Ciganė" w:date="2019-10-23T10:19:00Z">
        <w:r w:rsidR="00A56828" w:rsidRPr="00BF59C4">
          <w:rPr>
            <w:b w:val="0"/>
            <w:bCs w:val="0"/>
            <w:color w:val="auto"/>
            <w:sz w:val="24"/>
            <w:szCs w:val="24"/>
            <w:lang w:val="en-GB"/>
          </w:rPr>
          <w:delText xml:space="preserve"> No. 12</w:delText>
        </w:r>
        <w:r w:rsidRPr="00BF59C4">
          <w:rPr>
            <w:b w:val="0"/>
            <w:bCs w:val="0"/>
            <w:color w:val="auto"/>
            <w:sz w:val="24"/>
            <w:szCs w:val="24"/>
            <w:lang w:val="en-GB"/>
          </w:rPr>
          <w:delText>27/2011</w:delText>
        </w:r>
      </w:del>
      <w:r w:rsidR="0053497A" w:rsidRPr="00B84977">
        <w:rPr>
          <w:b w:val="0"/>
          <w:bCs w:val="0"/>
          <w:color w:val="auto"/>
          <w:sz w:val="24"/>
          <w:szCs w:val="24"/>
          <w:lang w:val="en-GB"/>
        </w:rPr>
        <w:t xml:space="preserve"> of 25 October 2011 on wholesale energy market integrity and transparency (hereinafter referred to as </w:t>
      </w:r>
      <w:r w:rsidR="0053497A" w:rsidRPr="000837FA">
        <w:rPr>
          <w:color w:val="auto"/>
          <w:sz w:val="24"/>
          <w:lang w:val="en-GB"/>
          <w:rPrChange w:id="192" w:author="Ieva Ciganė" w:date="2019-10-23T10:19:00Z">
            <w:rPr>
              <w:b w:val="0"/>
              <w:color w:val="auto"/>
              <w:sz w:val="24"/>
              <w:lang w:val="en-GB"/>
            </w:rPr>
          </w:rPrChange>
        </w:rPr>
        <w:t>“REMIT regulation”</w:t>
      </w:r>
      <w:r w:rsidR="0053497A" w:rsidRPr="0053497A">
        <w:rPr>
          <w:b w:val="0"/>
          <w:bCs w:val="0"/>
          <w:color w:val="auto"/>
          <w:sz w:val="24"/>
          <w:szCs w:val="24"/>
          <w:lang w:val="en-GB"/>
        </w:rPr>
        <w:t xml:space="preserve">), </w:t>
      </w:r>
      <w:del w:id="193" w:author="Ieva Ciganė" w:date="2019-10-23T10:19:00Z">
        <w:r w:rsidR="00BA6F18" w:rsidRPr="00BF59C4">
          <w:rPr>
            <w:b w:val="0"/>
            <w:bCs w:val="0"/>
            <w:color w:val="auto"/>
            <w:sz w:val="24"/>
            <w:szCs w:val="24"/>
            <w:lang w:val="en-GB"/>
          </w:rPr>
          <w:delText>Law on Natural Gas of the Republic of Lithuania,</w:delText>
        </w:r>
        <w:r w:rsidRPr="00BF59C4">
          <w:rPr>
            <w:b w:val="0"/>
            <w:bCs w:val="0"/>
            <w:color w:val="auto"/>
            <w:sz w:val="24"/>
            <w:szCs w:val="24"/>
            <w:lang w:val="en-GB"/>
          </w:rPr>
          <w:delText xml:space="preserve"> Rules for Trade in Natural Gas adopted by Decree No. 1-293 of </w:delText>
        </w:r>
        <w:r w:rsidR="00BA6F18" w:rsidRPr="00BF59C4">
          <w:rPr>
            <w:b w:val="0"/>
            <w:bCs w:val="0"/>
            <w:color w:val="auto"/>
            <w:sz w:val="24"/>
            <w:szCs w:val="24"/>
            <w:lang w:val="en-GB"/>
          </w:rPr>
          <w:delText>the Minister of Energy of the Republic of Lithuania</w:delText>
        </w:r>
        <w:r w:rsidRPr="00BF59C4">
          <w:rPr>
            <w:b w:val="0"/>
            <w:bCs w:val="0"/>
            <w:color w:val="auto"/>
            <w:sz w:val="24"/>
            <w:szCs w:val="24"/>
            <w:lang w:val="en-GB"/>
          </w:rPr>
          <w:delText xml:space="preserve"> of 28 November 201</w:delText>
        </w:r>
        <w:r w:rsidR="005E5B6C" w:rsidRPr="00BF59C4">
          <w:rPr>
            <w:b w:val="0"/>
            <w:bCs w:val="0"/>
            <w:color w:val="auto"/>
            <w:sz w:val="24"/>
            <w:szCs w:val="24"/>
            <w:lang w:val="en-GB"/>
          </w:rPr>
          <w:delText>1</w:delText>
        </w:r>
        <w:r w:rsidRPr="00BF59C4">
          <w:rPr>
            <w:b w:val="0"/>
            <w:bCs w:val="0"/>
            <w:color w:val="auto"/>
            <w:sz w:val="24"/>
            <w:szCs w:val="24"/>
            <w:lang w:val="en-GB"/>
          </w:rPr>
          <w:delText xml:space="preserve"> (hereinafter referred to as „the Rules“), and the Rules for the Supervision of Trade in</w:delText>
        </w:r>
        <w:r w:rsidR="00BA6F18" w:rsidRPr="00BF59C4">
          <w:rPr>
            <w:b w:val="0"/>
            <w:bCs w:val="0"/>
            <w:color w:val="auto"/>
            <w:sz w:val="24"/>
            <w:szCs w:val="24"/>
            <w:lang w:val="en-GB"/>
          </w:rPr>
          <w:delText xml:space="preserve"> Electricity Energy and</w:delText>
        </w:r>
        <w:r w:rsidRPr="00BF59C4">
          <w:rPr>
            <w:b w:val="0"/>
            <w:bCs w:val="0"/>
            <w:color w:val="auto"/>
            <w:sz w:val="24"/>
            <w:szCs w:val="24"/>
            <w:lang w:val="en-GB"/>
          </w:rPr>
          <w:delText xml:space="preserve"> Natural Gas (hereinafter referred to as „the Supervision Rules“)</w:delText>
        </w:r>
        <w:r w:rsidR="00BA6F18" w:rsidRPr="00BF59C4">
          <w:rPr>
            <w:b w:val="0"/>
            <w:bCs w:val="0"/>
            <w:color w:val="auto"/>
            <w:sz w:val="24"/>
            <w:szCs w:val="24"/>
            <w:lang w:val="en-GB"/>
          </w:rPr>
          <w:delText xml:space="preserve"> adopted by Resolution No. O3-450</w:delText>
        </w:r>
        <w:r w:rsidRPr="00BF59C4">
          <w:rPr>
            <w:b w:val="0"/>
            <w:bCs w:val="0"/>
            <w:color w:val="auto"/>
            <w:sz w:val="24"/>
            <w:szCs w:val="24"/>
            <w:lang w:val="en-GB"/>
          </w:rPr>
          <w:delText xml:space="preserve"> of the National Control Commission for Prices and Energy (hereinafter referred to as „th</w:delText>
        </w:r>
        <w:r w:rsidR="00BA6F18" w:rsidRPr="00BF59C4">
          <w:rPr>
            <w:b w:val="0"/>
            <w:bCs w:val="0"/>
            <w:color w:val="auto"/>
            <w:sz w:val="24"/>
            <w:szCs w:val="24"/>
            <w:lang w:val="en-GB"/>
          </w:rPr>
          <w:delText>e Commission“) of 22 December</w:delText>
        </w:r>
        <w:r w:rsidR="00916D18" w:rsidRPr="00BF59C4">
          <w:rPr>
            <w:b w:val="0"/>
            <w:bCs w:val="0"/>
            <w:color w:val="auto"/>
            <w:sz w:val="24"/>
            <w:szCs w:val="24"/>
            <w:lang w:val="en-GB"/>
          </w:rPr>
          <w:delText xml:space="preserve"> 20</w:delText>
        </w:r>
        <w:r w:rsidR="00BA6F18" w:rsidRPr="00BF59C4">
          <w:rPr>
            <w:b w:val="0"/>
            <w:bCs w:val="0"/>
            <w:color w:val="auto"/>
            <w:sz w:val="24"/>
            <w:szCs w:val="24"/>
            <w:lang w:val="en-GB"/>
          </w:rPr>
          <w:delText>16</w:delText>
        </w:r>
      </w:del>
      <w:ins w:id="194" w:author="Ieva Ciganė" w:date="2019-10-23T10:19:00Z">
        <w:r w:rsidR="0053497A" w:rsidRPr="0053497A">
          <w:rPr>
            <w:b w:val="0"/>
            <w:bCs w:val="0"/>
            <w:color w:val="auto"/>
            <w:sz w:val="24"/>
            <w:szCs w:val="24"/>
            <w:lang w:val="en-GB"/>
          </w:rPr>
          <w:t>Commission Regulation (EU) No 312/2014 of 26 March 2014 establishing a Network Code on Gas Balancing of Transmission Networks, and Commission Regulation (EU) 2015/703 of 30 April 2015 establishing a network code on interoperabili</w:t>
        </w:r>
        <w:r w:rsidR="0053497A" w:rsidRPr="00B84977">
          <w:rPr>
            <w:b w:val="0"/>
            <w:bCs w:val="0"/>
            <w:color w:val="auto"/>
            <w:sz w:val="24"/>
            <w:szCs w:val="24"/>
            <w:lang w:val="en-GB"/>
          </w:rPr>
          <w:t xml:space="preserve">ty and data exchange rules, and, accordingly, the rules of </w:t>
        </w:r>
        <w:r w:rsidR="00894A47">
          <w:rPr>
            <w:b w:val="0"/>
            <w:bCs w:val="0"/>
            <w:color w:val="auto"/>
            <w:sz w:val="24"/>
            <w:szCs w:val="24"/>
            <w:lang w:val="en-GB"/>
          </w:rPr>
          <w:t>T</w:t>
        </w:r>
        <w:r w:rsidR="0053497A" w:rsidRPr="00B84977">
          <w:rPr>
            <w:b w:val="0"/>
            <w:bCs w:val="0"/>
            <w:color w:val="auto"/>
            <w:sz w:val="24"/>
            <w:szCs w:val="24"/>
            <w:lang w:val="en-GB"/>
          </w:rPr>
          <w:t xml:space="preserve">ransmission </w:t>
        </w:r>
        <w:r w:rsidR="00B84977">
          <w:rPr>
            <w:b w:val="0"/>
            <w:bCs w:val="0"/>
            <w:color w:val="auto"/>
            <w:sz w:val="24"/>
            <w:szCs w:val="24"/>
            <w:lang w:val="en-GB"/>
          </w:rPr>
          <w:t>system</w:t>
        </w:r>
        <w:r w:rsidR="0053497A" w:rsidRPr="00B84977">
          <w:rPr>
            <w:b w:val="0"/>
            <w:bCs w:val="0"/>
            <w:color w:val="auto"/>
            <w:sz w:val="24"/>
            <w:szCs w:val="24"/>
            <w:lang w:val="en-GB"/>
          </w:rPr>
          <w:t xml:space="preserve"> operators valid in the market areas</w:t>
        </w:r>
      </w:ins>
      <w:r w:rsidR="0053497A" w:rsidRPr="00B84977">
        <w:rPr>
          <w:b w:val="0"/>
          <w:bCs w:val="0"/>
          <w:color w:val="auto"/>
          <w:sz w:val="24"/>
          <w:szCs w:val="24"/>
          <w:lang w:val="en-GB"/>
        </w:rPr>
        <w:t>.</w:t>
      </w:r>
      <w:bookmarkEnd w:id="185"/>
      <w:bookmarkEnd w:id="186"/>
      <w:bookmarkEnd w:id="187"/>
    </w:p>
    <w:p w14:paraId="65E2B143" w14:textId="4216CB91" w:rsidR="00C128F2" w:rsidRPr="00C25130" w:rsidRDefault="00C128F2" w:rsidP="000837FA">
      <w:pPr>
        <w:pStyle w:val="Heading3"/>
        <w:numPr>
          <w:ilvl w:val="0"/>
          <w:numId w:val="32"/>
        </w:numPr>
        <w:spacing w:before="0"/>
        <w:ind w:left="0" w:firstLine="851"/>
        <w:jc w:val="both"/>
        <w:rPr>
          <w:b w:val="0"/>
          <w:bCs w:val="0"/>
          <w:color w:val="auto"/>
          <w:sz w:val="24"/>
          <w:szCs w:val="24"/>
          <w:lang w:val="en-GB"/>
        </w:rPr>
        <w:pPrChange w:id="195" w:author="Ieva Ciganė" w:date="2019-10-23T10:19:00Z">
          <w:pPr>
            <w:pStyle w:val="Heading3"/>
            <w:spacing w:before="0"/>
            <w:ind w:left="851" w:hanging="709"/>
            <w:jc w:val="both"/>
          </w:pPr>
        </w:pPrChange>
      </w:pPr>
      <w:bookmarkStart w:id="196" w:name="_Toc21967565"/>
      <w:r w:rsidRPr="00367669">
        <w:rPr>
          <w:b w:val="0"/>
          <w:bCs w:val="0"/>
          <w:color w:val="auto"/>
          <w:sz w:val="24"/>
          <w:szCs w:val="24"/>
          <w:lang w:val="en-GB"/>
        </w:rPr>
        <w:t>The Regulation has been drawn up by</w:t>
      </w:r>
      <w:r w:rsidRPr="00FD3E9B">
        <w:rPr>
          <w:b w:val="0"/>
          <w:bCs w:val="0"/>
          <w:color w:val="auto"/>
          <w:sz w:val="24"/>
          <w:szCs w:val="24"/>
          <w:lang w:val="en-GB"/>
        </w:rPr>
        <w:t xml:space="preserve"> the Operator </w:t>
      </w:r>
      <w:ins w:id="197" w:author="Ieva Ciganė" w:date="2019-10-23T10:19:00Z">
        <w:r w:rsidR="00B84977" w:rsidRPr="00765A31">
          <w:rPr>
            <w:b w:val="0"/>
            <w:bCs w:val="0"/>
            <w:color w:val="auto"/>
            <w:sz w:val="24"/>
            <w:szCs w:val="24"/>
            <w:lang w:val="en-GB"/>
          </w:rPr>
          <w:t>of the Natural Gas Exchange</w:t>
        </w:r>
        <w:r w:rsidR="00B84977" w:rsidRPr="000837FA">
          <w:rPr>
            <w:b w:val="0"/>
            <w:bCs w:val="0"/>
            <w:color w:val="auto"/>
            <w:sz w:val="24"/>
            <w:szCs w:val="24"/>
            <w:lang w:val="en-GB"/>
          </w:rPr>
          <w:t xml:space="preserve"> </w:t>
        </w:r>
      </w:ins>
      <w:r w:rsidRPr="00894A47">
        <w:rPr>
          <w:b w:val="0"/>
          <w:bCs w:val="0"/>
          <w:color w:val="auto"/>
          <w:sz w:val="24"/>
          <w:szCs w:val="24"/>
          <w:lang w:val="en-GB"/>
        </w:rPr>
        <w:t xml:space="preserve">and approved by the </w:t>
      </w:r>
      <w:del w:id="198" w:author="Ieva Ciganė" w:date="2019-10-23T10:19:00Z">
        <w:r w:rsidRPr="00BF59C4">
          <w:rPr>
            <w:b w:val="0"/>
            <w:bCs w:val="0"/>
            <w:color w:val="auto"/>
            <w:sz w:val="24"/>
            <w:szCs w:val="24"/>
            <w:lang w:val="en-GB"/>
          </w:rPr>
          <w:delText>Commission</w:delText>
        </w:r>
      </w:del>
      <w:ins w:id="199" w:author="Ieva Ciganė" w:date="2019-10-23T10:19:00Z">
        <w:r w:rsidR="00B84977" w:rsidRPr="00894A47">
          <w:rPr>
            <w:b w:val="0"/>
            <w:bCs w:val="0"/>
            <w:color w:val="auto"/>
            <w:sz w:val="24"/>
            <w:szCs w:val="24"/>
            <w:lang w:val="en-GB"/>
          </w:rPr>
          <w:t xml:space="preserve">National Energy Regulatory Council (hereinafter referred to as </w:t>
        </w:r>
        <w:r w:rsidR="00B84977" w:rsidRPr="00C25130">
          <w:rPr>
            <w:b w:val="0"/>
            <w:bCs w:val="0"/>
            <w:color w:val="auto"/>
            <w:sz w:val="24"/>
            <w:szCs w:val="24"/>
            <w:lang w:val="en-GB"/>
          </w:rPr>
          <w:t xml:space="preserve">the </w:t>
        </w:r>
        <w:r w:rsidR="00B84977" w:rsidRPr="000837FA">
          <w:rPr>
            <w:color w:val="auto"/>
            <w:sz w:val="24"/>
            <w:szCs w:val="24"/>
            <w:lang w:val="en-GB"/>
          </w:rPr>
          <w:t>“Council”</w:t>
        </w:r>
        <w:r w:rsidR="00B84977" w:rsidRPr="00894A47">
          <w:rPr>
            <w:b w:val="0"/>
            <w:bCs w:val="0"/>
            <w:color w:val="auto"/>
            <w:sz w:val="24"/>
            <w:szCs w:val="24"/>
            <w:lang w:val="en-GB"/>
          </w:rPr>
          <w:t>) taking into account the opinion of the natural gas market participants operating in the market areas and other supervisory authorities (national regulatory authorities)</w:t>
        </w:r>
      </w:ins>
      <w:r w:rsidR="00B84977" w:rsidRPr="00894A47">
        <w:rPr>
          <w:b w:val="0"/>
          <w:bCs w:val="0"/>
          <w:color w:val="auto"/>
          <w:sz w:val="24"/>
          <w:szCs w:val="24"/>
          <w:lang w:val="en-GB"/>
        </w:rPr>
        <w:t xml:space="preserve"> in accordance with the </w:t>
      </w:r>
      <w:del w:id="200" w:author="Ieva Ciganė" w:date="2019-10-23T10:19:00Z">
        <w:r w:rsidRPr="00BF59C4">
          <w:rPr>
            <w:b w:val="0"/>
            <w:bCs w:val="0"/>
            <w:color w:val="auto"/>
            <w:sz w:val="24"/>
            <w:szCs w:val="24"/>
            <w:lang w:val="en-GB"/>
          </w:rPr>
          <w:delText>procedure prescribed by the legal acts</w:delText>
        </w:r>
      </w:del>
      <w:ins w:id="201" w:author="Ieva Ciganė" w:date="2019-10-23T10:19:00Z">
        <w:r w:rsidR="00B84977" w:rsidRPr="00894A47">
          <w:rPr>
            <w:b w:val="0"/>
            <w:bCs w:val="0"/>
            <w:color w:val="auto"/>
            <w:sz w:val="24"/>
            <w:szCs w:val="24"/>
            <w:lang w:val="en-GB"/>
          </w:rPr>
          <w:t>applicable law</w:t>
        </w:r>
      </w:ins>
      <w:r w:rsidR="00B84977" w:rsidRPr="00894A47">
        <w:rPr>
          <w:b w:val="0"/>
          <w:bCs w:val="0"/>
          <w:color w:val="auto"/>
          <w:sz w:val="24"/>
          <w:szCs w:val="24"/>
          <w:lang w:val="en-GB"/>
        </w:rPr>
        <w:t>.</w:t>
      </w:r>
      <w:bookmarkEnd w:id="196"/>
    </w:p>
    <w:p w14:paraId="7F8C51A3" w14:textId="77777777" w:rsidR="00C128F2" w:rsidRPr="00BF59C4" w:rsidRDefault="00C128F2" w:rsidP="00C508E9">
      <w:pPr>
        <w:pStyle w:val="Heading2"/>
        <w:spacing w:before="120" w:after="120" w:line="281" w:lineRule="auto"/>
        <w:ind w:left="578" w:hanging="578"/>
        <w:jc w:val="both"/>
        <w:rPr>
          <w:del w:id="202" w:author="Ieva Ciganė" w:date="2019-10-23T10:19:00Z"/>
          <w:bCs w:val="0"/>
          <w:color w:val="auto"/>
          <w:sz w:val="24"/>
          <w:szCs w:val="24"/>
          <w:lang w:val="en-GB"/>
        </w:rPr>
      </w:pPr>
      <w:bookmarkStart w:id="203" w:name="_Toc498586352"/>
      <w:bookmarkStart w:id="204" w:name="_Toc498588412"/>
      <w:bookmarkStart w:id="205" w:name="_Toc21967566"/>
      <w:del w:id="206" w:author="Ieva Ciganė" w:date="2019-10-23T10:19:00Z">
        <w:r w:rsidRPr="00BF59C4">
          <w:rPr>
            <w:bCs w:val="0"/>
            <w:color w:val="auto"/>
            <w:sz w:val="24"/>
            <w:szCs w:val="24"/>
            <w:lang w:val="en-GB"/>
          </w:rPr>
          <w:delText>Definitions and the meanings thereof</w:delText>
        </w:r>
      </w:del>
    </w:p>
    <w:p w14:paraId="44B75645" w14:textId="77777777" w:rsidR="00315131" w:rsidRDefault="00315131" w:rsidP="00315131">
      <w:pPr>
        <w:pStyle w:val="Heading1"/>
        <w:numPr>
          <w:ilvl w:val="0"/>
          <w:numId w:val="0"/>
        </w:numPr>
        <w:ind w:left="431" w:hanging="5"/>
        <w:rPr>
          <w:ins w:id="207" w:author="Ieva Ciganė" w:date="2019-10-23T10:19:00Z"/>
          <w:szCs w:val="24"/>
        </w:rPr>
      </w:pPr>
      <w:ins w:id="208" w:author="Ieva Ciganė" w:date="2019-10-23T10:19:00Z">
        <w:r>
          <w:rPr>
            <w:szCs w:val="24"/>
          </w:rPr>
          <w:t>SECTION THREE</w:t>
        </w:r>
        <w:r>
          <w:rPr>
            <w:szCs w:val="24"/>
          </w:rPr>
          <w:br/>
          <w:t>DEFINITIONS AND THE MEANINGS THEREOF</w:t>
        </w:r>
        <w:bookmarkEnd w:id="205"/>
      </w:ins>
    </w:p>
    <w:p w14:paraId="4875635E" w14:textId="77777777" w:rsidR="00315131" w:rsidRDefault="00C128F2" w:rsidP="000837FA">
      <w:pPr>
        <w:pStyle w:val="Heading3"/>
        <w:numPr>
          <w:ilvl w:val="0"/>
          <w:numId w:val="32"/>
        </w:numPr>
        <w:spacing w:before="0"/>
        <w:ind w:left="0" w:firstLine="851"/>
        <w:jc w:val="both"/>
        <w:rPr>
          <w:color w:val="auto"/>
          <w:sz w:val="24"/>
          <w:lang w:val="en-GB"/>
          <w:rPrChange w:id="209" w:author="Ieva Ciganė" w:date="2019-10-23T10:19:00Z">
            <w:rPr>
              <w:b w:val="0"/>
              <w:color w:val="auto"/>
              <w:sz w:val="24"/>
              <w:lang w:val="en-GB"/>
            </w:rPr>
          </w:rPrChange>
        </w:rPr>
        <w:pPrChange w:id="210" w:author="Ieva Ciganė" w:date="2019-10-23T10:19:00Z">
          <w:pPr>
            <w:pStyle w:val="Heading3"/>
            <w:ind w:left="851" w:hanging="709"/>
            <w:jc w:val="both"/>
          </w:pPr>
        </w:pPrChange>
      </w:pPr>
      <w:bookmarkStart w:id="211" w:name="_Toc21967567"/>
      <w:bookmarkEnd w:id="203"/>
      <w:bookmarkEnd w:id="204"/>
      <w:r w:rsidRPr="00315131">
        <w:rPr>
          <w:bCs w:val="0"/>
          <w:color w:val="auto"/>
          <w:sz w:val="24"/>
          <w:szCs w:val="24"/>
          <w:lang w:val="en-GB"/>
        </w:rPr>
        <w:t>Settlement</w:t>
      </w:r>
      <w:r w:rsidRPr="00315131">
        <w:rPr>
          <w:b w:val="0"/>
          <w:bCs w:val="0"/>
          <w:color w:val="auto"/>
          <w:sz w:val="24"/>
          <w:szCs w:val="24"/>
          <w:lang w:val="en-GB"/>
        </w:rPr>
        <w:t xml:space="preserve"> shall mean a procedure upon which one party eliminates its pecuniary obligation to the other party for the services rendered and for the </w:t>
      </w:r>
      <w:r w:rsidR="00BA6F18" w:rsidRPr="00315131">
        <w:rPr>
          <w:b w:val="0"/>
          <w:bCs w:val="0"/>
          <w:color w:val="auto"/>
          <w:sz w:val="24"/>
          <w:szCs w:val="24"/>
          <w:lang w:val="en-GB"/>
        </w:rPr>
        <w:t>products</w:t>
      </w:r>
      <w:r w:rsidRPr="00315131">
        <w:rPr>
          <w:b w:val="0"/>
          <w:bCs w:val="0"/>
          <w:color w:val="auto"/>
          <w:sz w:val="24"/>
          <w:szCs w:val="24"/>
          <w:lang w:val="en-GB"/>
        </w:rPr>
        <w:t xml:space="preserve"> bought or sold on the Exchange.</w:t>
      </w:r>
      <w:bookmarkEnd w:id="211"/>
      <w:r w:rsidRPr="00315131">
        <w:rPr>
          <w:b w:val="0"/>
          <w:bCs w:val="0"/>
          <w:color w:val="auto"/>
          <w:sz w:val="24"/>
          <w:szCs w:val="24"/>
          <w:lang w:val="en-GB"/>
        </w:rPr>
        <w:t xml:space="preserve"> </w:t>
      </w:r>
    </w:p>
    <w:p w14:paraId="5A71DFDE" w14:textId="77777777" w:rsidR="00315131" w:rsidRDefault="00C128F2" w:rsidP="000837FA">
      <w:pPr>
        <w:pStyle w:val="Heading3"/>
        <w:numPr>
          <w:ilvl w:val="0"/>
          <w:numId w:val="32"/>
        </w:numPr>
        <w:spacing w:before="0"/>
        <w:ind w:left="0" w:firstLine="851"/>
        <w:jc w:val="both"/>
        <w:rPr>
          <w:color w:val="auto"/>
          <w:sz w:val="24"/>
          <w:lang w:val="en-GB"/>
          <w:rPrChange w:id="212" w:author="Ieva Ciganė" w:date="2019-10-23T10:19:00Z">
            <w:rPr>
              <w:b w:val="0"/>
              <w:color w:val="auto"/>
              <w:sz w:val="24"/>
              <w:lang w:val="en-GB"/>
            </w:rPr>
          </w:rPrChange>
        </w:rPr>
        <w:pPrChange w:id="213" w:author="Ieva Ciganė" w:date="2019-10-23T10:19:00Z">
          <w:pPr>
            <w:pStyle w:val="Heading3"/>
            <w:spacing w:before="0"/>
            <w:ind w:left="851" w:hanging="709"/>
            <w:jc w:val="both"/>
          </w:pPr>
        </w:pPrChange>
      </w:pPr>
      <w:bookmarkStart w:id="214" w:name="_Toc21967568"/>
      <w:r w:rsidRPr="00315131">
        <w:rPr>
          <w:bCs w:val="0"/>
          <w:color w:val="auto"/>
          <w:sz w:val="24"/>
          <w:szCs w:val="24"/>
          <w:lang w:val="en-GB"/>
        </w:rPr>
        <w:t>An advance payment</w:t>
      </w:r>
      <w:r w:rsidRPr="00315131">
        <w:rPr>
          <w:b w:val="0"/>
          <w:bCs w:val="0"/>
          <w:color w:val="auto"/>
          <w:sz w:val="24"/>
          <w:szCs w:val="24"/>
          <w:lang w:val="en-GB"/>
        </w:rPr>
        <w:t xml:space="preserve"> (hereinafter referred to as “</w:t>
      </w:r>
      <w:r w:rsidRPr="00315131">
        <w:rPr>
          <w:bCs w:val="0"/>
          <w:color w:val="auto"/>
          <w:sz w:val="24"/>
          <w:szCs w:val="24"/>
          <w:lang w:val="en-GB"/>
        </w:rPr>
        <w:t>the Prepayment</w:t>
      </w:r>
      <w:r w:rsidRPr="00315131">
        <w:rPr>
          <w:b w:val="0"/>
          <w:bCs w:val="0"/>
          <w:color w:val="auto"/>
          <w:sz w:val="24"/>
          <w:szCs w:val="24"/>
          <w:lang w:val="en-GB"/>
        </w:rPr>
        <w:t>”) shall mean the sum of money in advance transferred to the bank account indicated by the Operator</w:t>
      </w:r>
      <w:r w:rsidR="00100A31" w:rsidRPr="00315131">
        <w:rPr>
          <w:b w:val="0"/>
          <w:bCs w:val="0"/>
          <w:color w:val="auto"/>
          <w:sz w:val="24"/>
          <w:szCs w:val="24"/>
          <w:lang w:val="en-GB"/>
        </w:rPr>
        <w:t xml:space="preserve"> by the Participant</w:t>
      </w:r>
      <w:r w:rsidRPr="00315131">
        <w:rPr>
          <w:b w:val="0"/>
          <w:bCs w:val="0"/>
          <w:color w:val="auto"/>
          <w:sz w:val="24"/>
          <w:szCs w:val="24"/>
          <w:lang w:val="en-GB"/>
        </w:rPr>
        <w:t xml:space="preserve">, designated for payment for the </w:t>
      </w:r>
      <w:r w:rsidR="00BA6F18" w:rsidRPr="00F243DB">
        <w:rPr>
          <w:b w:val="0"/>
          <w:bCs w:val="0"/>
          <w:color w:val="auto"/>
          <w:sz w:val="24"/>
          <w:szCs w:val="24"/>
          <w:lang w:val="en-GB"/>
        </w:rPr>
        <w:t>products</w:t>
      </w:r>
      <w:r w:rsidRPr="00F243DB">
        <w:rPr>
          <w:b w:val="0"/>
          <w:bCs w:val="0"/>
          <w:color w:val="auto"/>
          <w:sz w:val="24"/>
          <w:szCs w:val="24"/>
          <w:lang w:val="en-GB"/>
        </w:rPr>
        <w:t xml:space="preserve"> bought or planned to be bought on the Exchange</w:t>
      </w:r>
      <w:r w:rsidR="00BA6F18" w:rsidRPr="00F243DB">
        <w:rPr>
          <w:b w:val="0"/>
          <w:bCs w:val="0"/>
          <w:color w:val="auto"/>
          <w:sz w:val="24"/>
          <w:szCs w:val="24"/>
          <w:lang w:val="en-GB"/>
        </w:rPr>
        <w:t>,</w:t>
      </w:r>
      <w:r w:rsidR="0073697E" w:rsidRPr="00F243DB">
        <w:rPr>
          <w:b w:val="0"/>
          <w:bCs w:val="0"/>
          <w:color w:val="auto"/>
          <w:sz w:val="24"/>
          <w:szCs w:val="24"/>
          <w:lang w:val="en-GB"/>
        </w:rPr>
        <w:t xml:space="preserve"> the services rendered by the Operator</w:t>
      </w:r>
      <w:r w:rsidR="00BA6F18" w:rsidRPr="00F243DB">
        <w:rPr>
          <w:b w:val="0"/>
          <w:bCs w:val="0"/>
          <w:color w:val="auto"/>
          <w:sz w:val="24"/>
          <w:szCs w:val="24"/>
          <w:lang w:val="en-GB"/>
        </w:rPr>
        <w:t xml:space="preserve"> as well as set-off of the penalties.</w:t>
      </w:r>
      <w:bookmarkEnd w:id="214"/>
    </w:p>
    <w:p w14:paraId="5DA635DE" w14:textId="288507FB" w:rsidR="00315131" w:rsidRDefault="00C128F2" w:rsidP="000837FA">
      <w:pPr>
        <w:pStyle w:val="Heading3"/>
        <w:numPr>
          <w:ilvl w:val="0"/>
          <w:numId w:val="32"/>
        </w:numPr>
        <w:spacing w:before="0"/>
        <w:ind w:left="0" w:firstLine="851"/>
        <w:jc w:val="both"/>
        <w:rPr>
          <w:color w:val="auto"/>
          <w:sz w:val="24"/>
          <w:lang w:val="en-GB"/>
          <w:rPrChange w:id="215" w:author="Ieva Ciganė" w:date="2019-10-23T10:19:00Z">
            <w:rPr>
              <w:b w:val="0"/>
              <w:color w:val="auto"/>
              <w:sz w:val="24"/>
              <w:lang w:val="en-GB"/>
            </w:rPr>
          </w:rPrChange>
        </w:rPr>
        <w:pPrChange w:id="216" w:author="Ieva Ciganė" w:date="2019-10-23T10:19:00Z">
          <w:pPr>
            <w:pStyle w:val="Heading3"/>
            <w:spacing w:before="0"/>
            <w:ind w:left="851" w:hanging="709"/>
            <w:jc w:val="both"/>
          </w:pPr>
        </w:pPrChange>
      </w:pPr>
      <w:bookmarkStart w:id="217" w:name="_Toc21967569"/>
      <w:r w:rsidRPr="00BF59C4">
        <w:rPr>
          <w:bCs w:val="0"/>
          <w:color w:val="auto"/>
          <w:sz w:val="24"/>
          <w:szCs w:val="24"/>
          <w:lang w:val="en-GB"/>
        </w:rPr>
        <w:t>Balance conditions</w:t>
      </w:r>
      <w:r w:rsidRPr="00BF59C4">
        <w:rPr>
          <w:b w:val="0"/>
          <w:bCs w:val="0"/>
          <w:color w:val="auto"/>
          <w:sz w:val="24"/>
          <w:szCs w:val="24"/>
          <w:lang w:val="en-GB"/>
        </w:rPr>
        <w:t xml:space="preserve"> shall mean the provisions stipulated by the</w:t>
      </w:r>
      <w:r w:rsidR="00BA6F18" w:rsidRPr="00BF59C4">
        <w:rPr>
          <w:b w:val="0"/>
          <w:bCs w:val="0"/>
          <w:color w:val="auto"/>
          <w:sz w:val="24"/>
          <w:szCs w:val="24"/>
          <w:lang w:val="en-GB"/>
        </w:rPr>
        <w:t xml:space="preserve"> natural gas transmission</w:t>
      </w:r>
      <w:r w:rsidR="00A56828" w:rsidRPr="00BF59C4">
        <w:rPr>
          <w:b w:val="0"/>
          <w:bCs w:val="0"/>
          <w:color w:val="auto"/>
          <w:sz w:val="24"/>
          <w:szCs w:val="24"/>
          <w:lang w:val="en-GB"/>
        </w:rPr>
        <w:t xml:space="preserve"> services</w:t>
      </w:r>
      <w:r w:rsidRPr="00BF59C4">
        <w:rPr>
          <w:b w:val="0"/>
          <w:bCs w:val="0"/>
          <w:color w:val="auto"/>
          <w:sz w:val="24"/>
          <w:szCs w:val="24"/>
          <w:lang w:val="en-GB"/>
        </w:rPr>
        <w:t xml:space="preserve"> contract</w:t>
      </w:r>
      <w:r w:rsidR="00BA6F18" w:rsidRPr="00BF59C4">
        <w:rPr>
          <w:b w:val="0"/>
          <w:bCs w:val="0"/>
          <w:color w:val="auto"/>
          <w:sz w:val="24"/>
          <w:szCs w:val="24"/>
          <w:lang w:val="en-GB"/>
        </w:rPr>
        <w:t xml:space="preserve"> or balancing contract</w:t>
      </w:r>
      <w:r w:rsidRPr="00BF59C4">
        <w:rPr>
          <w:b w:val="0"/>
          <w:bCs w:val="0"/>
          <w:color w:val="auto"/>
          <w:sz w:val="24"/>
          <w:szCs w:val="24"/>
          <w:lang w:val="en-GB"/>
        </w:rPr>
        <w:t xml:space="preserve"> between the </w:t>
      </w:r>
      <w:del w:id="218" w:author="Ieva Ciganė" w:date="2019-10-23T10:19:00Z">
        <w:r w:rsidRPr="00BF59C4">
          <w:rPr>
            <w:b w:val="0"/>
            <w:bCs w:val="0"/>
            <w:color w:val="auto"/>
            <w:sz w:val="24"/>
            <w:szCs w:val="24"/>
            <w:lang w:val="en-GB"/>
          </w:rPr>
          <w:delText>transmission</w:delText>
        </w:r>
      </w:del>
      <w:ins w:id="219" w:author="Ieva Ciganė" w:date="2019-10-23T10:19:00Z">
        <w:r w:rsidR="00315131">
          <w:rPr>
            <w:b w:val="0"/>
            <w:bCs w:val="0"/>
            <w:color w:val="auto"/>
            <w:sz w:val="24"/>
            <w:szCs w:val="24"/>
            <w:lang w:val="en-GB"/>
          </w:rPr>
          <w:t>T</w:t>
        </w:r>
        <w:r w:rsidRPr="00BF59C4">
          <w:rPr>
            <w:b w:val="0"/>
            <w:bCs w:val="0"/>
            <w:color w:val="auto"/>
            <w:sz w:val="24"/>
            <w:szCs w:val="24"/>
            <w:lang w:val="en-GB"/>
          </w:rPr>
          <w:t>ransmission</w:t>
        </w:r>
      </w:ins>
      <w:r w:rsidRPr="00BF59C4">
        <w:rPr>
          <w:b w:val="0"/>
          <w:bCs w:val="0"/>
          <w:color w:val="auto"/>
          <w:sz w:val="24"/>
          <w:szCs w:val="24"/>
          <w:lang w:val="en-GB"/>
        </w:rPr>
        <w:t xml:space="preserve"> system operator and the </w:t>
      </w:r>
      <w:del w:id="220" w:author="Ieva Ciganė" w:date="2019-10-23T10:19:00Z">
        <w:r w:rsidRPr="00BF59C4">
          <w:rPr>
            <w:b w:val="0"/>
            <w:bCs w:val="0"/>
            <w:color w:val="auto"/>
            <w:sz w:val="24"/>
            <w:szCs w:val="24"/>
            <w:lang w:val="en-GB"/>
          </w:rPr>
          <w:delText>participant of the Exchange</w:delText>
        </w:r>
      </w:del>
      <w:ins w:id="221" w:author="Ieva Ciganė" w:date="2019-10-23T10:19:00Z">
        <w:r w:rsidR="00315131">
          <w:rPr>
            <w:b w:val="0"/>
            <w:bCs w:val="0"/>
            <w:color w:val="auto"/>
            <w:sz w:val="24"/>
            <w:szCs w:val="24"/>
            <w:lang w:val="en-GB"/>
          </w:rPr>
          <w:t>P</w:t>
        </w:r>
        <w:r w:rsidRPr="00BF59C4">
          <w:rPr>
            <w:b w:val="0"/>
            <w:bCs w:val="0"/>
            <w:color w:val="auto"/>
            <w:sz w:val="24"/>
            <w:szCs w:val="24"/>
            <w:lang w:val="en-GB"/>
          </w:rPr>
          <w:t>articipant</w:t>
        </w:r>
      </w:ins>
      <w:r w:rsidRPr="00BF59C4">
        <w:rPr>
          <w:b w:val="0"/>
          <w:bCs w:val="0"/>
          <w:color w:val="auto"/>
          <w:sz w:val="24"/>
          <w:szCs w:val="24"/>
          <w:lang w:val="en-GB"/>
        </w:rPr>
        <w:t xml:space="preserve">, regarding the balancing of the natural gas volume delivered to the transmission system and </w:t>
      </w:r>
      <w:del w:id="222" w:author="Ieva Ciganė" w:date="2019-10-23T10:19:00Z">
        <w:r w:rsidRPr="00BF59C4">
          <w:rPr>
            <w:b w:val="0"/>
            <w:bCs w:val="0"/>
            <w:color w:val="auto"/>
            <w:sz w:val="24"/>
            <w:szCs w:val="24"/>
            <w:lang w:val="en-GB"/>
          </w:rPr>
          <w:delText>collected</w:delText>
        </w:r>
      </w:del>
      <w:ins w:id="223" w:author="Ieva Ciganė" w:date="2019-10-23T10:19:00Z">
        <w:r w:rsidR="00D20AD6">
          <w:rPr>
            <w:b w:val="0"/>
            <w:bCs w:val="0"/>
            <w:color w:val="auto"/>
            <w:sz w:val="24"/>
            <w:szCs w:val="24"/>
            <w:lang w:val="en-GB"/>
          </w:rPr>
          <w:t>withdrawn</w:t>
        </w:r>
      </w:ins>
      <w:r w:rsidR="00D20AD6" w:rsidRPr="00BF59C4">
        <w:rPr>
          <w:b w:val="0"/>
          <w:bCs w:val="0"/>
          <w:color w:val="auto"/>
          <w:sz w:val="24"/>
          <w:szCs w:val="24"/>
          <w:lang w:val="en-GB"/>
        </w:rPr>
        <w:t xml:space="preserve"> </w:t>
      </w:r>
      <w:r w:rsidRPr="00BF59C4">
        <w:rPr>
          <w:b w:val="0"/>
          <w:bCs w:val="0"/>
          <w:color w:val="auto"/>
          <w:sz w:val="24"/>
          <w:szCs w:val="24"/>
          <w:lang w:val="en-GB"/>
        </w:rPr>
        <w:t>from the transmission system.</w:t>
      </w:r>
      <w:bookmarkEnd w:id="217"/>
      <w:r w:rsidRPr="00BF59C4">
        <w:rPr>
          <w:b w:val="0"/>
          <w:bCs w:val="0"/>
          <w:color w:val="auto"/>
          <w:sz w:val="24"/>
          <w:szCs w:val="24"/>
          <w:lang w:val="en-GB"/>
        </w:rPr>
        <w:t xml:space="preserve"> </w:t>
      </w:r>
    </w:p>
    <w:p w14:paraId="4C6D66E8" w14:textId="77777777" w:rsidR="00315131" w:rsidRDefault="00C128F2" w:rsidP="000837FA">
      <w:pPr>
        <w:pStyle w:val="Heading3"/>
        <w:numPr>
          <w:ilvl w:val="0"/>
          <w:numId w:val="32"/>
        </w:numPr>
        <w:spacing w:before="0"/>
        <w:ind w:left="0" w:firstLine="851"/>
        <w:jc w:val="both"/>
        <w:rPr>
          <w:color w:val="auto"/>
          <w:sz w:val="24"/>
          <w:lang w:val="en-GB"/>
          <w:rPrChange w:id="224" w:author="Ieva Ciganė" w:date="2019-10-23T10:19:00Z">
            <w:rPr>
              <w:b w:val="0"/>
              <w:color w:val="auto"/>
              <w:sz w:val="24"/>
              <w:lang w:val="en-GB"/>
            </w:rPr>
          </w:rPrChange>
        </w:rPr>
        <w:pPrChange w:id="225" w:author="Ieva Ciganė" w:date="2019-10-23T10:19:00Z">
          <w:pPr>
            <w:pStyle w:val="Heading3"/>
            <w:spacing w:before="0"/>
            <w:ind w:left="851" w:hanging="709"/>
            <w:jc w:val="both"/>
          </w:pPr>
        </w:pPrChange>
      </w:pPr>
      <w:bookmarkStart w:id="226" w:name="_Toc21967570"/>
      <w:r w:rsidRPr="00BF59C4">
        <w:rPr>
          <w:bCs w:val="0"/>
          <w:color w:val="auto"/>
          <w:sz w:val="24"/>
          <w:szCs w:val="24"/>
          <w:lang w:val="en-GB"/>
        </w:rPr>
        <w:t>A bank guarantee</w:t>
      </w:r>
      <w:r w:rsidRPr="00BF59C4">
        <w:rPr>
          <w:b w:val="0"/>
          <w:bCs w:val="0"/>
          <w:color w:val="auto"/>
          <w:sz w:val="24"/>
          <w:szCs w:val="24"/>
          <w:lang w:val="en-GB"/>
        </w:rPr>
        <w:t xml:space="preserve"> shall mean an instrument by which a bank</w:t>
      </w:r>
      <w:r w:rsidR="00BA6F18" w:rsidRPr="00BF59C4">
        <w:rPr>
          <w:b w:val="0"/>
          <w:bCs w:val="0"/>
          <w:color w:val="auto"/>
          <w:sz w:val="24"/>
          <w:szCs w:val="24"/>
          <w:lang w:val="en-GB"/>
        </w:rPr>
        <w:t xml:space="preserve"> unconditionally</w:t>
      </w:r>
      <w:r w:rsidRPr="00BF59C4">
        <w:rPr>
          <w:b w:val="0"/>
          <w:bCs w:val="0"/>
          <w:color w:val="auto"/>
          <w:sz w:val="24"/>
          <w:szCs w:val="24"/>
          <w:lang w:val="en-GB"/>
        </w:rPr>
        <w:t xml:space="preserve"> undertakes to pay to the guarantee beneficiary the specific sum of money on </w:t>
      </w:r>
      <w:r w:rsidR="00BA6F18" w:rsidRPr="00BF59C4">
        <w:rPr>
          <w:b w:val="0"/>
          <w:bCs w:val="0"/>
          <w:color w:val="auto"/>
          <w:sz w:val="24"/>
          <w:szCs w:val="24"/>
          <w:lang w:val="en-GB"/>
        </w:rPr>
        <w:t>the first demand guarantee</w:t>
      </w:r>
      <w:r w:rsidRPr="00BF59C4">
        <w:rPr>
          <w:b w:val="0"/>
          <w:bCs w:val="0"/>
          <w:color w:val="auto"/>
          <w:sz w:val="24"/>
          <w:szCs w:val="24"/>
          <w:lang w:val="en-GB"/>
        </w:rPr>
        <w:t>.</w:t>
      </w:r>
      <w:bookmarkEnd w:id="226"/>
    </w:p>
    <w:p w14:paraId="1C11A348" w14:textId="77777777" w:rsidR="00315131" w:rsidRDefault="00C128F2" w:rsidP="000837FA">
      <w:pPr>
        <w:pStyle w:val="Heading3"/>
        <w:numPr>
          <w:ilvl w:val="0"/>
          <w:numId w:val="32"/>
        </w:numPr>
        <w:spacing w:before="0"/>
        <w:ind w:left="0" w:firstLine="851"/>
        <w:jc w:val="both"/>
        <w:rPr>
          <w:color w:val="auto"/>
          <w:sz w:val="24"/>
          <w:lang w:val="en-GB"/>
          <w:rPrChange w:id="227" w:author="Ieva Ciganė" w:date="2019-10-23T10:19:00Z">
            <w:rPr>
              <w:b w:val="0"/>
              <w:color w:val="auto"/>
              <w:sz w:val="24"/>
              <w:lang w:val="en-GB"/>
            </w:rPr>
          </w:rPrChange>
        </w:rPr>
        <w:pPrChange w:id="228" w:author="Ieva Ciganė" w:date="2019-10-23T10:19:00Z">
          <w:pPr>
            <w:pStyle w:val="Heading3"/>
            <w:spacing w:before="0"/>
            <w:ind w:left="851" w:hanging="709"/>
            <w:jc w:val="both"/>
          </w:pPr>
        </w:pPrChange>
      </w:pPr>
      <w:bookmarkStart w:id="229" w:name="_Toc21967571"/>
      <w:r w:rsidRPr="00BF59C4">
        <w:rPr>
          <w:bCs w:val="0"/>
          <w:color w:val="auto"/>
          <w:sz w:val="24"/>
          <w:szCs w:val="24"/>
          <w:lang w:val="en-GB"/>
        </w:rPr>
        <w:t>The participant of the Exchange</w:t>
      </w:r>
      <w:r w:rsidRPr="00BF59C4">
        <w:rPr>
          <w:b w:val="0"/>
          <w:bCs w:val="0"/>
          <w:color w:val="auto"/>
          <w:sz w:val="24"/>
          <w:szCs w:val="24"/>
          <w:lang w:val="en-GB"/>
        </w:rPr>
        <w:t xml:space="preserve"> (hereinafter referred to as </w:t>
      </w:r>
      <w:r w:rsidRPr="00BF59C4">
        <w:rPr>
          <w:bCs w:val="0"/>
          <w:color w:val="auto"/>
          <w:sz w:val="24"/>
          <w:szCs w:val="24"/>
          <w:lang w:val="en-GB"/>
        </w:rPr>
        <w:t>“the Participant”</w:t>
      </w:r>
      <w:r w:rsidRPr="00BF59C4">
        <w:rPr>
          <w:b w:val="0"/>
          <w:bCs w:val="0"/>
          <w:color w:val="auto"/>
          <w:sz w:val="24"/>
          <w:szCs w:val="24"/>
          <w:lang w:val="en-GB"/>
        </w:rPr>
        <w:t xml:space="preserve">) shall mean </w:t>
      </w:r>
      <w:r w:rsidR="007831B0" w:rsidRPr="00BF59C4">
        <w:rPr>
          <w:b w:val="0"/>
          <w:bCs w:val="0"/>
          <w:color w:val="auto"/>
          <w:sz w:val="24"/>
          <w:szCs w:val="24"/>
          <w:lang w:val="en-GB"/>
        </w:rPr>
        <w:t>a person</w:t>
      </w:r>
      <w:r w:rsidR="00950A04" w:rsidRPr="00BF59C4">
        <w:rPr>
          <w:b w:val="0"/>
          <w:bCs w:val="0"/>
          <w:color w:val="auto"/>
          <w:sz w:val="24"/>
          <w:szCs w:val="24"/>
          <w:lang w:val="en-GB"/>
        </w:rPr>
        <w:t>,</w:t>
      </w:r>
      <w:r w:rsidR="00303A38" w:rsidRPr="00BF59C4">
        <w:rPr>
          <w:b w:val="0"/>
          <w:bCs w:val="0"/>
          <w:color w:val="auto"/>
          <w:sz w:val="24"/>
          <w:szCs w:val="24"/>
          <w:lang w:val="en-GB"/>
        </w:rPr>
        <w:t xml:space="preserve"> who has the status of the Participant</w:t>
      </w:r>
      <w:r w:rsidR="00950A04" w:rsidRPr="00BF59C4">
        <w:rPr>
          <w:b w:val="0"/>
          <w:bCs w:val="0"/>
          <w:color w:val="auto"/>
          <w:sz w:val="24"/>
          <w:szCs w:val="24"/>
          <w:lang w:val="en-GB"/>
        </w:rPr>
        <w:t>,</w:t>
      </w:r>
      <w:r w:rsidRPr="00BF59C4">
        <w:rPr>
          <w:b w:val="0"/>
          <w:bCs w:val="0"/>
          <w:color w:val="auto"/>
          <w:sz w:val="24"/>
          <w:szCs w:val="24"/>
          <w:lang w:val="en-GB"/>
        </w:rPr>
        <w:t xml:space="preserve"> buying and (or) selling </w:t>
      </w:r>
      <w:r w:rsidR="00950A04" w:rsidRPr="00BF59C4">
        <w:rPr>
          <w:b w:val="0"/>
          <w:bCs w:val="0"/>
          <w:color w:val="auto"/>
          <w:sz w:val="24"/>
          <w:szCs w:val="24"/>
          <w:lang w:val="en-GB"/>
        </w:rPr>
        <w:t>products</w:t>
      </w:r>
      <w:r w:rsidRPr="00BF59C4">
        <w:rPr>
          <w:b w:val="0"/>
          <w:bCs w:val="0"/>
          <w:color w:val="auto"/>
          <w:sz w:val="24"/>
          <w:szCs w:val="24"/>
          <w:lang w:val="en-GB"/>
        </w:rPr>
        <w:t xml:space="preserve"> on the Exchange in accordance with the procedure an</w:t>
      </w:r>
      <w:r w:rsidR="00950A04" w:rsidRPr="00BF59C4">
        <w:rPr>
          <w:b w:val="0"/>
          <w:bCs w:val="0"/>
          <w:color w:val="auto"/>
          <w:sz w:val="24"/>
          <w:szCs w:val="24"/>
          <w:lang w:val="en-GB"/>
        </w:rPr>
        <w:t xml:space="preserve">d conditions established by </w:t>
      </w:r>
      <w:r w:rsidRPr="00BF59C4">
        <w:rPr>
          <w:b w:val="0"/>
          <w:bCs w:val="0"/>
          <w:color w:val="auto"/>
          <w:sz w:val="24"/>
          <w:szCs w:val="24"/>
          <w:lang w:val="en-GB"/>
        </w:rPr>
        <w:t>Regulation.</w:t>
      </w:r>
      <w:bookmarkEnd w:id="229"/>
    </w:p>
    <w:p w14:paraId="6BB1C231" w14:textId="128FFB22" w:rsidR="00315131" w:rsidRDefault="00C128F2" w:rsidP="000837FA">
      <w:pPr>
        <w:pStyle w:val="Heading3"/>
        <w:numPr>
          <w:ilvl w:val="0"/>
          <w:numId w:val="32"/>
        </w:numPr>
        <w:spacing w:before="0"/>
        <w:ind w:left="0" w:firstLine="851"/>
        <w:jc w:val="both"/>
        <w:rPr>
          <w:color w:val="auto"/>
          <w:sz w:val="24"/>
          <w:lang w:val="en-GB"/>
          <w:rPrChange w:id="230" w:author="Ieva Ciganė" w:date="2019-10-23T10:19:00Z">
            <w:rPr>
              <w:b w:val="0"/>
              <w:color w:val="auto"/>
              <w:sz w:val="24"/>
              <w:lang w:val="en-GB"/>
            </w:rPr>
          </w:rPrChange>
        </w:rPr>
        <w:pPrChange w:id="231" w:author="Ieva Ciganė" w:date="2019-10-23T10:19:00Z">
          <w:pPr>
            <w:pStyle w:val="Heading3"/>
            <w:spacing w:before="0"/>
            <w:ind w:left="851" w:hanging="709"/>
            <w:jc w:val="both"/>
          </w:pPr>
        </w:pPrChange>
      </w:pPr>
      <w:bookmarkStart w:id="232" w:name="_Toc21967572"/>
      <w:r w:rsidRPr="00BF59C4">
        <w:rPr>
          <w:bCs w:val="0"/>
          <w:color w:val="auto"/>
          <w:sz w:val="24"/>
          <w:szCs w:val="24"/>
          <w:lang w:val="en-GB"/>
        </w:rPr>
        <w:t>Exchange service fees</w:t>
      </w:r>
      <w:r w:rsidRPr="00BF59C4">
        <w:rPr>
          <w:b w:val="0"/>
          <w:bCs w:val="0"/>
          <w:color w:val="auto"/>
          <w:sz w:val="24"/>
          <w:szCs w:val="24"/>
          <w:lang w:val="en-GB"/>
        </w:rPr>
        <w:t xml:space="preserve"> shall mean the approved by the </w:t>
      </w:r>
      <w:del w:id="233" w:author="Ieva Ciganė" w:date="2019-10-23T10:19:00Z">
        <w:r w:rsidRPr="00BF59C4">
          <w:rPr>
            <w:b w:val="0"/>
            <w:bCs w:val="0"/>
            <w:color w:val="auto"/>
            <w:sz w:val="24"/>
            <w:szCs w:val="24"/>
            <w:lang w:val="en-GB"/>
          </w:rPr>
          <w:delText>Commission</w:delText>
        </w:r>
      </w:del>
      <w:ins w:id="234" w:author="Ieva Ciganė" w:date="2019-10-23T10:19:00Z">
        <w:r w:rsidR="00D20AD6" w:rsidRPr="00FD3E9B">
          <w:rPr>
            <w:b w:val="0"/>
            <w:bCs w:val="0"/>
            <w:color w:val="auto"/>
            <w:sz w:val="24"/>
            <w:szCs w:val="24"/>
            <w:lang w:val="en-GB"/>
          </w:rPr>
          <w:t>Counc</w:t>
        </w:r>
        <w:r w:rsidR="00D20AD6" w:rsidRPr="00765A31">
          <w:rPr>
            <w:b w:val="0"/>
            <w:bCs w:val="0"/>
            <w:color w:val="auto"/>
            <w:sz w:val="24"/>
            <w:szCs w:val="24"/>
            <w:lang w:val="en-GB"/>
          </w:rPr>
          <w:t>il</w:t>
        </w:r>
      </w:ins>
      <w:r w:rsidR="00D20AD6" w:rsidRPr="000837FA">
        <w:rPr>
          <w:b w:val="0"/>
          <w:bCs w:val="0"/>
          <w:color w:val="auto"/>
          <w:sz w:val="24"/>
          <w:szCs w:val="24"/>
          <w:lang w:val="en-GB"/>
        </w:rPr>
        <w:t xml:space="preserve"> </w:t>
      </w:r>
      <w:r w:rsidRPr="000837FA">
        <w:rPr>
          <w:b w:val="0"/>
          <w:bCs w:val="0"/>
          <w:color w:val="auto"/>
          <w:sz w:val="24"/>
          <w:szCs w:val="24"/>
          <w:lang w:val="en-GB"/>
        </w:rPr>
        <w:t>fees for the services rendered by the Exchange.</w:t>
      </w:r>
      <w:bookmarkEnd w:id="232"/>
    </w:p>
    <w:p w14:paraId="1D73C51E" w14:textId="38A1FDC0" w:rsidR="00315131" w:rsidRDefault="00C128F2" w:rsidP="000837FA">
      <w:pPr>
        <w:pStyle w:val="Heading3"/>
        <w:numPr>
          <w:ilvl w:val="0"/>
          <w:numId w:val="32"/>
        </w:numPr>
        <w:spacing w:before="0"/>
        <w:ind w:left="0" w:firstLine="851"/>
        <w:jc w:val="both"/>
        <w:rPr>
          <w:color w:val="auto"/>
          <w:sz w:val="24"/>
          <w:lang w:val="en-GB"/>
          <w:rPrChange w:id="235" w:author="Ieva Ciganė" w:date="2019-10-23T10:19:00Z">
            <w:rPr>
              <w:b w:val="0"/>
              <w:color w:val="auto"/>
              <w:sz w:val="24"/>
              <w:lang w:val="en-GB"/>
            </w:rPr>
          </w:rPrChange>
        </w:rPr>
        <w:pPrChange w:id="236" w:author="Ieva Ciganė" w:date="2019-10-23T10:19:00Z">
          <w:pPr>
            <w:pStyle w:val="Heading3"/>
            <w:spacing w:before="0"/>
            <w:ind w:left="851" w:hanging="709"/>
            <w:jc w:val="both"/>
          </w:pPr>
        </w:pPrChange>
      </w:pPr>
      <w:bookmarkStart w:id="237" w:name="_Toc21967573"/>
      <w:r w:rsidRPr="00BF59C4">
        <w:rPr>
          <w:bCs w:val="0"/>
          <w:color w:val="auto"/>
          <w:sz w:val="24"/>
          <w:szCs w:val="24"/>
          <w:lang w:val="en-GB"/>
        </w:rPr>
        <w:t>The Participant’s identification data</w:t>
      </w:r>
      <w:r w:rsidRPr="00BF59C4">
        <w:rPr>
          <w:b w:val="0"/>
          <w:bCs w:val="0"/>
          <w:color w:val="auto"/>
          <w:sz w:val="24"/>
          <w:szCs w:val="24"/>
          <w:lang w:val="en-GB"/>
        </w:rPr>
        <w:t xml:space="preserve"> (hereinafter referred to as </w:t>
      </w:r>
      <w:r w:rsidRPr="00BF59C4">
        <w:rPr>
          <w:bCs w:val="0"/>
          <w:color w:val="auto"/>
          <w:sz w:val="24"/>
          <w:szCs w:val="24"/>
          <w:lang w:val="en-GB"/>
        </w:rPr>
        <w:t>“Identification Data”</w:t>
      </w:r>
      <w:r w:rsidRPr="00BF59C4">
        <w:rPr>
          <w:b w:val="0"/>
          <w:bCs w:val="0"/>
          <w:color w:val="auto"/>
          <w:sz w:val="24"/>
          <w:szCs w:val="24"/>
          <w:lang w:val="en-GB"/>
        </w:rPr>
        <w:t xml:space="preserve">) shall mean the unique codes required </w:t>
      </w:r>
      <w:del w:id="238" w:author="Ieva Ciganė" w:date="2019-10-23T10:19:00Z">
        <w:r w:rsidRPr="00BF59C4">
          <w:rPr>
            <w:b w:val="0"/>
            <w:bCs w:val="0"/>
            <w:color w:val="auto"/>
            <w:sz w:val="24"/>
            <w:szCs w:val="24"/>
            <w:lang w:val="en-GB"/>
          </w:rPr>
          <w:delText>for</w:delText>
        </w:r>
      </w:del>
      <w:ins w:id="239" w:author="Ieva Ciganė" w:date="2019-10-23T10:19:00Z">
        <w:r w:rsidR="00D20AD6">
          <w:rPr>
            <w:b w:val="0"/>
            <w:bCs w:val="0"/>
            <w:color w:val="auto"/>
            <w:sz w:val="24"/>
            <w:szCs w:val="24"/>
            <w:lang w:val="en-GB"/>
          </w:rPr>
          <w:t>to identify the</w:t>
        </w:r>
      </w:ins>
      <w:r w:rsidRPr="00BF59C4">
        <w:rPr>
          <w:b w:val="0"/>
          <w:bCs w:val="0"/>
          <w:color w:val="auto"/>
          <w:sz w:val="24"/>
          <w:szCs w:val="24"/>
          <w:lang w:val="en-GB"/>
        </w:rPr>
        <w:t xml:space="preserve"> Participants</w:t>
      </w:r>
      <w:ins w:id="240" w:author="Ieva Ciganė" w:date="2019-10-23T10:19:00Z">
        <w:r w:rsidRPr="00BF59C4">
          <w:rPr>
            <w:b w:val="0"/>
            <w:bCs w:val="0"/>
            <w:color w:val="auto"/>
            <w:sz w:val="24"/>
            <w:szCs w:val="24"/>
            <w:lang w:val="en-GB"/>
          </w:rPr>
          <w:t xml:space="preserve"> </w:t>
        </w:r>
        <w:r w:rsidR="00D20AD6">
          <w:rPr>
            <w:b w:val="0"/>
            <w:bCs w:val="0"/>
            <w:color w:val="auto"/>
            <w:sz w:val="24"/>
            <w:szCs w:val="24"/>
            <w:lang w:val="en-GB"/>
          </w:rPr>
          <w:t>and</w:t>
        </w:r>
      </w:ins>
      <w:r w:rsidR="00D20AD6">
        <w:rPr>
          <w:b w:val="0"/>
          <w:bCs w:val="0"/>
          <w:color w:val="auto"/>
          <w:sz w:val="24"/>
          <w:szCs w:val="24"/>
          <w:lang w:val="en-GB"/>
        </w:rPr>
        <w:t xml:space="preserve"> </w:t>
      </w:r>
      <w:r w:rsidRPr="00BF59C4">
        <w:rPr>
          <w:b w:val="0"/>
          <w:bCs w:val="0"/>
          <w:color w:val="auto"/>
          <w:sz w:val="24"/>
          <w:szCs w:val="24"/>
          <w:lang w:val="en-GB"/>
        </w:rPr>
        <w:t>to secure the safety of their data and to carry out actions on the Exchange.</w:t>
      </w:r>
      <w:bookmarkEnd w:id="237"/>
    </w:p>
    <w:p w14:paraId="7D5DD85A" w14:textId="399083A5" w:rsidR="00315131" w:rsidRDefault="00C128F2" w:rsidP="000837FA">
      <w:pPr>
        <w:pStyle w:val="Heading3"/>
        <w:numPr>
          <w:ilvl w:val="0"/>
          <w:numId w:val="32"/>
        </w:numPr>
        <w:spacing w:before="0"/>
        <w:ind w:left="0" w:firstLine="851"/>
        <w:jc w:val="both"/>
        <w:rPr>
          <w:color w:val="auto"/>
          <w:sz w:val="24"/>
          <w:lang w:val="en-GB"/>
          <w:rPrChange w:id="241" w:author="Ieva Ciganė" w:date="2019-10-23T10:19:00Z">
            <w:rPr>
              <w:b w:val="0"/>
              <w:color w:val="auto"/>
              <w:sz w:val="24"/>
              <w:lang w:val="en-GB"/>
            </w:rPr>
          </w:rPrChange>
        </w:rPr>
        <w:pPrChange w:id="242" w:author="Ieva Ciganė" w:date="2019-10-23T10:19:00Z">
          <w:pPr>
            <w:pStyle w:val="Heading3"/>
            <w:spacing w:before="0"/>
            <w:ind w:left="851" w:hanging="709"/>
            <w:jc w:val="both"/>
          </w:pPr>
        </w:pPrChange>
      </w:pPr>
      <w:bookmarkStart w:id="243" w:name="_Toc21967574"/>
      <w:r w:rsidRPr="00BF59C4">
        <w:rPr>
          <w:bCs w:val="0"/>
          <w:color w:val="auto"/>
          <w:sz w:val="24"/>
          <w:szCs w:val="24"/>
          <w:lang w:val="en-GB"/>
        </w:rPr>
        <w:t>The Participant’s status</w:t>
      </w:r>
      <w:r w:rsidRPr="00BF59C4">
        <w:rPr>
          <w:b w:val="0"/>
          <w:bCs w:val="0"/>
          <w:color w:val="auto"/>
          <w:sz w:val="24"/>
          <w:szCs w:val="24"/>
          <w:lang w:val="en-GB"/>
        </w:rPr>
        <w:t xml:space="preserve"> shall mean </w:t>
      </w:r>
      <w:r w:rsidR="007831B0" w:rsidRPr="00BF59C4">
        <w:rPr>
          <w:b w:val="0"/>
          <w:bCs w:val="0"/>
          <w:color w:val="auto"/>
          <w:sz w:val="24"/>
          <w:szCs w:val="24"/>
          <w:lang w:val="en-GB"/>
        </w:rPr>
        <w:t>an entity</w:t>
      </w:r>
      <w:r w:rsidR="00DD3BC0" w:rsidRPr="00BF59C4">
        <w:rPr>
          <w:b w:val="0"/>
          <w:bCs w:val="0"/>
          <w:color w:val="auto"/>
          <w:sz w:val="24"/>
          <w:szCs w:val="24"/>
          <w:lang w:val="en-GB"/>
        </w:rPr>
        <w:t xml:space="preserve">, who has entered into a contract with the </w:t>
      </w:r>
      <w:del w:id="244" w:author="Ieva Ciganė" w:date="2019-10-23T10:19:00Z">
        <w:r w:rsidR="00DD3BC0" w:rsidRPr="00BF59C4">
          <w:rPr>
            <w:b w:val="0"/>
            <w:bCs w:val="0"/>
            <w:color w:val="auto"/>
            <w:sz w:val="24"/>
            <w:szCs w:val="24"/>
            <w:lang w:val="en-GB"/>
          </w:rPr>
          <w:delText>Operator</w:delText>
        </w:r>
      </w:del>
      <w:ins w:id="245" w:author="Ieva Ciganė" w:date="2019-10-23T10:19:00Z">
        <w:r w:rsidR="00D20AD6">
          <w:rPr>
            <w:b w:val="0"/>
            <w:bCs w:val="0"/>
            <w:color w:val="auto"/>
            <w:sz w:val="24"/>
            <w:szCs w:val="24"/>
            <w:lang w:val="en-GB"/>
          </w:rPr>
          <w:t>Natural gas exchange o</w:t>
        </w:r>
        <w:r w:rsidR="00DD3BC0" w:rsidRPr="00BF59C4">
          <w:rPr>
            <w:b w:val="0"/>
            <w:bCs w:val="0"/>
            <w:color w:val="auto"/>
            <w:sz w:val="24"/>
            <w:szCs w:val="24"/>
            <w:lang w:val="en-GB"/>
          </w:rPr>
          <w:t>perator</w:t>
        </w:r>
      </w:ins>
      <w:r w:rsidR="00DD3BC0" w:rsidRPr="00BF59C4">
        <w:rPr>
          <w:b w:val="0"/>
          <w:bCs w:val="0"/>
          <w:color w:val="auto"/>
          <w:sz w:val="24"/>
          <w:szCs w:val="24"/>
          <w:lang w:val="en-GB"/>
        </w:rPr>
        <w:t xml:space="preserve"> and was entered into the Register of Participants,</w:t>
      </w:r>
      <w:r w:rsidRPr="00BF59C4">
        <w:rPr>
          <w:b w:val="0"/>
          <w:bCs w:val="0"/>
          <w:color w:val="auto"/>
          <w:sz w:val="24"/>
          <w:szCs w:val="24"/>
          <w:lang w:val="en-GB"/>
        </w:rPr>
        <w:t xml:space="preserve"> right that allows the Participant to trade on the Exchange, which means to </w:t>
      </w:r>
      <w:r w:rsidR="00DD3BC0" w:rsidRPr="00BF59C4">
        <w:rPr>
          <w:b w:val="0"/>
          <w:bCs w:val="0"/>
          <w:color w:val="auto"/>
          <w:sz w:val="24"/>
          <w:szCs w:val="24"/>
          <w:lang w:val="en-GB"/>
        </w:rPr>
        <w:t>carry out</w:t>
      </w:r>
      <w:r w:rsidRPr="00BF59C4">
        <w:rPr>
          <w:b w:val="0"/>
          <w:bCs w:val="0"/>
          <w:color w:val="auto"/>
          <w:sz w:val="24"/>
          <w:szCs w:val="24"/>
          <w:lang w:val="en-GB"/>
        </w:rPr>
        <w:t xml:space="preserve"> to buy and (or) </w:t>
      </w:r>
      <w:r w:rsidR="00EB1DDF" w:rsidRPr="00BF59C4">
        <w:rPr>
          <w:b w:val="0"/>
          <w:bCs w:val="0"/>
          <w:color w:val="auto"/>
          <w:sz w:val="24"/>
          <w:szCs w:val="24"/>
          <w:lang w:val="en-GB"/>
        </w:rPr>
        <w:t xml:space="preserve">to </w:t>
      </w:r>
      <w:r w:rsidRPr="00BF59C4">
        <w:rPr>
          <w:b w:val="0"/>
          <w:bCs w:val="0"/>
          <w:color w:val="auto"/>
          <w:sz w:val="24"/>
          <w:szCs w:val="24"/>
          <w:lang w:val="en-GB"/>
        </w:rPr>
        <w:t>sell</w:t>
      </w:r>
      <w:r w:rsidR="00DD3BC0" w:rsidRPr="00BF59C4">
        <w:rPr>
          <w:b w:val="0"/>
          <w:bCs w:val="0"/>
          <w:color w:val="auto"/>
          <w:sz w:val="24"/>
          <w:szCs w:val="24"/>
          <w:lang w:val="en-GB"/>
        </w:rPr>
        <w:t xml:space="preserve"> orders</w:t>
      </w:r>
      <w:r w:rsidRPr="00BF59C4">
        <w:rPr>
          <w:b w:val="0"/>
          <w:bCs w:val="0"/>
          <w:color w:val="auto"/>
          <w:sz w:val="24"/>
          <w:szCs w:val="24"/>
          <w:lang w:val="en-GB"/>
        </w:rPr>
        <w:t xml:space="preserve"> and to fulfil </w:t>
      </w:r>
      <w:r w:rsidR="00F544FF" w:rsidRPr="00BF59C4">
        <w:rPr>
          <w:b w:val="0"/>
          <w:bCs w:val="0"/>
          <w:color w:val="auto"/>
          <w:sz w:val="24"/>
          <w:szCs w:val="24"/>
          <w:lang w:val="en-GB"/>
        </w:rPr>
        <w:t>transactions</w:t>
      </w:r>
      <w:r w:rsidRPr="00BF59C4">
        <w:rPr>
          <w:b w:val="0"/>
          <w:bCs w:val="0"/>
          <w:color w:val="auto"/>
          <w:sz w:val="24"/>
          <w:szCs w:val="24"/>
          <w:lang w:val="en-GB"/>
        </w:rPr>
        <w:t>, to use other options provided by the Exchange, by acquiring the rights and undertaking the duties provided for by th</w:t>
      </w:r>
      <w:r w:rsidR="007B7B01" w:rsidRPr="00BF59C4">
        <w:rPr>
          <w:b w:val="0"/>
          <w:bCs w:val="0"/>
          <w:color w:val="auto"/>
          <w:sz w:val="24"/>
          <w:szCs w:val="24"/>
          <w:lang w:val="en-GB"/>
        </w:rPr>
        <w:t>is</w:t>
      </w:r>
      <w:r w:rsidRPr="00BF59C4">
        <w:rPr>
          <w:b w:val="0"/>
          <w:bCs w:val="0"/>
          <w:color w:val="auto"/>
          <w:sz w:val="24"/>
          <w:szCs w:val="24"/>
          <w:lang w:val="en-GB"/>
        </w:rPr>
        <w:t xml:space="preserve"> Regulation.</w:t>
      </w:r>
      <w:bookmarkEnd w:id="243"/>
    </w:p>
    <w:p w14:paraId="1441E757" w14:textId="77777777" w:rsidR="00315131" w:rsidRDefault="00C128F2" w:rsidP="000837FA">
      <w:pPr>
        <w:pStyle w:val="Heading3"/>
        <w:numPr>
          <w:ilvl w:val="0"/>
          <w:numId w:val="32"/>
        </w:numPr>
        <w:spacing w:before="0"/>
        <w:ind w:left="0" w:firstLine="851"/>
        <w:jc w:val="both"/>
        <w:rPr>
          <w:color w:val="auto"/>
          <w:sz w:val="24"/>
          <w:lang w:val="en-GB"/>
          <w:rPrChange w:id="246" w:author="Ieva Ciganė" w:date="2019-10-23T10:19:00Z">
            <w:rPr>
              <w:b w:val="0"/>
              <w:color w:val="auto"/>
              <w:sz w:val="24"/>
              <w:lang w:val="en-GB"/>
            </w:rPr>
          </w:rPrChange>
        </w:rPr>
        <w:pPrChange w:id="247" w:author="Ieva Ciganė" w:date="2019-10-23T10:19:00Z">
          <w:pPr>
            <w:pStyle w:val="Heading3"/>
            <w:spacing w:before="0"/>
            <w:ind w:left="851" w:hanging="709"/>
            <w:jc w:val="both"/>
          </w:pPr>
        </w:pPrChange>
      </w:pPr>
      <w:bookmarkStart w:id="248" w:name="_Toc21967575"/>
      <w:r w:rsidRPr="00BF59C4">
        <w:rPr>
          <w:bCs w:val="0"/>
          <w:color w:val="auto"/>
          <w:sz w:val="24"/>
          <w:szCs w:val="24"/>
          <w:lang w:val="en-GB"/>
        </w:rPr>
        <w:t>Monitoring of the behaviour of Participants</w:t>
      </w:r>
      <w:r w:rsidRPr="00BF59C4">
        <w:rPr>
          <w:b w:val="0"/>
          <w:bCs w:val="0"/>
          <w:color w:val="auto"/>
          <w:sz w:val="24"/>
          <w:szCs w:val="24"/>
          <w:lang w:val="en-GB"/>
        </w:rPr>
        <w:t xml:space="preserve"> shall mean the systematic surveillance procedure covering the evaluation of actions and behaviour of Participants and the analysis of trading data.</w:t>
      </w:r>
      <w:bookmarkEnd w:id="248"/>
    </w:p>
    <w:p w14:paraId="3F54A4C9" w14:textId="77777777" w:rsidR="00315131" w:rsidRDefault="00C128F2" w:rsidP="000837FA">
      <w:pPr>
        <w:pStyle w:val="Heading3"/>
        <w:numPr>
          <w:ilvl w:val="0"/>
          <w:numId w:val="32"/>
        </w:numPr>
        <w:spacing w:before="0"/>
        <w:ind w:left="0" w:firstLine="851"/>
        <w:jc w:val="both"/>
        <w:rPr>
          <w:color w:val="auto"/>
          <w:sz w:val="24"/>
          <w:lang w:val="en-GB"/>
          <w:rPrChange w:id="249" w:author="Ieva Ciganė" w:date="2019-10-23T10:19:00Z">
            <w:rPr>
              <w:b w:val="0"/>
              <w:color w:val="auto"/>
              <w:sz w:val="24"/>
              <w:lang w:val="en-GB"/>
            </w:rPr>
          </w:rPrChange>
        </w:rPr>
        <w:pPrChange w:id="250" w:author="Ieva Ciganė" w:date="2019-10-23T10:19:00Z">
          <w:pPr>
            <w:pStyle w:val="Heading3"/>
            <w:spacing w:before="0"/>
            <w:ind w:left="851" w:hanging="709"/>
            <w:jc w:val="both"/>
          </w:pPr>
        </w:pPrChange>
      </w:pPr>
      <w:bookmarkStart w:id="251" w:name="_Toc21967576"/>
      <w:r w:rsidRPr="00BF59C4">
        <w:rPr>
          <w:bCs w:val="0"/>
          <w:color w:val="auto"/>
          <w:sz w:val="24"/>
          <w:szCs w:val="24"/>
          <w:lang w:val="en-GB"/>
        </w:rPr>
        <w:t>The Register of Participants</w:t>
      </w:r>
      <w:r w:rsidRPr="00BF59C4">
        <w:rPr>
          <w:b w:val="0"/>
          <w:bCs w:val="0"/>
          <w:color w:val="auto"/>
          <w:sz w:val="24"/>
          <w:szCs w:val="24"/>
          <w:lang w:val="en-GB"/>
        </w:rPr>
        <w:t xml:space="preserve"> shall mean the list of participants openly published on the </w:t>
      </w:r>
      <w:r w:rsidR="00CD070F" w:rsidRPr="00BF59C4">
        <w:rPr>
          <w:b w:val="0"/>
          <w:bCs w:val="0"/>
          <w:color w:val="auto"/>
          <w:sz w:val="24"/>
          <w:szCs w:val="24"/>
          <w:lang w:val="en-GB"/>
        </w:rPr>
        <w:t xml:space="preserve">Operator’s site </w:t>
      </w:r>
      <w:r w:rsidR="00CD070F" w:rsidRPr="00BF59C4">
        <w:rPr>
          <w:b w:val="0"/>
          <w:bCs w:val="0"/>
          <w:color w:val="auto"/>
          <w:sz w:val="24"/>
          <w:szCs w:val="24"/>
          <w:lang w:val="en-GB"/>
        </w:rPr>
        <w:fldChar w:fldCharType="begin"/>
      </w:r>
      <w:r w:rsidR="00CD070F" w:rsidRPr="00BF59C4">
        <w:rPr>
          <w:b w:val="0"/>
          <w:bCs w:val="0"/>
          <w:color w:val="auto"/>
          <w:sz w:val="24"/>
          <w:szCs w:val="24"/>
          <w:lang w:val="en-GB"/>
        </w:rPr>
        <w:instrText xml:space="preserve"> HYPERLINK "http://www.getbaltic.com" </w:instrText>
      </w:r>
      <w:r w:rsidR="00CD070F" w:rsidRPr="00BF59C4">
        <w:rPr>
          <w:b w:val="0"/>
          <w:bCs w:val="0"/>
          <w:color w:val="auto"/>
          <w:sz w:val="24"/>
          <w:szCs w:val="24"/>
          <w:lang w:val="en-GB"/>
        </w:rPr>
        <w:fldChar w:fldCharType="separate"/>
      </w:r>
      <w:r w:rsidR="00CD070F" w:rsidRPr="00BF59C4">
        <w:rPr>
          <w:rStyle w:val="Hyperlink"/>
          <w:b w:val="0"/>
          <w:bCs w:val="0"/>
          <w:sz w:val="24"/>
          <w:szCs w:val="24"/>
          <w:lang w:val="en-GB"/>
        </w:rPr>
        <w:t>www.getbaltic.com</w:t>
      </w:r>
      <w:r w:rsidR="00CD070F" w:rsidRPr="00BF59C4">
        <w:rPr>
          <w:b w:val="0"/>
          <w:bCs w:val="0"/>
          <w:color w:val="auto"/>
          <w:sz w:val="24"/>
          <w:szCs w:val="24"/>
          <w:lang w:val="en-GB"/>
        </w:rPr>
        <w:fldChar w:fldCharType="end"/>
      </w:r>
      <w:r w:rsidR="00CD070F" w:rsidRPr="00BF59C4">
        <w:rPr>
          <w:b w:val="0"/>
          <w:bCs w:val="0"/>
          <w:color w:val="auto"/>
          <w:sz w:val="24"/>
          <w:szCs w:val="24"/>
          <w:lang w:val="en-GB"/>
        </w:rPr>
        <w:t>.</w:t>
      </w:r>
      <w:bookmarkEnd w:id="251"/>
    </w:p>
    <w:p w14:paraId="2D4284FE" w14:textId="77777777" w:rsidR="00D20AD6" w:rsidRPr="000837FA" w:rsidRDefault="00C128F2" w:rsidP="00D20AD6">
      <w:pPr>
        <w:pStyle w:val="Heading3"/>
        <w:numPr>
          <w:ilvl w:val="0"/>
          <w:numId w:val="32"/>
        </w:numPr>
        <w:spacing w:before="0"/>
        <w:ind w:left="0" w:firstLine="851"/>
        <w:jc w:val="both"/>
        <w:rPr>
          <w:color w:val="auto"/>
          <w:sz w:val="24"/>
          <w:lang w:val="en-US"/>
          <w:rPrChange w:id="252" w:author="Ieva Ciganė" w:date="2019-10-23T10:19:00Z">
            <w:rPr>
              <w:b w:val="0"/>
              <w:color w:val="auto"/>
              <w:sz w:val="24"/>
              <w:lang w:val="en-GB"/>
            </w:rPr>
          </w:rPrChange>
        </w:rPr>
        <w:pPrChange w:id="253" w:author="Ieva Ciganė" w:date="2019-10-23T10:19:00Z">
          <w:pPr>
            <w:pStyle w:val="Heading3"/>
            <w:spacing w:before="0"/>
            <w:ind w:left="851" w:hanging="709"/>
            <w:jc w:val="both"/>
          </w:pPr>
        </w:pPrChange>
      </w:pPr>
      <w:bookmarkStart w:id="254" w:name="_Toc21967577"/>
      <w:r w:rsidRPr="00BF59C4">
        <w:rPr>
          <w:bCs w:val="0"/>
          <w:color w:val="auto"/>
          <w:sz w:val="24"/>
          <w:szCs w:val="24"/>
          <w:lang w:val="en-GB"/>
        </w:rPr>
        <w:t>A working day</w:t>
      </w:r>
      <w:r w:rsidRPr="00BF59C4">
        <w:rPr>
          <w:b w:val="0"/>
          <w:bCs w:val="0"/>
          <w:color w:val="auto"/>
          <w:sz w:val="24"/>
          <w:szCs w:val="24"/>
          <w:lang w:val="en-GB"/>
        </w:rPr>
        <w:t xml:space="preserve"> shall mean </w:t>
      </w:r>
      <w:r w:rsidR="00931C48" w:rsidRPr="00BF59C4">
        <w:rPr>
          <w:b w:val="0"/>
          <w:bCs w:val="0"/>
          <w:color w:val="auto"/>
          <w:sz w:val="24"/>
          <w:szCs w:val="24"/>
          <w:lang w:val="en-GB"/>
        </w:rPr>
        <w:t>any day</w:t>
      </w:r>
      <w:r w:rsidRPr="00BF59C4">
        <w:rPr>
          <w:b w:val="0"/>
          <w:bCs w:val="0"/>
          <w:color w:val="auto"/>
          <w:sz w:val="24"/>
          <w:szCs w:val="24"/>
          <w:lang w:val="en-GB"/>
        </w:rPr>
        <w:t xml:space="preserve"> </w:t>
      </w:r>
      <w:r w:rsidR="00931C48" w:rsidRPr="00BF59C4">
        <w:rPr>
          <w:b w:val="0"/>
          <w:bCs w:val="0"/>
          <w:color w:val="auto"/>
          <w:sz w:val="24"/>
          <w:szCs w:val="24"/>
          <w:lang w:val="en-GB"/>
        </w:rPr>
        <w:t xml:space="preserve">of a week from Monday to Friday when Lithuanian </w:t>
      </w:r>
      <w:r w:rsidR="00931C48" w:rsidRPr="000837FA">
        <w:rPr>
          <w:b w:val="0"/>
          <w:color w:val="auto"/>
          <w:sz w:val="24"/>
          <w:lang w:val="en-US"/>
          <w:rPrChange w:id="255" w:author="Ieva Ciganė" w:date="2019-10-23T10:19:00Z">
            <w:rPr>
              <w:b w:val="0"/>
              <w:color w:val="auto"/>
              <w:sz w:val="24"/>
              <w:lang w:val="en-GB"/>
            </w:rPr>
          </w:rPrChange>
        </w:rPr>
        <w:t>bank is working (central bank)</w:t>
      </w:r>
      <w:r w:rsidR="007A110A" w:rsidRPr="000837FA">
        <w:rPr>
          <w:b w:val="0"/>
          <w:color w:val="auto"/>
          <w:sz w:val="24"/>
          <w:lang w:val="en-US"/>
          <w:rPrChange w:id="256" w:author="Ieva Ciganė" w:date="2019-10-23T10:19:00Z">
            <w:rPr>
              <w:b w:val="0"/>
              <w:color w:val="auto"/>
              <w:sz w:val="24"/>
              <w:lang w:val="en-GB"/>
            </w:rPr>
          </w:rPrChange>
        </w:rPr>
        <w:t>.</w:t>
      </w:r>
      <w:bookmarkEnd w:id="254"/>
    </w:p>
    <w:p w14:paraId="6BF4D32C" w14:textId="77777777" w:rsidR="00D20AD6" w:rsidRPr="000837FA" w:rsidRDefault="00894A47" w:rsidP="00D20AD6">
      <w:pPr>
        <w:pStyle w:val="Heading3"/>
        <w:numPr>
          <w:ilvl w:val="0"/>
          <w:numId w:val="32"/>
        </w:numPr>
        <w:spacing w:before="0"/>
        <w:ind w:left="0" w:firstLine="851"/>
        <w:jc w:val="both"/>
        <w:rPr>
          <w:ins w:id="257" w:author="Ieva Ciganė" w:date="2019-10-23T10:19:00Z"/>
          <w:b w:val="0"/>
          <w:bCs w:val="0"/>
          <w:color w:val="000000"/>
          <w:sz w:val="24"/>
          <w:szCs w:val="24"/>
          <w:lang w:val="en-US"/>
        </w:rPr>
      </w:pPr>
      <w:bookmarkStart w:id="258" w:name="_Toc21967578"/>
      <w:ins w:id="259" w:author="Ieva Ciganė" w:date="2019-10-23T10:19:00Z">
        <w:r w:rsidRPr="000837FA">
          <w:rPr>
            <w:rFonts w:eastAsia="Calibri"/>
            <w:color w:val="000000"/>
            <w:sz w:val="24"/>
            <w:szCs w:val="24"/>
            <w:lang w:val="en-US"/>
          </w:rPr>
          <w:t xml:space="preserve">The Daily Transaction </w:t>
        </w:r>
        <w:r w:rsidRPr="000837FA">
          <w:rPr>
            <w:rFonts w:eastAsia="Calibri"/>
            <w:b w:val="0"/>
            <w:bCs w:val="0"/>
            <w:color w:val="000000"/>
            <w:sz w:val="24"/>
            <w:szCs w:val="24"/>
            <w:lang w:val="en-US"/>
          </w:rPr>
          <w:t xml:space="preserve">shall mean a purchase or a sale transaction concluded </w:t>
        </w:r>
        <w:r w:rsidR="00C25130" w:rsidRPr="000837FA">
          <w:rPr>
            <w:rFonts w:eastAsia="Calibri"/>
            <w:b w:val="0"/>
            <w:bCs w:val="0"/>
            <w:color w:val="000000"/>
            <w:sz w:val="24"/>
            <w:szCs w:val="24"/>
            <w:lang w:val="en-US"/>
          </w:rPr>
          <w:t>on the market of daily transactions for</w:t>
        </w:r>
        <w:r w:rsidRPr="000837FA">
          <w:rPr>
            <w:rFonts w:eastAsia="Calibri"/>
            <w:b w:val="0"/>
            <w:bCs w:val="0"/>
            <w:color w:val="000000"/>
            <w:sz w:val="24"/>
            <w:szCs w:val="24"/>
            <w:lang w:val="en-US"/>
          </w:rPr>
          <w:t xml:space="preserve"> </w:t>
        </w:r>
        <w:r w:rsidR="00C25130" w:rsidRPr="00CB7D58">
          <w:rPr>
            <w:rFonts w:eastAsia="Calibri"/>
            <w:b w:val="0"/>
            <w:bCs w:val="0"/>
            <w:color w:val="000000"/>
            <w:sz w:val="24"/>
            <w:szCs w:val="24"/>
            <w:lang w:val="en-US"/>
          </w:rPr>
          <w:t>short</w:t>
        </w:r>
        <w:r w:rsidR="00C25130">
          <w:rPr>
            <w:rFonts w:eastAsia="Calibri"/>
            <w:b w:val="0"/>
            <w:bCs w:val="0"/>
            <w:color w:val="000000"/>
            <w:sz w:val="24"/>
            <w:szCs w:val="24"/>
            <w:lang w:val="en-US"/>
          </w:rPr>
          <w:t>-</w:t>
        </w:r>
        <w:r w:rsidRPr="000837FA">
          <w:rPr>
            <w:rFonts w:eastAsia="Calibri"/>
            <w:b w:val="0"/>
            <w:bCs w:val="0"/>
            <w:color w:val="000000"/>
            <w:sz w:val="24"/>
            <w:szCs w:val="24"/>
            <w:lang w:val="en-US"/>
          </w:rPr>
          <w:t xml:space="preserve">term products </w:t>
        </w:r>
        <w:r w:rsidR="00C25130" w:rsidRPr="000837FA">
          <w:rPr>
            <w:rFonts w:eastAsia="Calibri"/>
            <w:b w:val="0"/>
            <w:bCs w:val="0"/>
            <w:color w:val="000000"/>
            <w:sz w:val="24"/>
            <w:szCs w:val="24"/>
            <w:lang w:val="en-US"/>
          </w:rPr>
          <w:t>for the delivery period</w:t>
        </w:r>
        <w:r w:rsidR="00C25130" w:rsidRPr="000837FA">
          <w:rPr>
            <w:rFonts w:eastAsia="Calibri"/>
            <w:color w:val="000000"/>
            <w:sz w:val="24"/>
            <w:szCs w:val="24"/>
            <w:lang w:val="en-US"/>
          </w:rPr>
          <w:t>.</w:t>
        </w:r>
        <w:bookmarkEnd w:id="258"/>
        <w:r w:rsidR="00D20AD6" w:rsidRPr="000837FA">
          <w:rPr>
            <w:rFonts w:eastAsia="Calibri"/>
            <w:color w:val="000000"/>
            <w:sz w:val="24"/>
            <w:szCs w:val="24"/>
            <w:lang w:val="en-US"/>
          </w:rPr>
          <w:t xml:space="preserve"> </w:t>
        </w:r>
      </w:ins>
    </w:p>
    <w:p w14:paraId="2A562317" w14:textId="77777777" w:rsidR="00D20AD6" w:rsidRPr="000837FA" w:rsidRDefault="00C25130" w:rsidP="000837FA">
      <w:pPr>
        <w:pStyle w:val="Heading3"/>
        <w:numPr>
          <w:ilvl w:val="0"/>
          <w:numId w:val="32"/>
        </w:numPr>
        <w:spacing w:before="0"/>
        <w:ind w:left="0" w:firstLine="851"/>
        <w:jc w:val="both"/>
        <w:rPr>
          <w:ins w:id="260" w:author="Ieva Ciganė" w:date="2019-10-23T10:19:00Z"/>
          <w:b w:val="0"/>
          <w:bCs w:val="0"/>
          <w:color w:val="000000"/>
          <w:sz w:val="24"/>
          <w:szCs w:val="24"/>
          <w:lang w:val="en-US"/>
        </w:rPr>
      </w:pPr>
      <w:bookmarkStart w:id="261" w:name="_Toc21967579"/>
      <w:ins w:id="262" w:author="Ieva Ciganė" w:date="2019-10-23T10:19:00Z">
        <w:r w:rsidRPr="000837FA">
          <w:rPr>
            <w:rFonts w:eastAsia="Calibri"/>
            <w:color w:val="000000"/>
            <w:sz w:val="24"/>
            <w:szCs w:val="24"/>
            <w:lang w:val="en-US"/>
          </w:rPr>
          <w:t xml:space="preserve">The Market of Daily Transactions </w:t>
        </w:r>
        <w:r w:rsidRPr="000837FA">
          <w:rPr>
            <w:rFonts w:eastAsia="Calibri"/>
            <w:b w:val="0"/>
            <w:bCs w:val="0"/>
            <w:color w:val="000000"/>
            <w:sz w:val="24"/>
            <w:szCs w:val="24"/>
            <w:lang w:val="en-US"/>
          </w:rPr>
          <w:t>shall mean the market for trading in short</w:t>
        </w:r>
        <w:r>
          <w:rPr>
            <w:rFonts w:eastAsia="Calibri"/>
            <w:b w:val="0"/>
            <w:bCs w:val="0"/>
            <w:color w:val="000000"/>
            <w:sz w:val="24"/>
            <w:szCs w:val="24"/>
            <w:lang w:val="en-US"/>
          </w:rPr>
          <w:t>-</w:t>
        </w:r>
        <w:r w:rsidRPr="000837FA">
          <w:rPr>
            <w:rFonts w:eastAsia="Calibri"/>
            <w:b w:val="0"/>
            <w:bCs w:val="0"/>
            <w:color w:val="000000"/>
            <w:sz w:val="24"/>
            <w:szCs w:val="24"/>
            <w:lang w:val="en-US"/>
          </w:rPr>
          <w:t>term products with physical delivery</w:t>
        </w:r>
        <w:r w:rsidR="00D20AD6" w:rsidRPr="000837FA">
          <w:rPr>
            <w:rFonts w:eastAsia="Calibri"/>
            <w:b w:val="0"/>
            <w:bCs w:val="0"/>
            <w:color w:val="000000"/>
            <w:sz w:val="24"/>
            <w:szCs w:val="24"/>
            <w:lang w:val="en-US"/>
          </w:rPr>
          <w:t>.</w:t>
        </w:r>
        <w:bookmarkEnd w:id="261"/>
      </w:ins>
    </w:p>
    <w:p w14:paraId="458CF69B" w14:textId="7817230F" w:rsidR="00315131" w:rsidRDefault="007A110A" w:rsidP="000837FA">
      <w:pPr>
        <w:pStyle w:val="Heading3"/>
        <w:numPr>
          <w:ilvl w:val="0"/>
          <w:numId w:val="32"/>
        </w:numPr>
        <w:spacing w:before="0"/>
        <w:ind w:left="0" w:firstLine="851"/>
        <w:jc w:val="both"/>
        <w:rPr>
          <w:color w:val="auto"/>
          <w:sz w:val="24"/>
          <w:lang w:val="en-GB"/>
          <w:rPrChange w:id="263" w:author="Ieva Ciganė" w:date="2019-10-23T10:19:00Z">
            <w:rPr>
              <w:b w:val="0"/>
              <w:color w:val="auto"/>
              <w:sz w:val="24"/>
              <w:lang w:val="en-GB"/>
            </w:rPr>
          </w:rPrChange>
        </w:rPr>
        <w:pPrChange w:id="264" w:author="Ieva Ciganė" w:date="2019-10-23T10:19:00Z">
          <w:pPr>
            <w:pStyle w:val="Heading3"/>
            <w:spacing w:before="0"/>
            <w:ind w:left="851" w:hanging="709"/>
            <w:jc w:val="both"/>
          </w:pPr>
        </w:pPrChange>
      </w:pPr>
      <w:bookmarkStart w:id="265" w:name="_Toc21967580"/>
      <w:r w:rsidRPr="00BF59C4">
        <w:rPr>
          <w:bCs w:val="0"/>
          <w:color w:val="auto"/>
          <w:sz w:val="24"/>
          <w:szCs w:val="24"/>
          <w:lang w:val="en-GB"/>
        </w:rPr>
        <w:t>The Day-Ahead Product</w:t>
      </w:r>
      <w:r w:rsidRPr="00BF59C4">
        <w:rPr>
          <w:b w:val="0"/>
          <w:bCs w:val="0"/>
          <w:color w:val="auto"/>
          <w:sz w:val="24"/>
          <w:szCs w:val="24"/>
          <w:lang w:val="en-GB"/>
        </w:rPr>
        <w:t xml:space="preserve"> shall mean a way of purchase/sale of natural gas offered by the Natural </w:t>
      </w:r>
      <w:r w:rsidRPr="00664D54">
        <w:rPr>
          <w:b w:val="0"/>
          <w:bCs w:val="0"/>
          <w:color w:val="auto"/>
          <w:sz w:val="24"/>
          <w:szCs w:val="24"/>
          <w:lang w:val="en-GB"/>
        </w:rPr>
        <w:t xml:space="preserve">Gas Exchange when an order to buy and (or) to sell </w:t>
      </w:r>
      <w:ins w:id="266" w:author="Ieva Ciganė" w:date="2019-10-23T10:19:00Z">
        <w:r w:rsidR="000A3DF2" w:rsidRPr="000837FA">
          <w:rPr>
            <w:b w:val="0"/>
            <w:bCs w:val="0"/>
            <w:color w:val="auto"/>
            <w:sz w:val="24"/>
            <w:szCs w:val="24"/>
            <w:lang w:val="en-GB"/>
          </w:rPr>
          <w:t>during the implicit capacity allocation period</w:t>
        </w:r>
        <w:r w:rsidR="000A3DF2" w:rsidRPr="00664D54">
          <w:rPr>
            <w:b w:val="0"/>
            <w:bCs w:val="0"/>
            <w:color w:val="auto"/>
            <w:sz w:val="24"/>
            <w:szCs w:val="24"/>
            <w:lang w:val="en-GB"/>
          </w:rPr>
          <w:t xml:space="preserve"> </w:t>
        </w:r>
      </w:ins>
      <w:r w:rsidRPr="00664D54">
        <w:rPr>
          <w:b w:val="0"/>
          <w:bCs w:val="0"/>
          <w:color w:val="auto"/>
          <w:sz w:val="24"/>
          <w:szCs w:val="24"/>
          <w:lang w:val="en-GB"/>
        </w:rPr>
        <w:t>by</w:t>
      </w:r>
      <w:r w:rsidRPr="00BF59C4">
        <w:rPr>
          <w:b w:val="0"/>
          <w:bCs w:val="0"/>
          <w:color w:val="auto"/>
          <w:sz w:val="24"/>
          <w:szCs w:val="24"/>
          <w:lang w:val="en-GB"/>
        </w:rPr>
        <w:t xml:space="preserve"> the implicit capacity allocation method, when </w:t>
      </w:r>
      <w:r w:rsidR="000E6C4F" w:rsidRPr="00BF59C4">
        <w:rPr>
          <w:b w:val="0"/>
          <w:bCs w:val="0"/>
          <w:color w:val="auto"/>
          <w:sz w:val="24"/>
          <w:szCs w:val="24"/>
          <w:lang w:val="en-GB"/>
        </w:rPr>
        <w:t>available capacities</w:t>
      </w:r>
      <w:r w:rsidRPr="00BF59C4">
        <w:rPr>
          <w:b w:val="0"/>
          <w:bCs w:val="0"/>
          <w:color w:val="auto"/>
          <w:sz w:val="24"/>
          <w:szCs w:val="24"/>
          <w:lang w:val="en-GB"/>
        </w:rPr>
        <w:t xml:space="preserve"> are available, is displayed in all market areas (in Lithuania, </w:t>
      </w:r>
      <w:del w:id="267" w:author="Ieva Ciganė" w:date="2019-10-23T10:19:00Z">
        <w:r w:rsidRPr="00BF59C4">
          <w:rPr>
            <w:b w:val="0"/>
            <w:bCs w:val="0"/>
            <w:color w:val="auto"/>
            <w:sz w:val="24"/>
            <w:szCs w:val="24"/>
            <w:lang w:val="en-GB"/>
          </w:rPr>
          <w:delText>Latvia, and Estonia). If</w:delText>
        </w:r>
      </w:del>
      <w:ins w:id="268" w:author="Ieva Ciganė" w:date="2019-10-23T10:19:00Z">
        <w:r w:rsidR="000A3DF2">
          <w:rPr>
            <w:b w:val="0"/>
            <w:bCs w:val="0"/>
            <w:color w:val="auto"/>
            <w:sz w:val="24"/>
            <w:szCs w:val="24"/>
            <w:lang w:val="en-GB"/>
          </w:rPr>
          <w:t xml:space="preserve">common </w:t>
        </w:r>
        <w:r w:rsidR="000A3DF2" w:rsidRPr="00BF59C4">
          <w:rPr>
            <w:b w:val="0"/>
            <w:bCs w:val="0"/>
            <w:color w:val="auto"/>
            <w:sz w:val="24"/>
            <w:szCs w:val="24"/>
            <w:lang w:val="en-GB"/>
          </w:rPr>
          <w:t>Latvia</w:t>
        </w:r>
        <w:r w:rsidR="000A3DF2">
          <w:rPr>
            <w:b w:val="0"/>
            <w:bCs w:val="0"/>
            <w:color w:val="auto"/>
            <w:sz w:val="24"/>
            <w:szCs w:val="24"/>
            <w:lang w:val="en-GB"/>
          </w:rPr>
          <w:t>n</w:t>
        </w:r>
        <w:r w:rsidR="000A3DF2" w:rsidRPr="00BF59C4">
          <w:rPr>
            <w:b w:val="0"/>
            <w:bCs w:val="0"/>
            <w:color w:val="auto"/>
            <w:sz w:val="24"/>
            <w:szCs w:val="24"/>
            <w:lang w:val="en-GB"/>
          </w:rPr>
          <w:t xml:space="preserve"> and Estonia</w:t>
        </w:r>
        <w:r w:rsidR="000A3DF2">
          <w:rPr>
            <w:b w:val="0"/>
            <w:bCs w:val="0"/>
            <w:color w:val="auto"/>
            <w:sz w:val="24"/>
            <w:szCs w:val="24"/>
            <w:lang w:val="en-GB"/>
          </w:rPr>
          <w:t>n market area and Finland</w:t>
        </w:r>
        <w:r w:rsidRPr="00BF59C4">
          <w:rPr>
            <w:b w:val="0"/>
            <w:bCs w:val="0"/>
            <w:color w:val="auto"/>
            <w:sz w:val="24"/>
            <w:szCs w:val="24"/>
            <w:lang w:val="en-GB"/>
          </w:rPr>
          <w:t>)</w:t>
        </w:r>
        <w:r w:rsidR="000A3DF2">
          <w:rPr>
            <w:b w:val="0"/>
            <w:bCs w:val="0"/>
            <w:color w:val="auto"/>
            <w:sz w:val="24"/>
            <w:szCs w:val="24"/>
            <w:lang w:val="en-GB"/>
          </w:rPr>
          <w:t>, i</w:t>
        </w:r>
        <w:r w:rsidRPr="00BF59C4">
          <w:rPr>
            <w:b w:val="0"/>
            <w:bCs w:val="0"/>
            <w:color w:val="auto"/>
            <w:sz w:val="24"/>
            <w:szCs w:val="24"/>
            <w:lang w:val="en-GB"/>
          </w:rPr>
          <w:t>f</w:t>
        </w:r>
      </w:ins>
      <w:r w:rsidRPr="00BF59C4">
        <w:rPr>
          <w:b w:val="0"/>
          <w:bCs w:val="0"/>
          <w:color w:val="auto"/>
          <w:sz w:val="24"/>
          <w:szCs w:val="24"/>
          <w:lang w:val="en-GB"/>
        </w:rPr>
        <w:t xml:space="preserve"> </w:t>
      </w:r>
      <w:r w:rsidR="000E6C4F" w:rsidRPr="00BF59C4">
        <w:rPr>
          <w:b w:val="0"/>
          <w:bCs w:val="0"/>
          <w:color w:val="auto"/>
          <w:sz w:val="24"/>
          <w:szCs w:val="24"/>
          <w:lang w:val="en-GB"/>
        </w:rPr>
        <w:t>available capacities</w:t>
      </w:r>
      <w:r w:rsidRPr="00BF59C4">
        <w:rPr>
          <w:b w:val="0"/>
          <w:bCs w:val="0"/>
          <w:color w:val="auto"/>
          <w:sz w:val="24"/>
          <w:szCs w:val="24"/>
          <w:lang w:val="en-GB"/>
        </w:rPr>
        <w:t xml:space="preserve"> are not available, trade in a day-ahead product shall only be carried out in a market</w:t>
      </w:r>
      <w:r w:rsidR="00C16AFD" w:rsidRPr="00BF59C4">
        <w:rPr>
          <w:b w:val="0"/>
          <w:bCs w:val="0"/>
          <w:color w:val="auto"/>
          <w:sz w:val="24"/>
          <w:szCs w:val="24"/>
          <w:lang w:val="en-GB"/>
        </w:rPr>
        <w:t xml:space="preserve"> area to which an order </w:t>
      </w:r>
      <w:r w:rsidRPr="00BF59C4">
        <w:rPr>
          <w:b w:val="0"/>
          <w:bCs w:val="0"/>
          <w:color w:val="auto"/>
          <w:sz w:val="24"/>
          <w:szCs w:val="24"/>
          <w:lang w:val="en-GB"/>
        </w:rPr>
        <w:t>to buy and (or) to sell is submitted.</w:t>
      </w:r>
      <w:bookmarkStart w:id="269" w:name="Xa2dee94519f9408dbf8ecfc7e50b3e5f"/>
      <w:bookmarkEnd w:id="265"/>
    </w:p>
    <w:p w14:paraId="4BDD7C90" w14:textId="2AA8F9A6" w:rsidR="00315131" w:rsidRDefault="00685C74" w:rsidP="000837FA">
      <w:pPr>
        <w:pStyle w:val="Heading3"/>
        <w:numPr>
          <w:ilvl w:val="0"/>
          <w:numId w:val="32"/>
        </w:numPr>
        <w:spacing w:before="0"/>
        <w:ind w:left="0" w:firstLine="851"/>
        <w:jc w:val="both"/>
        <w:rPr>
          <w:color w:val="auto"/>
          <w:sz w:val="24"/>
          <w:lang w:val="en-GB"/>
          <w:rPrChange w:id="270" w:author="Ieva Ciganė" w:date="2019-10-23T10:19:00Z">
            <w:rPr>
              <w:b w:val="0"/>
              <w:color w:val="auto"/>
              <w:sz w:val="24"/>
              <w:lang w:val="en-GB"/>
            </w:rPr>
          </w:rPrChange>
        </w:rPr>
        <w:pPrChange w:id="271" w:author="Ieva Ciganė" w:date="2019-10-23T10:19:00Z">
          <w:pPr>
            <w:pStyle w:val="Heading3"/>
            <w:spacing w:before="0"/>
            <w:ind w:left="851" w:hanging="709"/>
            <w:jc w:val="both"/>
          </w:pPr>
        </w:pPrChange>
      </w:pPr>
      <w:bookmarkStart w:id="272" w:name="_Toc21967581"/>
      <w:r w:rsidRPr="00BF59C4">
        <w:rPr>
          <w:bCs w:val="0"/>
          <w:color w:val="auto"/>
          <w:sz w:val="24"/>
          <w:szCs w:val="24"/>
          <w:lang w:val="en-GB"/>
        </w:rPr>
        <w:t xml:space="preserve">The </w:t>
      </w:r>
      <w:r>
        <w:rPr>
          <w:bCs w:val="0"/>
          <w:color w:val="auto"/>
          <w:sz w:val="24"/>
          <w:szCs w:val="24"/>
          <w:lang w:val="en-GB"/>
        </w:rPr>
        <w:t>Within-day</w:t>
      </w:r>
      <w:r w:rsidRPr="00BF59C4">
        <w:rPr>
          <w:bCs w:val="0"/>
          <w:color w:val="auto"/>
          <w:sz w:val="24"/>
          <w:szCs w:val="24"/>
          <w:lang w:val="en-GB"/>
        </w:rPr>
        <w:t xml:space="preserve"> Product</w:t>
      </w:r>
      <w:r w:rsidRPr="00BF59C4">
        <w:rPr>
          <w:b w:val="0"/>
          <w:bCs w:val="0"/>
          <w:color w:val="auto"/>
          <w:sz w:val="24"/>
          <w:szCs w:val="24"/>
          <w:lang w:val="en-GB"/>
        </w:rPr>
        <w:t xml:space="preserve"> shall mean a way of purchase/sale of natural gas offered by the Natural Gas Exchange when an order to buy and (or) to sell </w:t>
      </w:r>
      <w:ins w:id="273" w:author="Ieva Ciganė" w:date="2019-10-23T10:19:00Z">
        <w:r w:rsidR="000A3DF2" w:rsidRPr="000837FA">
          <w:rPr>
            <w:b w:val="0"/>
            <w:bCs w:val="0"/>
            <w:color w:val="auto"/>
            <w:sz w:val="24"/>
            <w:szCs w:val="24"/>
            <w:lang w:val="en-GB"/>
          </w:rPr>
          <w:t>during the implicit capacity allocation period</w:t>
        </w:r>
        <w:r w:rsidR="000A3DF2" w:rsidRPr="00664D54">
          <w:rPr>
            <w:b w:val="0"/>
            <w:bCs w:val="0"/>
            <w:color w:val="auto"/>
            <w:sz w:val="24"/>
            <w:szCs w:val="24"/>
            <w:lang w:val="en-GB"/>
          </w:rPr>
          <w:t xml:space="preserve"> </w:t>
        </w:r>
      </w:ins>
      <w:r w:rsidRPr="00664D54">
        <w:rPr>
          <w:b w:val="0"/>
          <w:bCs w:val="0"/>
          <w:color w:val="auto"/>
          <w:sz w:val="24"/>
          <w:szCs w:val="24"/>
          <w:lang w:val="en-GB"/>
        </w:rPr>
        <w:t>by the implicit capacity allocation method, when av</w:t>
      </w:r>
      <w:r w:rsidRPr="00BF59C4">
        <w:rPr>
          <w:b w:val="0"/>
          <w:bCs w:val="0"/>
          <w:color w:val="auto"/>
          <w:sz w:val="24"/>
          <w:szCs w:val="24"/>
          <w:lang w:val="en-GB"/>
        </w:rPr>
        <w:t xml:space="preserve">ailable capacities are available, is displayed in all market areas (in Lithuania, </w:t>
      </w:r>
      <w:del w:id="274" w:author="Ieva Ciganė" w:date="2019-10-23T10:19:00Z">
        <w:r w:rsidRPr="00BF59C4">
          <w:rPr>
            <w:b w:val="0"/>
            <w:bCs w:val="0"/>
            <w:color w:val="auto"/>
            <w:sz w:val="24"/>
            <w:szCs w:val="24"/>
            <w:lang w:val="en-GB"/>
          </w:rPr>
          <w:delText>Latvia, and Estonia). If</w:delText>
        </w:r>
      </w:del>
      <w:ins w:id="275" w:author="Ieva Ciganė" w:date="2019-10-23T10:19:00Z">
        <w:r w:rsidR="000A3DF2">
          <w:rPr>
            <w:b w:val="0"/>
            <w:bCs w:val="0"/>
            <w:color w:val="auto"/>
            <w:sz w:val="24"/>
            <w:szCs w:val="24"/>
            <w:lang w:val="en-GB"/>
          </w:rPr>
          <w:t xml:space="preserve">common </w:t>
        </w:r>
        <w:r w:rsidRPr="00BF59C4">
          <w:rPr>
            <w:b w:val="0"/>
            <w:bCs w:val="0"/>
            <w:color w:val="auto"/>
            <w:sz w:val="24"/>
            <w:szCs w:val="24"/>
            <w:lang w:val="en-GB"/>
          </w:rPr>
          <w:t>Latvia</w:t>
        </w:r>
        <w:r w:rsidR="000A3DF2">
          <w:rPr>
            <w:b w:val="0"/>
            <w:bCs w:val="0"/>
            <w:color w:val="auto"/>
            <w:sz w:val="24"/>
            <w:szCs w:val="24"/>
            <w:lang w:val="en-GB"/>
          </w:rPr>
          <w:t>n</w:t>
        </w:r>
        <w:r w:rsidRPr="00BF59C4">
          <w:rPr>
            <w:b w:val="0"/>
            <w:bCs w:val="0"/>
            <w:color w:val="auto"/>
            <w:sz w:val="24"/>
            <w:szCs w:val="24"/>
            <w:lang w:val="en-GB"/>
          </w:rPr>
          <w:t xml:space="preserve"> and Estonia</w:t>
        </w:r>
        <w:r w:rsidR="000A3DF2">
          <w:rPr>
            <w:b w:val="0"/>
            <w:bCs w:val="0"/>
            <w:color w:val="auto"/>
            <w:sz w:val="24"/>
            <w:szCs w:val="24"/>
            <w:lang w:val="en-GB"/>
          </w:rPr>
          <w:t>n market area and Finland</w:t>
        </w:r>
        <w:r w:rsidRPr="00BF59C4">
          <w:rPr>
            <w:b w:val="0"/>
            <w:bCs w:val="0"/>
            <w:color w:val="auto"/>
            <w:sz w:val="24"/>
            <w:szCs w:val="24"/>
            <w:lang w:val="en-GB"/>
          </w:rPr>
          <w:t>)</w:t>
        </w:r>
        <w:r w:rsidR="000A3DF2">
          <w:rPr>
            <w:b w:val="0"/>
            <w:bCs w:val="0"/>
            <w:color w:val="auto"/>
            <w:sz w:val="24"/>
            <w:szCs w:val="24"/>
            <w:lang w:val="en-GB"/>
          </w:rPr>
          <w:t>, i</w:t>
        </w:r>
        <w:r w:rsidRPr="00BF59C4">
          <w:rPr>
            <w:b w:val="0"/>
            <w:bCs w:val="0"/>
            <w:color w:val="auto"/>
            <w:sz w:val="24"/>
            <w:szCs w:val="24"/>
            <w:lang w:val="en-GB"/>
          </w:rPr>
          <w:t>f</w:t>
        </w:r>
      </w:ins>
      <w:r w:rsidRPr="00BF59C4">
        <w:rPr>
          <w:b w:val="0"/>
          <w:bCs w:val="0"/>
          <w:color w:val="auto"/>
          <w:sz w:val="24"/>
          <w:szCs w:val="24"/>
          <w:lang w:val="en-GB"/>
        </w:rPr>
        <w:t xml:space="preserve"> available capacities are not available, trade in a </w:t>
      </w:r>
      <w:r>
        <w:rPr>
          <w:b w:val="0"/>
          <w:bCs w:val="0"/>
          <w:color w:val="auto"/>
          <w:sz w:val="24"/>
          <w:szCs w:val="24"/>
          <w:lang w:val="en-GB"/>
        </w:rPr>
        <w:t>within-day</w:t>
      </w:r>
      <w:r w:rsidRPr="00BF59C4">
        <w:rPr>
          <w:b w:val="0"/>
          <w:bCs w:val="0"/>
          <w:color w:val="auto"/>
          <w:sz w:val="24"/>
          <w:szCs w:val="24"/>
          <w:lang w:val="en-GB"/>
        </w:rPr>
        <w:t xml:space="preserve"> product shall only be carried out in a market area to which an order to buy and (or) to sell is submitted</w:t>
      </w:r>
      <w:r w:rsidR="00F00999">
        <w:rPr>
          <w:b w:val="0"/>
          <w:bCs w:val="0"/>
          <w:color w:val="auto"/>
          <w:sz w:val="24"/>
          <w:szCs w:val="24"/>
          <w:lang w:val="en-GB"/>
        </w:rPr>
        <w:t>.</w:t>
      </w:r>
      <w:bookmarkEnd w:id="272"/>
    </w:p>
    <w:p w14:paraId="0B007B81" w14:textId="77777777" w:rsidR="00315131" w:rsidRDefault="00C128F2" w:rsidP="000837FA">
      <w:pPr>
        <w:pStyle w:val="Heading3"/>
        <w:numPr>
          <w:ilvl w:val="0"/>
          <w:numId w:val="32"/>
        </w:numPr>
        <w:spacing w:before="0"/>
        <w:ind w:left="0" w:firstLine="851"/>
        <w:jc w:val="both"/>
        <w:rPr>
          <w:color w:val="auto"/>
          <w:sz w:val="24"/>
          <w:lang w:val="en-GB"/>
          <w:rPrChange w:id="276" w:author="Ieva Ciganė" w:date="2019-10-23T10:19:00Z">
            <w:rPr>
              <w:b w:val="0"/>
              <w:color w:val="auto"/>
              <w:sz w:val="24"/>
              <w:lang w:val="en-GB"/>
            </w:rPr>
          </w:rPrChange>
        </w:rPr>
        <w:pPrChange w:id="277" w:author="Ieva Ciganė" w:date="2019-10-23T10:19:00Z">
          <w:pPr>
            <w:pStyle w:val="Heading3"/>
            <w:spacing w:before="0"/>
            <w:ind w:left="851" w:hanging="709"/>
            <w:jc w:val="both"/>
          </w:pPr>
        </w:pPrChange>
      </w:pPr>
      <w:bookmarkStart w:id="278" w:name="_Toc21967582"/>
      <w:r w:rsidRPr="00BF59C4">
        <w:rPr>
          <w:bCs w:val="0"/>
          <w:color w:val="auto"/>
          <w:sz w:val="24"/>
          <w:szCs w:val="24"/>
          <w:lang w:val="en-GB"/>
        </w:rPr>
        <w:t>The electronic trading system</w:t>
      </w:r>
      <w:r w:rsidRPr="00BF59C4">
        <w:rPr>
          <w:b w:val="0"/>
          <w:bCs w:val="0"/>
          <w:color w:val="auto"/>
          <w:sz w:val="24"/>
          <w:szCs w:val="24"/>
          <w:lang w:val="en-GB"/>
        </w:rPr>
        <w:t xml:space="preserve"> (hereinafter referred to as “</w:t>
      </w:r>
      <w:r w:rsidRPr="00BF59C4">
        <w:rPr>
          <w:bCs w:val="0"/>
          <w:color w:val="auto"/>
          <w:sz w:val="24"/>
          <w:szCs w:val="24"/>
          <w:lang w:val="en-GB"/>
        </w:rPr>
        <w:t>the ETS</w:t>
      </w:r>
      <w:r w:rsidRPr="00BF59C4">
        <w:rPr>
          <w:b w:val="0"/>
          <w:bCs w:val="0"/>
          <w:color w:val="auto"/>
          <w:sz w:val="24"/>
          <w:szCs w:val="24"/>
          <w:lang w:val="en-GB"/>
        </w:rPr>
        <w:t>”) shall mean the system composed of hardware, software, and communication equipment, aimed at the performance of trading on the Exchange.</w:t>
      </w:r>
      <w:bookmarkEnd w:id="278"/>
      <w:r w:rsidRPr="00BF59C4">
        <w:rPr>
          <w:b w:val="0"/>
          <w:bCs w:val="0"/>
          <w:color w:val="auto"/>
          <w:sz w:val="24"/>
          <w:szCs w:val="24"/>
          <w:lang w:val="en-GB"/>
        </w:rPr>
        <w:t xml:space="preserve"> </w:t>
      </w:r>
      <w:bookmarkEnd w:id="269"/>
    </w:p>
    <w:p w14:paraId="2C8EB983" w14:textId="77777777" w:rsidR="00315131" w:rsidRDefault="00C128F2" w:rsidP="000837FA">
      <w:pPr>
        <w:pStyle w:val="Heading3"/>
        <w:numPr>
          <w:ilvl w:val="0"/>
          <w:numId w:val="32"/>
        </w:numPr>
        <w:spacing w:before="0"/>
        <w:ind w:left="0" w:firstLine="851"/>
        <w:jc w:val="both"/>
        <w:rPr>
          <w:color w:val="auto"/>
          <w:sz w:val="24"/>
          <w:lang w:val="en-GB"/>
          <w:rPrChange w:id="279" w:author="Ieva Ciganė" w:date="2019-10-23T10:19:00Z">
            <w:rPr>
              <w:b w:val="0"/>
              <w:color w:val="auto"/>
              <w:sz w:val="24"/>
              <w:lang w:val="en-GB"/>
            </w:rPr>
          </w:rPrChange>
        </w:rPr>
        <w:pPrChange w:id="280" w:author="Ieva Ciganė" w:date="2019-10-23T10:19:00Z">
          <w:pPr>
            <w:pStyle w:val="Heading3"/>
            <w:spacing w:before="0"/>
            <w:ind w:left="851" w:hanging="709"/>
            <w:jc w:val="both"/>
          </w:pPr>
        </w:pPrChange>
      </w:pPr>
      <w:bookmarkStart w:id="281" w:name="_Toc21967583"/>
      <w:r w:rsidRPr="00BF59C4">
        <w:rPr>
          <w:bCs w:val="0"/>
          <w:color w:val="auto"/>
          <w:sz w:val="24"/>
          <w:szCs w:val="24"/>
          <w:lang w:val="en-GB"/>
        </w:rPr>
        <w:t xml:space="preserve">The disturbance of the ETS </w:t>
      </w:r>
      <w:r w:rsidRPr="00BF59C4">
        <w:rPr>
          <w:b w:val="0"/>
          <w:bCs w:val="0"/>
          <w:color w:val="auto"/>
          <w:sz w:val="24"/>
          <w:szCs w:val="24"/>
          <w:lang w:val="en-GB"/>
        </w:rPr>
        <w:t>shall mean any failure or undue operation of ETS hardware, software, or communication equipment possibly causing the elimination of access to the ETS or limiting the options to consistently carry out trading operations or any other actions on the Exchange.</w:t>
      </w:r>
      <w:bookmarkEnd w:id="281"/>
    </w:p>
    <w:p w14:paraId="7A6FB286" w14:textId="77777777" w:rsidR="00315131" w:rsidRDefault="00CB406B" w:rsidP="000837FA">
      <w:pPr>
        <w:pStyle w:val="Heading3"/>
        <w:numPr>
          <w:ilvl w:val="0"/>
          <w:numId w:val="32"/>
        </w:numPr>
        <w:spacing w:before="0"/>
        <w:ind w:left="0" w:firstLine="851"/>
        <w:jc w:val="both"/>
        <w:rPr>
          <w:color w:val="auto"/>
          <w:sz w:val="24"/>
          <w:lang w:val="en-GB"/>
          <w:rPrChange w:id="282" w:author="Ieva Ciganė" w:date="2019-10-23T10:19:00Z">
            <w:rPr>
              <w:b w:val="0"/>
              <w:color w:val="FF0000"/>
              <w:sz w:val="24"/>
              <w:lang w:val="en-GB"/>
            </w:rPr>
          </w:rPrChange>
        </w:rPr>
        <w:pPrChange w:id="283" w:author="Ieva Ciganė" w:date="2019-10-23T10:19:00Z">
          <w:pPr>
            <w:pStyle w:val="Heading3"/>
            <w:spacing w:before="0"/>
            <w:ind w:left="851" w:hanging="709"/>
            <w:jc w:val="both"/>
          </w:pPr>
        </w:pPrChange>
      </w:pPr>
      <w:bookmarkStart w:id="284" w:name="_Toc21967584"/>
      <w:r w:rsidRPr="00BF59C4">
        <w:rPr>
          <w:bCs w:val="0"/>
          <w:color w:val="auto"/>
          <w:sz w:val="24"/>
          <w:szCs w:val="24"/>
          <w:lang w:val="en-GB"/>
        </w:rPr>
        <w:t xml:space="preserve">The Natural Gas Exchange </w:t>
      </w:r>
      <w:r w:rsidRPr="00BF59C4">
        <w:rPr>
          <w:b w:val="0"/>
          <w:bCs w:val="0"/>
          <w:color w:val="auto"/>
          <w:sz w:val="24"/>
          <w:szCs w:val="24"/>
          <w:lang w:val="en-GB"/>
        </w:rPr>
        <w:t>(hereinafter referred to as</w:t>
      </w:r>
      <w:r w:rsidRPr="00BF59C4">
        <w:rPr>
          <w:bCs w:val="0"/>
          <w:color w:val="auto"/>
          <w:sz w:val="24"/>
          <w:szCs w:val="24"/>
          <w:lang w:val="en-GB"/>
        </w:rPr>
        <w:t xml:space="preserve"> “the Exchange”</w:t>
      </w:r>
      <w:r w:rsidRPr="00BF59C4">
        <w:rPr>
          <w:b w:val="0"/>
          <w:bCs w:val="0"/>
          <w:color w:val="auto"/>
          <w:sz w:val="24"/>
          <w:szCs w:val="24"/>
          <w:lang w:val="en-GB"/>
        </w:rPr>
        <w:t>)</w:t>
      </w:r>
      <w:r w:rsidRPr="00BF59C4">
        <w:rPr>
          <w:bCs w:val="0"/>
          <w:color w:val="FF0000"/>
          <w:sz w:val="24"/>
          <w:szCs w:val="24"/>
          <w:lang w:val="en-GB"/>
        </w:rPr>
        <w:t xml:space="preserve"> </w:t>
      </w:r>
      <w:r w:rsidRPr="00BF59C4">
        <w:rPr>
          <w:b w:val="0"/>
          <w:bCs w:val="0"/>
          <w:color w:val="auto"/>
          <w:sz w:val="24"/>
          <w:szCs w:val="24"/>
          <w:lang w:val="en-GB"/>
        </w:rPr>
        <w:t>shall mean the system for trade in natural gas organized by the Operator in accordance with the procedure and conditions set by this Regulation.</w:t>
      </w:r>
      <w:bookmarkEnd w:id="284"/>
    </w:p>
    <w:p w14:paraId="2A20BA03" w14:textId="2F7E313E" w:rsidR="00315131" w:rsidRDefault="00C128F2" w:rsidP="000837FA">
      <w:pPr>
        <w:pStyle w:val="Heading3"/>
        <w:numPr>
          <w:ilvl w:val="0"/>
          <w:numId w:val="32"/>
        </w:numPr>
        <w:spacing w:before="0"/>
        <w:ind w:left="0" w:firstLine="851"/>
        <w:jc w:val="both"/>
        <w:rPr>
          <w:color w:val="auto"/>
          <w:sz w:val="24"/>
          <w:lang w:val="en-GB"/>
          <w:rPrChange w:id="285" w:author="Ieva Ciganė" w:date="2019-10-23T10:19:00Z">
            <w:rPr>
              <w:b w:val="0"/>
              <w:color w:val="auto"/>
              <w:sz w:val="24"/>
              <w:lang w:val="en-GB"/>
            </w:rPr>
          </w:rPrChange>
        </w:rPr>
        <w:pPrChange w:id="286" w:author="Ieva Ciganė" w:date="2019-10-23T10:19:00Z">
          <w:pPr>
            <w:pStyle w:val="Heading3"/>
            <w:spacing w:before="0"/>
            <w:ind w:left="851" w:hanging="709"/>
            <w:jc w:val="both"/>
          </w:pPr>
        </w:pPrChange>
      </w:pPr>
      <w:bookmarkStart w:id="287" w:name="_Toc21967585"/>
      <w:r w:rsidRPr="00BF59C4">
        <w:rPr>
          <w:bCs w:val="0"/>
          <w:color w:val="auto"/>
          <w:sz w:val="24"/>
          <w:szCs w:val="24"/>
          <w:lang w:val="en-GB"/>
        </w:rPr>
        <w:t>The contract of the participant of the natural gas exchange</w:t>
      </w:r>
      <w:r w:rsidRPr="00BF59C4">
        <w:rPr>
          <w:b w:val="0"/>
          <w:bCs w:val="0"/>
          <w:color w:val="auto"/>
          <w:sz w:val="24"/>
          <w:szCs w:val="24"/>
          <w:lang w:val="en-GB"/>
        </w:rPr>
        <w:t xml:space="preserve"> (hereinafter referred to as “</w:t>
      </w:r>
      <w:r w:rsidRPr="00BF59C4">
        <w:rPr>
          <w:bCs w:val="0"/>
          <w:color w:val="auto"/>
          <w:sz w:val="24"/>
          <w:szCs w:val="24"/>
          <w:lang w:val="en-GB"/>
        </w:rPr>
        <w:t>the Participant’s Contract</w:t>
      </w:r>
      <w:r w:rsidRPr="00BF59C4">
        <w:rPr>
          <w:b w:val="0"/>
          <w:bCs w:val="0"/>
          <w:color w:val="auto"/>
          <w:sz w:val="24"/>
          <w:szCs w:val="24"/>
          <w:lang w:val="en-GB"/>
        </w:rPr>
        <w:t>”) shall mean the contract between the Operator and an entity complying with the requirements established by</w:t>
      </w:r>
      <w:r w:rsidR="000837FA">
        <w:rPr>
          <w:b w:val="0"/>
          <w:bCs w:val="0"/>
          <w:color w:val="auto"/>
          <w:sz w:val="24"/>
          <w:szCs w:val="24"/>
          <w:lang w:val="en-GB"/>
        </w:rPr>
        <w:t xml:space="preserve"> </w:t>
      </w:r>
      <w:del w:id="288" w:author="Ieva Ciganė" w:date="2019-10-23T10:19:00Z">
        <w:r w:rsidR="00DD5892" w:rsidRPr="00BF59C4">
          <w:rPr>
            <w:b w:val="0"/>
            <w:bCs w:val="0"/>
            <w:color w:val="auto"/>
            <w:sz w:val="24"/>
            <w:szCs w:val="24"/>
            <w:lang w:val="en-GB"/>
          </w:rPr>
          <w:delText>sub</w:delText>
        </w:r>
        <w:r w:rsidRPr="00BF59C4">
          <w:rPr>
            <w:b w:val="0"/>
            <w:bCs w:val="0"/>
            <w:color w:val="auto"/>
            <w:sz w:val="24"/>
            <w:szCs w:val="24"/>
            <w:lang w:val="en-GB"/>
          </w:rPr>
          <w:delText>par. 2.2.2</w:delText>
        </w:r>
      </w:del>
      <w:ins w:id="289" w:author="Ieva Ciganė" w:date="2019-10-23T10:19:00Z">
        <w:r w:rsidR="000837FA">
          <w:rPr>
            <w:b w:val="0"/>
            <w:bCs w:val="0"/>
            <w:color w:val="auto"/>
            <w:sz w:val="24"/>
            <w:szCs w:val="24"/>
            <w:lang w:val="en-GB"/>
          </w:rPr>
          <w:t xml:space="preserve">paragraph </w:t>
        </w:r>
        <w:r w:rsidR="000837FA">
          <w:rPr>
            <w:b w:val="0"/>
            <w:bCs w:val="0"/>
            <w:color w:val="auto"/>
            <w:sz w:val="24"/>
            <w:szCs w:val="24"/>
            <w:lang w:val="en-GB"/>
          </w:rPr>
          <w:fldChar w:fldCharType="begin"/>
        </w:r>
        <w:r w:rsidR="000837FA">
          <w:rPr>
            <w:b w:val="0"/>
            <w:bCs w:val="0"/>
            <w:color w:val="auto"/>
            <w:sz w:val="24"/>
            <w:szCs w:val="24"/>
            <w:lang w:val="en-GB"/>
          </w:rPr>
          <w:instrText xml:space="preserve"> REF _Ref21967465 \r \h </w:instrText>
        </w:r>
        <w:r w:rsidR="000837FA">
          <w:rPr>
            <w:b w:val="0"/>
            <w:bCs w:val="0"/>
            <w:color w:val="auto"/>
            <w:sz w:val="24"/>
            <w:szCs w:val="24"/>
            <w:lang w:val="en-GB"/>
          </w:rPr>
        </w:r>
        <w:r w:rsidR="000837FA">
          <w:rPr>
            <w:b w:val="0"/>
            <w:bCs w:val="0"/>
            <w:color w:val="auto"/>
            <w:sz w:val="24"/>
            <w:szCs w:val="24"/>
            <w:lang w:val="en-GB"/>
          </w:rPr>
          <w:fldChar w:fldCharType="separate"/>
        </w:r>
        <w:r w:rsidR="005F0ED5">
          <w:rPr>
            <w:b w:val="0"/>
            <w:bCs w:val="0"/>
            <w:color w:val="auto"/>
            <w:sz w:val="24"/>
            <w:szCs w:val="24"/>
            <w:lang w:val="en-GB"/>
          </w:rPr>
          <w:t>81</w:t>
        </w:r>
        <w:r w:rsidR="000837FA">
          <w:rPr>
            <w:b w:val="0"/>
            <w:bCs w:val="0"/>
            <w:color w:val="auto"/>
            <w:sz w:val="24"/>
            <w:szCs w:val="24"/>
            <w:lang w:val="en-GB"/>
          </w:rPr>
          <w:fldChar w:fldCharType="end"/>
        </w:r>
      </w:ins>
      <w:r w:rsidRPr="00BF59C4">
        <w:rPr>
          <w:b w:val="0"/>
          <w:bCs w:val="0"/>
          <w:color w:val="auto"/>
          <w:sz w:val="24"/>
          <w:szCs w:val="24"/>
          <w:lang w:val="en-GB"/>
        </w:rPr>
        <w:t xml:space="preserve"> of th</w:t>
      </w:r>
      <w:r w:rsidR="007B7B01" w:rsidRPr="00BF59C4">
        <w:rPr>
          <w:b w:val="0"/>
          <w:bCs w:val="0"/>
          <w:color w:val="auto"/>
          <w:sz w:val="24"/>
          <w:szCs w:val="24"/>
          <w:lang w:val="en-GB"/>
        </w:rPr>
        <w:t>is</w:t>
      </w:r>
      <w:r w:rsidRPr="00BF59C4">
        <w:rPr>
          <w:b w:val="0"/>
          <w:bCs w:val="0"/>
          <w:color w:val="auto"/>
          <w:sz w:val="24"/>
          <w:szCs w:val="24"/>
          <w:lang w:val="en-GB"/>
        </w:rPr>
        <w:t xml:space="preserve"> Regulation, granting to this entity the </w:t>
      </w:r>
      <w:r w:rsidR="00931C48" w:rsidRPr="00BF59C4">
        <w:rPr>
          <w:b w:val="0"/>
          <w:bCs w:val="0"/>
          <w:color w:val="auto"/>
          <w:sz w:val="24"/>
          <w:szCs w:val="24"/>
          <w:lang w:val="en-GB"/>
        </w:rPr>
        <w:t>Participant status</w:t>
      </w:r>
      <w:r w:rsidRPr="00BF59C4">
        <w:rPr>
          <w:b w:val="0"/>
          <w:bCs w:val="0"/>
          <w:color w:val="auto"/>
          <w:sz w:val="24"/>
          <w:szCs w:val="24"/>
          <w:lang w:val="en-GB"/>
        </w:rPr>
        <w:t>.</w:t>
      </w:r>
      <w:bookmarkEnd w:id="287"/>
    </w:p>
    <w:p w14:paraId="448CDE54" w14:textId="77777777" w:rsidR="000A3DF2" w:rsidRPr="000837FA" w:rsidRDefault="00C25130" w:rsidP="00F243DB">
      <w:pPr>
        <w:pStyle w:val="Heading3"/>
        <w:numPr>
          <w:ilvl w:val="0"/>
          <w:numId w:val="32"/>
        </w:numPr>
        <w:spacing w:before="0"/>
        <w:ind w:left="0" w:firstLine="851"/>
        <w:jc w:val="both"/>
        <w:rPr>
          <w:ins w:id="290" w:author="Ieva Ciganė" w:date="2019-10-23T10:19:00Z"/>
          <w:b w:val="0"/>
          <w:bCs w:val="0"/>
          <w:color w:val="auto"/>
          <w:sz w:val="24"/>
          <w:szCs w:val="24"/>
          <w:lang w:val="en-GB"/>
        </w:rPr>
      </w:pPr>
      <w:bookmarkStart w:id="291" w:name="_Toc21967586"/>
      <w:ins w:id="292" w:author="Ieva Ciganė" w:date="2019-10-23T10:19:00Z">
        <w:r w:rsidRPr="00C25130">
          <w:rPr>
            <w:b w:val="0"/>
            <w:bCs w:val="0"/>
            <w:color w:val="auto"/>
            <w:sz w:val="24"/>
            <w:szCs w:val="24"/>
            <w:lang w:val="en-GB"/>
          </w:rPr>
          <w:t xml:space="preserve">The Operator of the Natural Gas Exchange (hereinafter referred to as </w:t>
        </w:r>
        <w:r w:rsidRPr="000837FA">
          <w:rPr>
            <w:color w:val="auto"/>
            <w:sz w:val="24"/>
            <w:szCs w:val="24"/>
            <w:lang w:val="en-GB"/>
          </w:rPr>
          <w:t>“the Operator”</w:t>
        </w:r>
        <w:r w:rsidRPr="00C25130">
          <w:rPr>
            <w:b w:val="0"/>
            <w:bCs w:val="0"/>
            <w:color w:val="auto"/>
            <w:sz w:val="24"/>
            <w:szCs w:val="24"/>
            <w:lang w:val="en-GB"/>
          </w:rPr>
          <w:t>) shall mean UAB GET Baltic, a natural gas exchange operator, which organizes trading in physically settled natural gas products on the natural gas exchange and is licensed for this activity</w:t>
        </w:r>
        <w:r w:rsidR="000A3DF2" w:rsidRPr="00C25130">
          <w:rPr>
            <w:b w:val="0"/>
            <w:bCs w:val="0"/>
            <w:color w:val="auto"/>
            <w:sz w:val="24"/>
            <w:szCs w:val="24"/>
            <w:lang w:val="en-GB"/>
          </w:rPr>
          <w:t>.</w:t>
        </w:r>
        <w:bookmarkEnd w:id="291"/>
      </w:ins>
    </w:p>
    <w:p w14:paraId="6B3A232A" w14:textId="3E0476DD" w:rsidR="00315131" w:rsidRDefault="00C16180" w:rsidP="000837FA">
      <w:pPr>
        <w:pStyle w:val="Heading3"/>
        <w:numPr>
          <w:ilvl w:val="0"/>
          <w:numId w:val="32"/>
        </w:numPr>
        <w:spacing w:before="0"/>
        <w:ind w:left="0" w:firstLine="851"/>
        <w:jc w:val="both"/>
        <w:rPr>
          <w:color w:val="auto"/>
          <w:sz w:val="24"/>
          <w:lang w:val="en-GB"/>
          <w:rPrChange w:id="293" w:author="Ieva Ciganė" w:date="2019-10-23T10:19:00Z">
            <w:rPr>
              <w:b w:val="0"/>
              <w:color w:val="auto"/>
              <w:sz w:val="24"/>
              <w:lang w:val="en-GB"/>
            </w:rPr>
          </w:rPrChange>
        </w:rPr>
        <w:pPrChange w:id="294" w:author="Ieva Ciganė" w:date="2019-10-23T10:19:00Z">
          <w:pPr>
            <w:pStyle w:val="Heading3"/>
            <w:spacing w:before="0"/>
            <w:ind w:left="851" w:hanging="709"/>
            <w:jc w:val="both"/>
          </w:pPr>
        </w:pPrChange>
      </w:pPr>
      <w:bookmarkStart w:id="295" w:name="_Toc21967587"/>
      <w:r w:rsidRPr="00F243DB">
        <w:rPr>
          <w:bCs w:val="0"/>
          <w:color w:val="auto"/>
          <w:sz w:val="24"/>
          <w:szCs w:val="24"/>
          <w:lang w:val="en-GB"/>
        </w:rPr>
        <w:t>The Delivery Period of Natural Gas</w:t>
      </w:r>
      <w:r w:rsidRPr="00F243DB">
        <w:rPr>
          <w:b w:val="0"/>
          <w:bCs w:val="0"/>
          <w:color w:val="auto"/>
          <w:sz w:val="24"/>
          <w:szCs w:val="24"/>
          <w:lang w:val="en-GB"/>
        </w:rPr>
        <w:t xml:space="preserve"> (hereinafter </w:t>
      </w:r>
      <w:del w:id="296" w:author="Ieva Ciganė" w:date="2019-10-23T10:19:00Z">
        <w:r w:rsidRPr="00BF59C4">
          <w:rPr>
            <w:b w:val="0"/>
            <w:bCs w:val="0"/>
            <w:color w:val="auto"/>
            <w:sz w:val="24"/>
            <w:szCs w:val="24"/>
            <w:lang w:val="en-GB"/>
          </w:rPr>
          <w:delText xml:space="preserve">– </w:delText>
        </w:r>
      </w:del>
      <w:ins w:id="297" w:author="Ieva Ciganė" w:date="2019-10-23T10:19:00Z">
        <w:r w:rsidR="0053497A">
          <w:rPr>
            <w:b w:val="0"/>
            <w:bCs w:val="0"/>
            <w:color w:val="auto"/>
            <w:sz w:val="24"/>
            <w:szCs w:val="24"/>
            <w:lang w:val="en-GB"/>
          </w:rPr>
          <w:t xml:space="preserve">referred as to </w:t>
        </w:r>
        <w:r w:rsidR="0053497A" w:rsidRPr="000837FA">
          <w:rPr>
            <w:color w:val="auto"/>
            <w:sz w:val="24"/>
            <w:szCs w:val="24"/>
            <w:lang w:val="en-GB"/>
          </w:rPr>
          <w:t>“</w:t>
        </w:r>
      </w:ins>
      <w:r w:rsidRPr="000837FA">
        <w:rPr>
          <w:color w:val="auto"/>
          <w:sz w:val="24"/>
          <w:lang w:val="en-GB"/>
          <w:rPrChange w:id="298" w:author="Ieva Ciganė" w:date="2019-10-23T10:19:00Z">
            <w:rPr>
              <w:b w:val="0"/>
              <w:color w:val="auto"/>
              <w:sz w:val="24"/>
              <w:lang w:val="en-GB"/>
            </w:rPr>
          </w:rPrChange>
        </w:rPr>
        <w:t>the Delivery Period</w:t>
      </w:r>
      <w:del w:id="299" w:author="Ieva Ciganė" w:date="2019-10-23T10:19:00Z">
        <w:r w:rsidRPr="00BF59C4">
          <w:rPr>
            <w:b w:val="0"/>
            <w:bCs w:val="0"/>
            <w:color w:val="auto"/>
            <w:sz w:val="24"/>
            <w:szCs w:val="24"/>
            <w:lang w:val="en-GB"/>
          </w:rPr>
          <w:delText>)</w:delText>
        </w:r>
      </w:del>
      <w:ins w:id="300" w:author="Ieva Ciganė" w:date="2019-10-23T10:19:00Z">
        <w:r w:rsidR="0053497A" w:rsidRPr="000837FA">
          <w:rPr>
            <w:color w:val="auto"/>
            <w:sz w:val="24"/>
            <w:szCs w:val="24"/>
            <w:lang w:val="en-GB"/>
          </w:rPr>
          <w:t>”</w:t>
        </w:r>
        <w:r w:rsidRPr="00F243DB">
          <w:rPr>
            <w:b w:val="0"/>
            <w:bCs w:val="0"/>
            <w:color w:val="auto"/>
            <w:sz w:val="24"/>
            <w:szCs w:val="24"/>
            <w:lang w:val="en-GB"/>
          </w:rPr>
          <w:t>)</w:t>
        </w:r>
      </w:ins>
      <w:r w:rsidRPr="00F243DB">
        <w:rPr>
          <w:b w:val="0"/>
          <w:bCs w:val="0"/>
          <w:color w:val="auto"/>
          <w:sz w:val="24"/>
          <w:szCs w:val="24"/>
          <w:lang w:val="en-GB"/>
        </w:rPr>
        <w:t xml:space="preserve"> </w:t>
      </w:r>
      <w:r w:rsidR="00884AA4" w:rsidRPr="00F243DB">
        <w:rPr>
          <w:b w:val="0"/>
          <w:color w:val="000000"/>
          <w:sz w:val="24"/>
          <w:szCs w:val="24"/>
          <w:lang w:val="en-GB"/>
        </w:rPr>
        <w:t xml:space="preserve">shall mean a gas day during which products are bought and sold in the Exchange. The gas day means a period from 7:00 a.m. to 7:00 a.m. </w:t>
      </w:r>
      <w:r w:rsidR="000E6C4F" w:rsidRPr="00F243DB">
        <w:rPr>
          <w:b w:val="0"/>
          <w:color w:val="000000"/>
          <w:sz w:val="24"/>
          <w:szCs w:val="24"/>
          <w:lang w:val="en-GB"/>
        </w:rPr>
        <w:t xml:space="preserve">of </w:t>
      </w:r>
      <w:r w:rsidR="00884AA4" w:rsidRPr="00F243DB">
        <w:rPr>
          <w:b w:val="0"/>
          <w:color w:val="000000"/>
          <w:sz w:val="24"/>
          <w:szCs w:val="24"/>
          <w:lang w:val="en-GB"/>
        </w:rPr>
        <w:t>the following day</w:t>
      </w:r>
      <w:r w:rsidR="00884AA4" w:rsidRPr="00AC5197">
        <w:rPr>
          <w:b w:val="0"/>
          <w:color w:val="000000"/>
          <w:sz w:val="24"/>
          <w:szCs w:val="24"/>
          <w:lang w:val="en-GB"/>
        </w:rPr>
        <w:t xml:space="preserve"> in the East Europe time (EET) (East European summer time (EEST)).</w:t>
      </w:r>
      <w:bookmarkEnd w:id="295"/>
    </w:p>
    <w:p w14:paraId="3063FC9E" w14:textId="77777777" w:rsidR="000A3DF2" w:rsidRPr="000837FA" w:rsidRDefault="00C25130" w:rsidP="00F243DB">
      <w:pPr>
        <w:pStyle w:val="Heading3"/>
        <w:numPr>
          <w:ilvl w:val="0"/>
          <w:numId w:val="32"/>
        </w:numPr>
        <w:spacing w:before="0"/>
        <w:ind w:left="0" w:firstLine="851"/>
        <w:jc w:val="both"/>
        <w:rPr>
          <w:ins w:id="301" w:author="Ieva Ciganė" w:date="2019-10-23T10:19:00Z"/>
          <w:b w:val="0"/>
          <w:bCs w:val="0"/>
          <w:color w:val="auto"/>
          <w:sz w:val="24"/>
          <w:szCs w:val="24"/>
          <w:lang w:val="en-GB"/>
        </w:rPr>
      </w:pPr>
      <w:bookmarkStart w:id="302" w:name="_Toc21967588"/>
      <w:ins w:id="303" w:author="Ieva Ciganė" w:date="2019-10-23T10:19:00Z">
        <w:r w:rsidRPr="000837FA">
          <w:rPr>
            <w:color w:val="auto"/>
            <w:sz w:val="24"/>
            <w:szCs w:val="24"/>
            <w:lang w:val="en-GB"/>
          </w:rPr>
          <w:t>A Long-Term Product</w:t>
        </w:r>
        <w:r w:rsidRPr="00C25130">
          <w:rPr>
            <w:b w:val="0"/>
            <w:bCs w:val="0"/>
            <w:color w:val="auto"/>
            <w:sz w:val="24"/>
            <w:szCs w:val="24"/>
            <w:lang w:val="en-GB"/>
          </w:rPr>
          <w:t xml:space="preserve"> shall mean a product traded on the exchange with physical delivery within the delivery period of at least one calendar month</w:t>
        </w:r>
        <w:r w:rsidRPr="000837FA">
          <w:rPr>
            <w:b w:val="0"/>
            <w:bCs w:val="0"/>
            <w:color w:val="auto"/>
            <w:sz w:val="24"/>
            <w:szCs w:val="24"/>
            <w:lang w:val="en-GB"/>
          </w:rPr>
          <w:t>.</w:t>
        </w:r>
        <w:bookmarkEnd w:id="302"/>
      </w:ins>
    </w:p>
    <w:p w14:paraId="06DF04B5" w14:textId="77777777" w:rsidR="00315131" w:rsidRDefault="00C128F2" w:rsidP="000837FA">
      <w:pPr>
        <w:pStyle w:val="Heading3"/>
        <w:numPr>
          <w:ilvl w:val="0"/>
          <w:numId w:val="32"/>
        </w:numPr>
        <w:spacing w:before="0"/>
        <w:ind w:left="0" w:firstLine="851"/>
        <w:jc w:val="both"/>
        <w:rPr>
          <w:color w:val="auto"/>
          <w:sz w:val="24"/>
          <w:lang w:val="en-GB"/>
          <w:rPrChange w:id="304" w:author="Ieva Ciganė" w:date="2019-10-23T10:19:00Z">
            <w:rPr>
              <w:b w:val="0"/>
              <w:color w:val="auto"/>
              <w:sz w:val="24"/>
              <w:lang w:val="en-GB"/>
            </w:rPr>
          </w:rPrChange>
        </w:rPr>
        <w:pPrChange w:id="305" w:author="Ieva Ciganė" w:date="2019-10-23T10:19:00Z">
          <w:pPr>
            <w:pStyle w:val="Heading3"/>
            <w:spacing w:before="0"/>
            <w:ind w:left="851" w:hanging="709"/>
            <w:jc w:val="both"/>
          </w:pPr>
        </w:pPrChange>
      </w:pPr>
      <w:bookmarkStart w:id="306" w:name="_Toc21967589"/>
      <w:r w:rsidRPr="00BF59C4">
        <w:rPr>
          <w:bCs w:val="0"/>
          <w:color w:val="auto"/>
          <w:sz w:val="24"/>
          <w:szCs w:val="24"/>
          <w:lang w:val="en-GB"/>
        </w:rPr>
        <w:t>The security instrument for the fulfilment of obligations</w:t>
      </w:r>
      <w:r w:rsidRPr="00BF59C4">
        <w:rPr>
          <w:b w:val="0"/>
          <w:bCs w:val="0"/>
          <w:color w:val="auto"/>
          <w:sz w:val="24"/>
          <w:szCs w:val="24"/>
          <w:lang w:val="en-GB"/>
        </w:rPr>
        <w:t xml:space="preserve"> (hereinafter referred to as “</w:t>
      </w:r>
      <w:r w:rsidRPr="00BF59C4">
        <w:rPr>
          <w:bCs w:val="0"/>
          <w:color w:val="auto"/>
          <w:sz w:val="24"/>
          <w:szCs w:val="24"/>
          <w:lang w:val="en-GB"/>
        </w:rPr>
        <w:t>the Collateral</w:t>
      </w:r>
      <w:r w:rsidRPr="00BF59C4">
        <w:rPr>
          <w:b w:val="0"/>
          <w:bCs w:val="0"/>
          <w:color w:val="auto"/>
          <w:sz w:val="24"/>
          <w:szCs w:val="24"/>
          <w:lang w:val="en-GB"/>
        </w:rPr>
        <w:t xml:space="preserve">”) shall mean the security instrument issued to the benefit of the Operator of the Participant, aimed at securing the fulfilment of current and future obligations of the Participant arisen out of </w:t>
      </w:r>
      <w:r w:rsidR="000E6C4F" w:rsidRPr="00BF59C4">
        <w:rPr>
          <w:b w:val="0"/>
          <w:bCs w:val="0"/>
          <w:color w:val="auto"/>
          <w:sz w:val="24"/>
          <w:szCs w:val="24"/>
          <w:lang w:val="en-GB"/>
        </w:rPr>
        <w:t>purchase</w:t>
      </w:r>
      <w:r w:rsidRPr="00BF59C4">
        <w:rPr>
          <w:b w:val="0"/>
          <w:bCs w:val="0"/>
          <w:color w:val="auto"/>
          <w:sz w:val="24"/>
          <w:szCs w:val="24"/>
          <w:lang w:val="en-GB"/>
        </w:rPr>
        <w:t xml:space="preserve"> </w:t>
      </w:r>
      <w:r w:rsidR="00F544FF" w:rsidRPr="00BF59C4">
        <w:rPr>
          <w:b w:val="0"/>
          <w:bCs w:val="0"/>
          <w:color w:val="auto"/>
          <w:sz w:val="24"/>
          <w:szCs w:val="24"/>
          <w:lang w:val="en-GB"/>
        </w:rPr>
        <w:t>transactions</w:t>
      </w:r>
      <w:r w:rsidRPr="00BF59C4">
        <w:rPr>
          <w:b w:val="0"/>
          <w:bCs w:val="0"/>
          <w:color w:val="auto"/>
          <w:sz w:val="24"/>
          <w:szCs w:val="24"/>
          <w:lang w:val="en-GB"/>
        </w:rPr>
        <w:t xml:space="preserve"> on the Exchange.</w:t>
      </w:r>
      <w:bookmarkEnd w:id="306"/>
    </w:p>
    <w:p w14:paraId="34C435EC" w14:textId="77777777" w:rsidR="00315131" w:rsidRDefault="00074DD4" w:rsidP="000837FA">
      <w:pPr>
        <w:pStyle w:val="Heading3"/>
        <w:numPr>
          <w:ilvl w:val="0"/>
          <w:numId w:val="32"/>
        </w:numPr>
        <w:spacing w:before="0"/>
        <w:ind w:left="0" w:firstLine="851"/>
        <w:jc w:val="both"/>
        <w:rPr>
          <w:color w:val="auto"/>
          <w:sz w:val="24"/>
          <w:lang w:val="en-GB"/>
          <w:rPrChange w:id="307" w:author="Ieva Ciganė" w:date="2019-10-23T10:19:00Z">
            <w:rPr>
              <w:b w:val="0"/>
              <w:color w:val="auto"/>
              <w:sz w:val="24"/>
              <w:lang w:val="en-GB"/>
            </w:rPr>
          </w:rPrChange>
        </w:rPr>
        <w:pPrChange w:id="308" w:author="Ieva Ciganė" w:date="2019-10-23T10:19:00Z">
          <w:pPr>
            <w:pStyle w:val="Heading3"/>
            <w:spacing w:before="0"/>
            <w:ind w:left="851" w:hanging="709"/>
            <w:jc w:val="both"/>
          </w:pPr>
        </w:pPrChange>
      </w:pPr>
      <w:bookmarkStart w:id="309" w:name="_Toc21967590"/>
      <w:r w:rsidRPr="00BF59C4">
        <w:rPr>
          <w:bCs w:val="0"/>
          <w:color w:val="auto"/>
          <w:sz w:val="24"/>
          <w:szCs w:val="24"/>
          <w:lang w:val="en-GB"/>
        </w:rPr>
        <w:t>An erroneous transaction</w:t>
      </w:r>
      <w:r w:rsidRPr="00BF59C4">
        <w:rPr>
          <w:b w:val="0"/>
          <w:bCs w:val="0"/>
          <w:color w:val="auto"/>
          <w:sz w:val="24"/>
          <w:szCs w:val="24"/>
          <w:lang w:val="en-GB"/>
        </w:rPr>
        <w:t xml:space="preserve"> shall mean the purchase or sale of the product on the Exchange, which does not comply with the criteria indicated in the Participant’s order and (or) contradicting to the provisions of this Regulation.</w:t>
      </w:r>
      <w:bookmarkEnd w:id="309"/>
    </w:p>
    <w:p w14:paraId="665571FA" w14:textId="54083D3C" w:rsidR="00315131" w:rsidRDefault="000E6C4F" w:rsidP="000837FA">
      <w:pPr>
        <w:pStyle w:val="Heading3"/>
        <w:numPr>
          <w:ilvl w:val="0"/>
          <w:numId w:val="32"/>
        </w:numPr>
        <w:spacing w:before="0"/>
        <w:ind w:left="0" w:firstLine="851"/>
        <w:jc w:val="both"/>
        <w:rPr>
          <w:color w:val="auto"/>
          <w:sz w:val="24"/>
          <w:lang w:val="en-GB"/>
          <w:rPrChange w:id="310" w:author="Ieva Ciganė" w:date="2019-10-23T10:19:00Z">
            <w:rPr>
              <w:b w:val="0"/>
              <w:color w:val="auto"/>
              <w:sz w:val="24"/>
              <w:lang w:val="en-GB"/>
            </w:rPr>
          </w:rPrChange>
        </w:rPr>
        <w:pPrChange w:id="311" w:author="Ieva Ciganė" w:date="2019-10-23T10:19:00Z">
          <w:pPr>
            <w:pStyle w:val="Heading3"/>
            <w:spacing w:before="0"/>
            <w:ind w:left="851" w:hanging="709"/>
            <w:jc w:val="both"/>
          </w:pPr>
        </w:pPrChange>
      </w:pPr>
      <w:bookmarkStart w:id="312" w:name="_Toc21967591"/>
      <w:r w:rsidRPr="00BF59C4">
        <w:rPr>
          <w:bCs w:val="0"/>
          <w:color w:val="auto"/>
          <w:sz w:val="24"/>
          <w:szCs w:val="24"/>
          <w:lang w:val="en-GB"/>
        </w:rPr>
        <w:t>Available</w:t>
      </w:r>
      <w:r w:rsidR="00C16180" w:rsidRPr="00BF59C4">
        <w:rPr>
          <w:bCs w:val="0"/>
          <w:color w:val="auto"/>
          <w:sz w:val="24"/>
          <w:szCs w:val="24"/>
          <w:lang w:val="en-GB"/>
        </w:rPr>
        <w:t xml:space="preserve"> Capacities</w:t>
      </w:r>
      <w:r w:rsidR="00C16180" w:rsidRPr="00BF59C4">
        <w:rPr>
          <w:b w:val="0"/>
          <w:bCs w:val="0"/>
          <w:color w:val="auto"/>
          <w:sz w:val="24"/>
          <w:szCs w:val="24"/>
          <w:lang w:val="en-GB"/>
        </w:rPr>
        <w:t xml:space="preserve"> shall mean not allocated cross-border capacities at the interconnection points of (Lithuanian, </w:t>
      </w:r>
      <w:ins w:id="313" w:author="Ieva Ciganė" w:date="2019-10-23T10:19:00Z">
        <w:r w:rsidR="000A3DF2">
          <w:rPr>
            <w:b w:val="0"/>
            <w:bCs w:val="0"/>
            <w:color w:val="auto"/>
            <w:sz w:val="24"/>
            <w:szCs w:val="24"/>
            <w:lang w:val="en-GB"/>
          </w:rPr>
          <w:t xml:space="preserve">common </w:t>
        </w:r>
      </w:ins>
      <w:r w:rsidR="00C16180" w:rsidRPr="00BF59C4">
        <w:rPr>
          <w:b w:val="0"/>
          <w:bCs w:val="0"/>
          <w:color w:val="auto"/>
          <w:sz w:val="24"/>
          <w:szCs w:val="24"/>
          <w:lang w:val="en-GB"/>
        </w:rPr>
        <w:t>Latvian</w:t>
      </w:r>
      <w:del w:id="314" w:author="Ieva Ciganė" w:date="2019-10-23T10:19:00Z">
        <w:r w:rsidR="00C16180" w:rsidRPr="00BF59C4">
          <w:rPr>
            <w:b w:val="0"/>
            <w:bCs w:val="0"/>
            <w:color w:val="auto"/>
            <w:sz w:val="24"/>
            <w:szCs w:val="24"/>
            <w:lang w:val="en-GB"/>
          </w:rPr>
          <w:delText>,</w:delText>
        </w:r>
      </w:del>
      <w:r w:rsidR="00C16180" w:rsidRPr="00BF59C4">
        <w:rPr>
          <w:b w:val="0"/>
          <w:bCs w:val="0"/>
          <w:color w:val="auto"/>
          <w:sz w:val="24"/>
          <w:szCs w:val="24"/>
          <w:lang w:val="en-GB"/>
        </w:rPr>
        <w:t xml:space="preserve"> and Estonian</w:t>
      </w:r>
      <w:ins w:id="315" w:author="Ieva Ciganė" w:date="2019-10-23T10:19:00Z">
        <w:r w:rsidR="000A3DF2">
          <w:rPr>
            <w:b w:val="0"/>
            <w:bCs w:val="0"/>
            <w:color w:val="auto"/>
            <w:sz w:val="24"/>
            <w:szCs w:val="24"/>
            <w:lang w:val="en-GB"/>
          </w:rPr>
          <w:t xml:space="preserve"> market area, Finland</w:t>
        </w:r>
      </w:ins>
      <w:r w:rsidR="00C16180" w:rsidRPr="00BF59C4">
        <w:rPr>
          <w:b w:val="0"/>
          <w:bCs w:val="0"/>
          <w:color w:val="auto"/>
          <w:sz w:val="24"/>
          <w:szCs w:val="24"/>
          <w:lang w:val="en-GB"/>
        </w:rPr>
        <w:t>) natural gas transmi</w:t>
      </w:r>
      <w:r w:rsidRPr="00BF59C4">
        <w:rPr>
          <w:b w:val="0"/>
          <w:bCs w:val="0"/>
          <w:color w:val="auto"/>
          <w:sz w:val="24"/>
          <w:szCs w:val="24"/>
          <w:lang w:val="en-GB"/>
        </w:rPr>
        <w:t>ssion systems, which have been allocated</w:t>
      </w:r>
      <w:r w:rsidR="00C16180" w:rsidRPr="00BF59C4">
        <w:rPr>
          <w:b w:val="0"/>
          <w:bCs w:val="0"/>
          <w:color w:val="auto"/>
          <w:sz w:val="24"/>
          <w:szCs w:val="24"/>
          <w:lang w:val="en-GB"/>
        </w:rPr>
        <w:t xml:space="preserve"> by natural gas transmission system operators to the </w:t>
      </w:r>
      <w:del w:id="316" w:author="Ieva Ciganė" w:date="2019-10-23T10:19:00Z">
        <w:r w:rsidR="00C16180" w:rsidRPr="00BF59C4">
          <w:rPr>
            <w:b w:val="0"/>
            <w:bCs w:val="0"/>
            <w:color w:val="auto"/>
            <w:sz w:val="24"/>
            <w:szCs w:val="24"/>
            <w:lang w:val="en-GB"/>
          </w:rPr>
          <w:delText>Exchange</w:delText>
        </w:r>
      </w:del>
      <w:ins w:id="317" w:author="Ieva Ciganė" w:date="2019-10-23T10:19:00Z">
        <w:r w:rsidR="000A3DF2">
          <w:rPr>
            <w:b w:val="0"/>
            <w:bCs w:val="0"/>
            <w:color w:val="auto"/>
            <w:sz w:val="24"/>
            <w:szCs w:val="24"/>
            <w:lang w:val="en-GB"/>
          </w:rPr>
          <w:t>Operator</w:t>
        </w:r>
      </w:ins>
      <w:r w:rsidR="000A3DF2" w:rsidRPr="00BF59C4">
        <w:rPr>
          <w:b w:val="0"/>
          <w:bCs w:val="0"/>
          <w:color w:val="auto"/>
          <w:sz w:val="24"/>
          <w:szCs w:val="24"/>
          <w:lang w:val="en-GB"/>
        </w:rPr>
        <w:t xml:space="preserve"> </w:t>
      </w:r>
      <w:r w:rsidR="00C16180" w:rsidRPr="00BF59C4">
        <w:rPr>
          <w:b w:val="0"/>
          <w:bCs w:val="0"/>
          <w:color w:val="auto"/>
          <w:sz w:val="24"/>
          <w:szCs w:val="24"/>
          <w:lang w:val="en-GB"/>
        </w:rPr>
        <w:t>for allocation by the implicit capacity allocation method.</w:t>
      </w:r>
      <w:bookmarkEnd w:id="312"/>
    </w:p>
    <w:p w14:paraId="77027C74" w14:textId="77777777" w:rsidR="000A3DF2" w:rsidRPr="000837FA" w:rsidRDefault="00C25130" w:rsidP="00F243DB">
      <w:pPr>
        <w:pStyle w:val="Heading3"/>
        <w:numPr>
          <w:ilvl w:val="0"/>
          <w:numId w:val="32"/>
        </w:numPr>
        <w:spacing w:before="0"/>
        <w:ind w:left="0" w:firstLine="851"/>
        <w:jc w:val="both"/>
        <w:rPr>
          <w:ins w:id="318" w:author="Ieva Ciganė" w:date="2019-10-23T10:19:00Z"/>
          <w:b w:val="0"/>
          <w:bCs w:val="0"/>
          <w:color w:val="auto"/>
          <w:sz w:val="24"/>
          <w:szCs w:val="24"/>
          <w:lang w:val="en-GB"/>
        </w:rPr>
      </w:pPr>
      <w:bookmarkStart w:id="319" w:name="_Toc21967592"/>
      <w:ins w:id="320" w:author="Ieva Ciganė" w:date="2019-10-23T10:19:00Z">
        <w:r w:rsidRPr="000837FA">
          <w:rPr>
            <w:color w:val="auto"/>
            <w:sz w:val="24"/>
            <w:szCs w:val="24"/>
            <w:lang w:val="en-GB"/>
          </w:rPr>
          <w:t>A Monthly Transaction</w:t>
        </w:r>
        <w:r w:rsidRPr="004402FB">
          <w:rPr>
            <w:b w:val="0"/>
            <w:bCs w:val="0"/>
            <w:color w:val="auto"/>
            <w:sz w:val="24"/>
            <w:szCs w:val="24"/>
            <w:lang w:val="en-GB"/>
          </w:rPr>
          <w:t xml:space="preserve"> shall mean a </w:t>
        </w:r>
        <w:r w:rsidR="004402FB" w:rsidRPr="004402FB">
          <w:rPr>
            <w:b w:val="0"/>
            <w:bCs w:val="0"/>
            <w:color w:val="auto"/>
            <w:sz w:val="24"/>
            <w:szCs w:val="24"/>
            <w:lang w:val="en-GB"/>
          </w:rPr>
          <w:t xml:space="preserve">purchase or sale </w:t>
        </w:r>
        <w:r w:rsidRPr="004402FB">
          <w:rPr>
            <w:b w:val="0"/>
            <w:bCs w:val="0"/>
            <w:color w:val="auto"/>
            <w:sz w:val="24"/>
            <w:szCs w:val="24"/>
            <w:lang w:val="en-GB"/>
          </w:rPr>
          <w:t xml:space="preserve">transaction concluded on the market of </w:t>
        </w:r>
        <w:r w:rsidR="004402FB" w:rsidRPr="004402FB">
          <w:rPr>
            <w:b w:val="0"/>
            <w:bCs w:val="0"/>
            <w:color w:val="auto"/>
            <w:sz w:val="24"/>
            <w:szCs w:val="24"/>
            <w:lang w:val="en-GB"/>
          </w:rPr>
          <w:t xml:space="preserve">monthly transactions for </w:t>
        </w:r>
        <w:r w:rsidRPr="008313F1">
          <w:rPr>
            <w:b w:val="0"/>
            <w:bCs w:val="0"/>
            <w:color w:val="auto"/>
            <w:sz w:val="24"/>
            <w:szCs w:val="24"/>
            <w:lang w:val="en-GB"/>
          </w:rPr>
          <w:t>long-term products, with the delivery period of one calendar month</w:t>
        </w:r>
        <w:r w:rsidR="004402FB" w:rsidRPr="000837FA">
          <w:rPr>
            <w:b w:val="0"/>
            <w:bCs w:val="0"/>
            <w:color w:val="auto"/>
            <w:sz w:val="24"/>
            <w:szCs w:val="24"/>
            <w:lang w:val="en-GB"/>
          </w:rPr>
          <w:t>.</w:t>
        </w:r>
        <w:bookmarkEnd w:id="319"/>
      </w:ins>
    </w:p>
    <w:p w14:paraId="356D58EA" w14:textId="77777777" w:rsidR="000A3DF2" w:rsidRPr="000837FA" w:rsidRDefault="004402FB" w:rsidP="00F243DB">
      <w:pPr>
        <w:pStyle w:val="Heading3"/>
        <w:numPr>
          <w:ilvl w:val="0"/>
          <w:numId w:val="32"/>
        </w:numPr>
        <w:spacing w:before="0"/>
        <w:ind w:left="0" w:firstLine="851"/>
        <w:jc w:val="both"/>
        <w:rPr>
          <w:ins w:id="321" w:author="Ieva Ciganė" w:date="2019-10-23T10:19:00Z"/>
          <w:b w:val="0"/>
          <w:bCs w:val="0"/>
          <w:color w:val="auto"/>
          <w:sz w:val="24"/>
          <w:szCs w:val="24"/>
          <w:lang w:val="en-GB"/>
        </w:rPr>
      </w:pPr>
      <w:bookmarkStart w:id="322" w:name="_Toc21967593"/>
      <w:ins w:id="323" w:author="Ieva Ciganė" w:date="2019-10-23T10:19:00Z">
        <w:r w:rsidRPr="000837FA">
          <w:rPr>
            <w:color w:val="auto"/>
            <w:sz w:val="24"/>
            <w:szCs w:val="24"/>
            <w:lang w:val="en-GB"/>
          </w:rPr>
          <w:t>The Market of Monthly Transactions</w:t>
        </w:r>
        <w:r w:rsidRPr="004402FB">
          <w:rPr>
            <w:b w:val="0"/>
            <w:bCs w:val="0"/>
            <w:color w:val="auto"/>
            <w:sz w:val="24"/>
            <w:szCs w:val="24"/>
            <w:lang w:val="en-GB"/>
          </w:rPr>
          <w:t xml:space="preserve"> shall mean the market for trading in long-term products with physical delivery.</w:t>
        </w:r>
        <w:bookmarkEnd w:id="322"/>
      </w:ins>
    </w:p>
    <w:p w14:paraId="3EF8DCB4" w14:textId="77777777" w:rsidR="00315131" w:rsidRDefault="00C128F2" w:rsidP="000837FA">
      <w:pPr>
        <w:pStyle w:val="Heading3"/>
        <w:numPr>
          <w:ilvl w:val="0"/>
          <w:numId w:val="32"/>
        </w:numPr>
        <w:spacing w:before="0"/>
        <w:ind w:left="0" w:firstLine="851"/>
        <w:jc w:val="both"/>
        <w:rPr>
          <w:color w:val="auto"/>
          <w:sz w:val="24"/>
          <w:lang w:val="en-GB"/>
          <w:rPrChange w:id="324" w:author="Ieva Ciganė" w:date="2019-10-23T10:19:00Z">
            <w:rPr>
              <w:b w:val="0"/>
              <w:color w:val="auto"/>
              <w:sz w:val="24"/>
              <w:lang w:val="en-GB"/>
            </w:rPr>
          </w:rPrChange>
        </w:rPr>
        <w:pPrChange w:id="325" w:author="Ieva Ciganė" w:date="2019-10-23T10:19:00Z">
          <w:pPr>
            <w:pStyle w:val="Heading3"/>
            <w:spacing w:before="0"/>
            <w:ind w:left="851" w:hanging="709"/>
            <w:jc w:val="both"/>
          </w:pPr>
        </w:pPrChange>
      </w:pPr>
      <w:bookmarkStart w:id="326" w:name="_Toc21967594"/>
      <w:r w:rsidRPr="00BF59C4">
        <w:rPr>
          <w:bCs w:val="0"/>
          <w:color w:val="auto"/>
          <w:sz w:val="24"/>
          <w:szCs w:val="24"/>
          <w:lang w:val="en-GB"/>
        </w:rPr>
        <w:t>The set-off statement</w:t>
      </w:r>
      <w:r w:rsidRPr="00BF59C4">
        <w:rPr>
          <w:b w:val="0"/>
          <w:bCs w:val="0"/>
          <w:color w:val="auto"/>
          <w:sz w:val="24"/>
          <w:szCs w:val="24"/>
          <w:lang w:val="en-GB"/>
        </w:rPr>
        <w:t xml:space="preserve"> shall mean the statement issued by the Operator, on the basis of which the difference between amounts payable and receivable by the Participant is fixed and the set-off of counter payments is made</w:t>
      </w:r>
      <w:r w:rsidR="00573131" w:rsidRPr="00BF59C4">
        <w:rPr>
          <w:b w:val="0"/>
          <w:bCs w:val="0"/>
          <w:color w:val="auto"/>
          <w:sz w:val="24"/>
          <w:szCs w:val="24"/>
          <w:lang w:val="en-GB"/>
        </w:rPr>
        <w:t xml:space="preserve"> between the Operator and the Participant</w:t>
      </w:r>
      <w:r w:rsidRPr="00BF59C4">
        <w:rPr>
          <w:b w:val="0"/>
          <w:bCs w:val="0"/>
          <w:color w:val="auto"/>
          <w:sz w:val="24"/>
          <w:szCs w:val="24"/>
          <w:lang w:val="en-GB"/>
        </w:rPr>
        <w:t>.</w:t>
      </w:r>
      <w:bookmarkEnd w:id="326"/>
    </w:p>
    <w:p w14:paraId="6C37BB1B" w14:textId="77777777" w:rsidR="00315131" w:rsidRDefault="00C128F2" w:rsidP="000837FA">
      <w:pPr>
        <w:pStyle w:val="Heading3"/>
        <w:numPr>
          <w:ilvl w:val="0"/>
          <w:numId w:val="32"/>
        </w:numPr>
        <w:spacing w:before="0"/>
        <w:ind w:left="0" w:firstLine="851"/>
        <w:jc w:val="both"/>
        <w:rPr>
          <w:color w:val="auto"/>
          <w:sz w:val="24"/>
          <w:lang w:val="en-GB"/>
          <w:rPrChange w:id="327" w:author="Ieva Ciganė" w:date="2019-10-23T10:19:00Z">
            <w:rPr>
              <w:b w:val="0"/>
              <w:color w:val="auto"/>
              <w:sz w:val="24"/>
              <w:lang w:val="en-GB"/>
            </w:rPr>
          </w:rPrChange>
        </w:rPr>
        <w:pPrChange w:id="328" w:author="Ieva Ciganė" w:date="2019-10-23T10:19:00Z">
          <w:pPr>
            <w:pStyle w:val="Heading3"/>
            <w:spacing w:before="0"/>
            <w:ind w:left="851" w:hanging="709"/>
            <w:jc w:val="both"/>
          </w:pPr>
        </w:pPrChange>
      </w:pPr>
      <w:bookmarkStart w:id="329" w:name="_Toc21967595"/>
      <w:r w:rsidRPr="00BF59C4">
        <w:rPr>
          <w:bCs w:val="0"/>
          <w:color w:val="auto"/>
          <w:sz w:val="24"/>
          <w:szCs w:val="24"/>
          <w:lang w:val="en-GB"/>
        </w:rPr>
        <w:t>The continuous trading method</w:t>
      </w:r>
      <w:r w:rsidRPr="00BF59C4">
        <w:rPr>
          <w:b w:val="0"/>
          <w:bCs w:val="0"/>
          <w:color w:val="auto"/>
          <w:sz w:val="24"/>
          <w:szCs w:val="24"/>
          <w:lang w:val="en-GB"/>
        </w:rPr>
        <w:t xml:space="preserve"> shall mean the trading method when the Exchange, upon receiving a new </w:t>
      </w:r>
      <w:r w:rsidR="00910E3E" w:rsidRPr="00BF59C4">
        <w:rPr>
          <w:b w:val="0"/>
          <w:bCs w:val="0"/>
          <w:color w:val="auto"/>
          <w:sz w:val="24"/>
          <w:szCs w:val="24"/>
          <w:lang w:val="en-GB"/>
        </w:rPr>
        <w:t>order</w:t>
      </w:r>
      <w:r w:rsidRPr="00BF59C4">
        <w:rPr>
          <w:b w:val="0"/>
          <w:bCs w:val="0"/>
          <w:color w:val="auto"/>
          <w:sz w:val="24"/>
          <w:szCs w:val="24"/>
          <w:lang w:val="en-GB"/>
        </w:rPr>
        <w:t xml:space="preserve">, immediately verifies whether there is other complying with it </w:t>
      </w:r>
      <w:r w:rsidR="00910E3E" w:rsidRPr="00BF59C4">
        <w:rPr>
          <w:b w:val="0"/>
          <w:bCs w:val="0"/>
          <w:color w:val="auto"/>
          <w:sz w:val="24"/>
          <w:szCs w:val="24"/>
          <w:lang w:val="en-GB"/>
        </w:rPr>
        <w:t>order</w:t>
      </w:r>
      <w:r w:rsidRPr="00BF59C4">
        <w:rPr>
          <w:b w:val="0"/>
          <w:bCs w:val="0"/>
          <w:color w:val="auto"/>
          <w:sz w:val="24"/>
          <w:szCs w:val="24"/>
          <w:lang w:val="en-GB"/>
        </w:rPr>
        <w:t xml:space="preserve"> amongst the </w:t>
      </w:r>
      <w:r w:rsidR="00910E3E" w:rsidRPr="00BF59C4">
        <w:rPr>
          <w:b w:val="0"/>
          <w:bCs w:val="0"/>
          <w:color w:val="auto"/>
          <w:sz w:val="24"/>
          <w:szCs w:val="24"/>
          <w:lang w:val="en-GB"/>
        </w:rPr>
        <w:t>order</w:t>
      </w:r>
      <w:r w:rsidRPr="00BF59C4">
        <w:rPr>
          <w:b w:val="0"/>
          <w:bCs w:val="0"/>
          <w:color w:val="auto"/>
          <w:sz w:val="24"/>
          <w:szCs w:val="24"/>
          <w:lang w:val="en-GB"/>
        </w:rPr>
        <w:t>s received previously and, if such a</w:t>
      </w:r>
      <w:r w:rsidR="001B2B53" w:rsidRPr="00BF59C4">
        <w:rPr>
          <w:b w:val="0"/>
          <w:bCs w:val="0"/>
          <w:color w:val="auto"/>
          <w:sz w:val="24"/>
          <w:szCs w:val="24"/>
          <w:lang w:val="en-GB"/>
        </w:rPr>
        <w:t>n</w:t>
      </w:r>
      <w:r w:rsidRPr="00BF59C4">
        <w:rPr>
          <w:b w:val="0"/>
          <w:bCs w:val="0"/>
          <w:color w:val="auto"/>
          <w:sz w:val="24"/>
          <w:szCs w:val="24"/>
          <w:lang w:val="en-GB"/>
        </w:rPr>
        <w:t xml:space="preserve"> </w:t>
      </w:r>
      <w:r w:rsidR="00910E3E" w:rsidRPr="00BF59C4">
        <w:rPr>
          <w:b w:val="0"/>
          <w:bCs w:val="0"/>
          <w:color w:val="auto"/>
          <w:sz w:val="24"/>
          <w:szCs w:val="24"/>
          <w:lang w:val="en-GB"/>
        </w:rPr>
        <w:t>order</w:t>
      </w:r>
      <w:r w:rsidRPr="00BF59C4">
        <w:rPr>
          <w:b w:val="0"/>
          <w:bCs w:val="0"/>
          <w:color w:val="auto"/>
          <w:sz w:val="24"/>
          <w:szCs w:val="24"/>
          <w:lang w:val="en-GB"/>
        </w:rPr>
        <w:t xml:space="preserve"> is found – the</w:t>
      </w:r>
      <w:r w:rsidR="00F304DC" w:rsidRPr="00BF59C4">
        <w:rPr>
          <w:b w:val="0"/>
          <w:bCs w:val="0"/>
          <w:color w:val="auto"/>
          <w:sz w:val="24"/>
          <w:szCs w:val="24"/>
          <w:lang w:val="en-GB"/>
        </w:rPr>
        <w:t xml:space="preserve"> transaction</w:t>
      </w:r>
      <w:r w:rsidRPr="00BF59C4">
        <w:rPr>
          <w:b w:val="0"/>
          <w:bCs w:val="0"/>
          <w:color w:val="auto"/>
          <w:sz w:val="24"/>
          <w:szCs w:val="24"/>
          <w:lang w:val="en-GB"/>
        </w:rPr>
        <w:t xml:space="preserve"> is fulfilled immediately, if such a </w:t>
      </w:r>
      <w:r w:rsidR="00F544FF" w:rsidRPr="00BF59C4">
        <w:rPr>
          <w:b w:val="0"/>
          <w:bCs w:val="0"/>
          <w:color w:val="auto"/>
          <w:sz w:val="24"/>
          <w:szCs w:val="24"/>
          <w:lang w:val="en-GB"/>
        </w:rPr>
        <w:t>transaction</w:t>
      </w:r>
      <w:r w:rsidRPr="00BF59C4">
        <w:rPr>
          <w:b w:val="0"/>
          <w:bCs w:val="0"/>
          <w:color w:val="auto"/>
          <w:sz w:val="24"/>
          <w:szCs w:val="24"/>
          <w:lang w:val="en-GB"/>
        </w:rPr>
        <w:t xml:space="preserve"> is not found – the </w:t>
      </w:r>
      <w:r w:rsidR="00910E3E" w:rsidRPr="00BF59C4">
        <w:rPr>
          <w:b w:val="0"/>
          <w:bCs w:val="0"/>
          <w:color w:val="auto"/>
          <w:sz w:val="24"/>
          <w:szCs w:val="24"/>
          <w:lang w:val="en-GB"/>
        </w:rPr>
        <w:t>order</w:t>
      </w:r>
      <w:r w:rsidRPr="00BF59C4">
        <w:rPr>
          <w:b w:val="0"/>
          <w:bCs w:val="0"/>
          <w:color w:val="auto"/>
          <w:sz w:val="24"/>
          <w:szCs w:val="24"/>
          <w:lang w:val="en-GB"/>
        </w:rPr>
        <w:t xml:space="preserve"> is put on the list of </w:t>
      </w:r>
      <w:r w:rsidR="00910E3E" w:rsidRPr="00BF59C4">
        <w:rPr>
          <w:b w:val="0"/>
          <w:bCs w:val="0"/>
          <w:color w:val="auto"/>
          <w:sz w:val="24"/>
          <w:szCs w:val="24"/>
          <w:lang w:val="en-GB"/>
        </w:rPr>
        <w:t>order</w:t>
      </w:r>
      <w:r w:rsidRPr="00BF59C4">
        <w:rPr>
          <w:b w:val="0"/>
          <w:bCs w:val="0"/>
          <w:color w:val="auto"/>
          <w:sz w:val="24"/>
          <w:szCs w:val="24"/>
          <w:lang w:val="en-GB"/>
        </w:rPr>
        <w:t>s.</w:t>
      </w:r>
      <w:bookmarkEnd w:id="329"/>
    </w:p>
    <w:p w14:paraId="5B2217A3" w14:textId="77777777" w:rsidR="00C53FEB" w:rsidRPr="00BF59C4" w:rsidRDefault="00C53FEB" w:rsidP="00DC6BF8">
      <w:pPr>
        <w:pStyle w:val="Heading3"/>
        <w:spacing w:before="0"/>
        <w:ind w:left="851" w:hanging="709"/>
        <w:jc w:val="both"/>
        <w:rPr>
          <w:del w:id="330" w:author="Ieva Ciganė" w:date="2019-10-23T10:19:00Z"/>
          <w:color w:val="FF0000"/>
          <w:sz w:val="24"/>
          <w:szCs w:val="24"/>
          <w:lang w:val="en-GB"/>
        </w:rPr>
      </w:pPr>
      <w:del w:id="331" w:author="Ieva Ciganė" w:date="2019-10-23T10:19:00Z">
        <w:r w:rsidRPr="00BF59C4">
          <w:rPr>
            <w:bCs w:val="0"/>
            <w:color w:val="auto"/>
            <w:sz w:val="24"/>
            <w:szCs w:val="24"/>
            <w:lang w:val="en-GB"/>
          </w:rPr>
          <w:delText>The Implicit Capacity Allocation Method</w:delText>
        </w:r>
        <w:r w:rsidRPr="00BF59C4">
          <w:rPr>
            <w:b w:val="0"/>
            <w:bCs w:val="0"/>
            <w:color w:val="auto"/>
            <w:sz w:val="24"/>
            <w:szCs w:val="24"/>
            <w:lang w:val="en-GB"/>
          </w:rPr>
          <w:delText xml:space="preserve"> shall mean a method when the natural gas volume bought by the Participant at the same time is supplemented by </w:delText>
        </w:r>
        <w:r w:rsidR="000E6C4F" w:rsidRPr="00BF59C4">
          <w:rPr>
            <w:b w:val="0"/>
            <w:bCs w:val="0"/>
            <w:color w:val="auto"/>
            <w:sz w:val="24"/>
            <w:szCs w:val="24"/>
            <w:lang w:val="en-GB"/>
          </w:rPr>
          <w:delText>available capacities</w:delText>
        </w:r>
        <w:r w:rsidRPr="00BF59C4">
          <w:rPr>
            <w:b w:val="0"/>
            <w:bCs w:val="0"/>
            <w:color w:val="auto"/>
            <w:sz w:val="24"/>
            <w:szCs w:val="24"/>
            <w:lang w:val="en-GB"/>
          </w:rPr>
          <w:delText xml:space="preserve"> at interconnection points between Lithuanian and Latvian and Latvian and Estonian natural gas transmission systems allocated by the Operator.</w:delText>
        </w:r>
      </w:del>
    </w:p>
    <w:p w14:paraId="3111F338" w14:textId="77777777" w:rsidR="00315131" w:rsidRDefault="00C128F2" w:rsidP="000837FA">
      <w:pPr>
        <w:pStyle w:val="Heading3"/>
        <w:numPr>
          <w:ilvl w:val="0"/>
          <w:numId w:val="32"/>
        </w:numPr>
        <w:spacing w:before="0"/>
        <w:ind w:left="0" w:firstLine="851"/>
        <w:jc w:val="both"/>
        <w:rPr>
          <w:color w:val="auto"/>
          <w:sz w:val="24"/>
          <w:lang w:val="en-GB"/>
          <w:rPrChange w:id="332" w:author="Ieva Ciganė" w:date="2019-10-23T10:19:00Z">
            <w:rPr>
              <w:b w:val="0"/>
              <w:color w:val="auto"/>
              <w:sz w:val="24"/>
              <w:lang w:val="en-GB"/>
            </w:rPr>
          </w:rPrChange>
        </w:rPr>
        <w:pPrChange w:id="333" w:author="Ieva Ciganė" w:date="2019-10-23T10:19:00Z">
          <w:pPr>
            <w:pStyle w:val="Heading3"/>
            <w:spacing w:before="0"/>
            <w:ind w:left="851" w:hanging="709"/>
            <w:jc w:val="both"/>
          </w:pPr>
        </w:pPrChange>
      </w:pPr>
      <w:bookmarkStart w:id="334" w:name="_Toc21967596"/>
      <w:r w:rsidRPr="00BF59C4">
        <w:rPr>
          <w:bCs w:val="0"/>
          <w:color w:val="auto"/>
          <w:sz w:val="24"/>
          <w:szCs w:val="24"/>
          <w:lang w:val="en-GB"/>
        </w:rPr>
        <w:t xml:space="preserve">The </w:t>
      </w:r>
      <w:r w:rsidR="00C16180" w:rsidRPr="00BF59C4">
        <w:rPr>
          <w:bCs w:val="0"/>
          <w:color w:val="auto"/>
          <w:sz w:val="24"/>
          <w:szCs w:val="24"/>
          <w:lang w:val="en-GB"/>
        </w:rPr>
        <w:t>O</w:t>
      </w:r>
      <w:r w:rsidR="00910E3E" w:rsidRPr="00BF59C4">
        <w:rPr>
          <w:bCs w:val="0"/>
          <w:color w:val="auto"/>
          <w:sz w:val="24"/>
          <w:szCs w:val="24"/>
          <w:lang w:val="en-GB"/>
        </w:rPr>
        <w:t>rder</w:t>
      </w:r>
      <w:r w:rsidRPr="00BF59C4">
        <w:rPr>
          <w:b w:val="0"/>
          <w:bCs w:val="0"/>
          <w:color w:val="auto"/>
          <w:sz w:val="24"/>
          <w:szCs w:val="24"/>
          <w:lang w:val="en-GB"/>
        </w:rPr>
        <w:t xml:space="preserve"> shall mean a</w:t>
      </w:r>
      <w:r w:rsidR="001B2B53" w:rsidRPr="00BF59C4">
        <w:rPr>
          <w:b w:val="0"/>
          <w:bCs w:val="0"/>
          <w:color w:val="auto"/>
          <w:sz w:val="24"/>
          <w:szCs w:val="24"/>
          <w:lang w:val="en-GB"/>
        </w:rPr>
        <w:t>n</w:t>
      </w:r>
      <w:r w:rsidRPr="00BF59C4">
        <w:rPr>
          <w:b w:val="0"/>
          <w:bCs w:val="0"/>
          <w:color w:val="auto"/>
          <w:sz w:val="24"/>
          <w:szCs w:val="24"/>
          <w:lang w:val="en-GB"/>
        </w:rPr>
        <w:t xml:space="preserve"> </w:t>
      </w:r>
      <w:r w:rsidR="00910E3E" w:rsidRPr="00BF59C4">
        <w:rPr>
          <w:b w:val="0"/>
          <w:bCs w:val="0"/>
          <w:color w:val="auto"/>
          <w:sz w:val="24"/>
          <w:szCs w:val="24"/>
          <w:lang w:val="en-GB"/>
        </w:rPr>
        <w:t>order</w:t>
      </w:r>
      <w:r w:rsidRPr="00BF59C4">
        <w:rPr>
          <w:b w:val="0"/>
          <w:bCs w:val="0"/>
          <w:color w:val="auto"/>
          <w:sz w:val="24"/>
          <w:szCs w:val="24"/>
          <w:lang w:val="en-GB"/>
        </w:rPr>
        <w:t xml:space="preserve"> to sell or a</w:t>
      </w:r>
      <w:r w:rsidR="001B2B53" w:rsidRPr="00BF59C4">
        <w:rPr>
          <w:b w:val="0"/>
          <w:bCs w:val="0"/>
          <w:color w:val="auto"/>
          <w:sz w:val="24"/>
          <w:szCs w:val="24"/>
          <w:lang w:val="en-GB"/>
        </w:rPr>
        <w:t>n</w:t>
      </w:r>
      <w:r w:rsidRPr="00BF59C4">
        <w:rPr>
          <w:b w:val="0"/>
          <w:bCs w:val="0"/>
          <w:color w:val="auto"/>
          <w:sz w:val="24"/>
          <w:szCs w:val="24"/>
          <w:lang w:val="en-GB"/>
        </w:rPr>
        <w:t xml:space="preserve"> </w:t>
      </w:r>
      <w:r w:rsidR="00910E3E" w:rsidRPr="00BF59C4">
        <w:rPr>
          <w:b w:val="0"/>
          <w:bCs w:val="0"/>
          <w:color w:val="auto"/>
          <w:sz w:val="24"/>
          <w:szCs w:val="24"/>
          <w:lang w:val="en-GB"/>
        </w:rPr>
        <w:t>order</w:t>
      </w:r>
      <w:r w:rsidRPr="00BF59C4">
        <w:rPr>
          <w:b w:val="0"/>
          <w:bCs w:val="0"/>
          <w:color w:val="auto"/>
          <w:sz w:val="24"/>
          <w:szCs w:val="24"/>
          <w:lang w:val="en-GB"/>
        </w:rPr>
        <w:t xml:space="preserve"> to buy.</w:t>
      </w:r>
      <w:bookmarkEnd w:id="334"/>
    </w:p>
    <w:p w14:paraId="18AC814A" w14:textId="77777777" w:rsidR="00315131" w:rsidRDefault="00C128F2" w:rsidP="000837FA">
      <w:pPr>
        <w:pStyle w:val="Heading3"/>
        <w:numPr>
          <w:ilvl w:val="0"/>
          <w:numId w:val="32"/>
        </w:numPr>
        <w:spacing w:before="0"/>
        <w:ind w:left="0" w:firstLine="851"/>
        <w:jc w:val="both"/>
        <w:rPr>
          <w:color w:val="auto"/>
          <w:sz w:val="24"/>
          <w:lang w:val="en-GB"/>
          <w:rPrChange w:id="335" w:author="Ieva Ciganė" w:date="2019-10-23T10:19:00Z">
            <w:rPr>
              <w:b w:val="0"/>
              <w:color w:val="auto"/>
              <w:sz w:val="24"/>
              <w:lang w:val="en-GB"/>
            </w:rPr>
          </w:rPrChange>
        </w:rPr>
        <w:pPrChange w:id="336" w:author="Ieva Ciganė" w:date="2019-10-23T10:19:00Z">
          <w:pPr>
            <w:pStyle w:val="Heading3"/>
            <w:spacing w:before="0"/>
            <w:ind w:left="851" w:hanging="709"/>
            <w:jc w:val="both"/>
          </w:pPr>
        </w:pPrChange>
      </w:pPr>
      <w:bookmarkStart w:id="337" w:name="_Toc21967597"/>
      <w:r w:rsidRPr="00BF59C4">
        <w:rPr>
          <w:bCs w:val="0"/>
          <w:color w:val="auto"/>
          <w:sz w:val="24"/>
          <w:szCs w:val="24"/>
          <w:lang w:val="en-GB"/>
        </w:rPr>
        <w:t xml:space="preserve">The </w:t>
      </w:r>
      <w:r w:rsidR="00C53FEB" w:rsidRPr="00BF59C4">
        <w:rPr>
          <w:bCs w:val="0"/>
          <w:color w:val="auto"/>
          <w:sz w:val="24"/>
          <w:szCs w:val="24"/>
          <w:lang w:val="en-GB"/>
        </w:rPr>
        <w:t>O</w:t>
      </w:r>
      <w:r w:rsidR="00910E3E" w:rsidRPr="00BF59C4">
        <w:rPr>
          <w:bCs w:val="0"/>
          <w:color w:val="auto"/>
          <w:sz w:val="24"/>
          <w:szCs w:val="24"/>
          <w:lang w:val="en-GB"/>
        </w:rPr>
        <w:t>rder</w:t>
      </w:r>
      <w:r w:rsidRPr="00BF59C4">
        <w:rPr>
          <w:bCs w:val="0"/>
          <w:color w:val="auto"/>
          <w:sz w:val="24"/>
          <w:szCs w:val="24"/>
          <w:lang w:val="en-GB"/>
        </w:rPr>
        <w:t xml:space="preserve"> to sell</w:t>
      </w:r>
      <w:r w:rsidRPr="00BF59C4">
        <w:rPr>
          <w:b w:val="0"/>
          <w:bCs w:val="0"/>
          <w:color w:val="auto"/>
          <w:sz w:val="24"/>
          <w:szCs w:val="24"/>
          <w:lang w:val="en-GB"/>
        </w:rPr>
        <w:t xml:space="preserve"> shall mean the instruction to sell </w:t>
      </w:r>
      <w:r w:rsidR="00F24C5F" w:rsidRPr="00BF59C4">
        <w:rPr>
          <w:b w:val="0"/>
          <w:bCs w:val="0"/>
          <w:color w:val="auto"/>
          <w:sz w:val="24"/>
          <w:szCs w:val="24"/>
          <w:lang w:val="en-GB"/>
        </w:rPr>
        <w:t>product</w:t>
      </w:r>
      <w:r w:rsidRPr="00BF59C4">
        <w:rPr>
          <w:b w:val="0"/>
          <w:bCs w:val="0"/>
          <w:color w:val="auto"/>
          <w:sz w:val="24"/>
          <w:szCs w:val="24"/>
          <w:lang w:val="en-GB"/>
        </w:rPr>
        <w:t xml:space="preserve"> on the Exchange submitted by the Participant.</w:t>
      </w:r>
      <w:bookmarkEnd w:id="337"/>
    </w:p>
    <w:p w14:paraId="2CE8B479" w14:textId="77777777" w:rsidR="00315131" w:rsidRDefault="00C128F2" w:rsidP="000837FA">
      <w:pPr>
        <w:pStyle w:val="Heading3"/>
        <w:numPr>
          <w:ilvl w:val="0"/>
          <w:numId w:val="32"/>
        </w:numPr>
        <w:spacing w:before="0"/>
        <w:ind w:left="0" w:firstLine="851"/>
        <w:jc w:val="both"/>
        <w:rPr>
          <w:color w:val="auto"/>
          <w:sz w:val="24"/>
          <w:lang w:val="en-GB"/>
          <w:rPrChange w:id="338" w:author="Ieva Ciganė" w:date="2019-10-23T10:19:00Z">
            <w:rPr>
              <w:b w:val="0"/>
              <w:color w:val="auto"/>
              <w:sz w:val="24"/>
              <w:lang w:val="en-GB"/>
            </w:rPr>
          </w:rPrChange>
        </w:rPr>
        <w:pPrChange w:id="339" w:author="Ieva Ciganė" w:date="2019-10-23T10:19:00Z">
          <w:pPr>
            <w:pStyle w:val="Heading3"/>
            <w:spacing w:before="0"/>
            <w:ind w:left="851" w:hanging="709"/>
            <w:jc w:val="both"/>
          </w:pPr>
        </w:pPrChange>
      </w:pPr>
      <w:bookmarkStart w:id="340" w:name="_Toc21967598"/>
      <w:r w:rsidRPr="00BF59C4">
        <w:rPr>
          <w:bCs w:val="0"/>
          <w:color w:val="auto"/>
          <w:sz w:val="24"/>
          <w:szCs w:val="24"/>
          <w:lang w:val="en-GB"/>
        </w:rPr>
        <w:t xml:space="preserve">The </w:t>
      </w:r>
      <w:r w:rsidR="00C53FEB" w:rsidRPr="00BF59C4">
        <w:rPr>
          <w:bCs w:val="0"/>
          <w:color w:val="auto"/>
          <w:sz w:val="24"/>
          <w:szCs w:val="24"/>
          <w:lang w:val="en-GB"/>
        </w:rPr>
        <w:t>O</w:t>
      </w:r>
      <w:r w:rsidR="00910E3E" w:rsidRPr="00BF59C4">
        <w:rPr>
          <w:bCs w:val="0"/>
          <w:color w:val="auto"/>
          <w:sz w:val="24"/>
          <w:szCs w:val="24"/>
          <w:lang w:val="en-GB"/>
        </w:rPr>
        <w:t>rder</w:t>
      </w:r>
      <w:r w:rsidRPr="00BF59C4">
        <w:rPr>
          <w:bCs w:val="0"/>
          <w:color w:val="auto"/>
          <w:sz w:val="24"/>
          <w:szCs w:val="24"/>
          <w:lang w:val="en-GB"/>
        </w:rPr>
        <w:t xml:space="preserve"> to buy</w:t>
      </w:r>
      <w:r w:rsidRPr="00BF59C4">
        <w:rPr>
          <w:b w:val="0"/>
          <w:bCs w:val="0"/>
          <w:color w:val="auto"/>
          <w:sz w:val="24"/>
          <w:szCs w:val="24"/>
          <w:lang w:val="en-GB"/>
        </w:rPr>
        <w:t xml:space="preserve"> shall mean the instruction to buy </w:t>
      </w:r>
      <w:r w:rsidR="00F24C5F" w:rsidRPr="00BF59C4">
        <w:rPr>
          <w:b w:val="0"/>
          <w:bCs w:val="0"/>
          <w:color w:val="auto"/>
          <w:sz w:val="24"/>
          <w:szCs w:val="24"/>
          <w:lang w:val="en-GB"/>
        </w:rPr>
        <w:t>product</w:t>
      </w:r>
      <w:r w:rsidRPr="00BF59C4">
        <w:rPr>
          <w:b w:val="0"/>
          <w:bCs w:val="0"/>
          <w:color w:val="auto"/>
          <w:sz w:val="24"/>
          <w:szCs w:val="24"/>
          <w:lang w:val="en-GB"/>
        </w:rPr>
        <w:t xml:space="preserve"> on the Exchange submitted by the Participant.</w:t>
      </w:r>
      <w:bookmarkEnd w:id="340"/>
    </w:p>
    <w:p w14:paraId="76604F75" w14:textId="77777777" w:rsidR="00315131" w:rsidRDefault="00C53FEB" w:rsidP="000837FA">
      <w:pPr>
        <w:pStyle w:val="Heading3"/>
        <w:numPr>
          <w:ilvl w:val="0"/>
          <w:numId w:val="32"/>
        </w:numPr>
        <w:spacing w:before="0"/>
        <w:ind w:left="0" w:firstLine="851"/>
        <w:jc w:val="both"/>
        <w:rPr>
          <w:color w:val="auto"/>
          <w:sz w:val="24"/>
          <w:lang w:val="en-GB"/>
          <w:rPrChange w:id="341" w:author="Ieva Ciganė" w:date="2019-10-23T10:19:00Z">
            <w:rPr>
              <w:b w:val="0"/>
              <w:color w:val="auto"/>
              <w:sz w:val="24"/>
              <w:lang w:val="en-GB"/>
            </w:rPr>
          </w:rPrChange>
        </w:rPr>
        <w:pPrChange w:id="342" w:author="Ieva Ciganė" w:date="2019-10-23T10:19:00Z">
          <w:pPr>
            <w:pStyle w:val="Heading3"/>
            <w:spacing w:before="0"/>
            <w:ind w:left="851" w:hanging="709"/>
            <w:jc w:val="both"/>
          </w:pPr>
        </w:pPrChange>
      </w:pPr>
      <w:bookmarkStart w:id="343" w:name="_Toc21967599"/>
      <w:r w:rsidRPr="00BF59C4">
        <w:rPr>
          <w:bCs w:val="0"/>
          <w:color w:val="auto"/>
          <w:sz w:val="24"/>
          <w:szCs w:val="24"/>
          <w:lang w:val="en-GB"/>
        </w:rPr>
        <w:t>The Order Price</w:t>
      </w:r>
      <w:r w:rsidRPr="00BF59C4">
        <w:rPr>
          <w:b w:val="0"/>
          <w:bCs w:val="0"/>
          <w:color w:val="auto"/>
          <w:sz w:val="24"/>
          <w:szCs w:val="24"/>
          <w:lang w:val="en-GB"/>
        </w:rPr>
        <w:t xml:space="preserve"> shall mean a maximal purchase or a minimal sales price in terms of MWh (megawatt hour), accurate to two decimals, at which the Participant wants to buy or to sell the product and which is indicated in the e</w:t>
      </w:r>
      <w:r w:rsidR="00251D71" w:rsidRPr="00BF59C4">
        <w:rPr>
          <w:b w:val="0"/>
          <w:bCs w:val="0"/>
          <w:color w:val="auto"/>
          <w:sz w:val="24"/>
          <w:szCs w:val="24"/>
          <w:lang w:val="en-GB"/>
        </w:rPr>
        <w:t>lectronic trading</w:t>
      </w:r>
      <w:r w:rsidRPr="00BF59C4">
        <w:rPr>
          <w:b w:val="0"/>
          <w:bCs w:val="0"/>
          <w:color w:val="auto"/>
          <w:sz w:val="24"/>
          <w:szCs w:val="24"/>
          <w:lang w:val="en-GB"/>
        </w:rPr>
        <w:t xml:space="preserve"> system (EPS) as VAT excluded.</w:t>
      </w:r>
      <w:bookmarkEnd w:id="343"/>
    </w:p>
    <w:p w14:paraId="67D542F9" w14:textId="77777777" w:rsidR="00315131" w:rsidRDefault="00C53FEB" w:rsidP="000837FA">
      <w:pPr>
        <w:pStyle w:val="Heading3"/>
        <w:numPr>
          <w:ilvl w:val="0"/>
          <w:numId w:val="32"/>
        </w:numPr>
        <w:spacing w:before="0"/>
        <w:ind w:left="0" w:firstLine="851"/>
        <w:jc w:val="both"/>
        <w:rPr>
          <w:color w:val="auto"/>
          <w:sz w:val="24"/>
          <w:lang w:val="en-GB"/>
          <w:rPrChange w:id="344" w:author="Ieva Ciganė" w:date="2019-10-23T10:19:00Z">
            <w:rPr>
              <w:b w:val="0"/>
              <w:color w:val="auto"/>
              <w:sz w:val="24"/>
              <w:lang w:val="en-GB"/>
            </w:rPr>
          </w:rPrChange>
        </w:rPr>
        <w:pPrChange w:id="345" w:author="Ieva Ciganė" w:date="2019-10-23T10:19:00Z">
          <w:pPr>
            <w:pStyle w:val="Heading3"/>
            <w:spacing w:before="0"/>
            <w:ind w:left="851" w:hanging="709"/>
            <w:jc w:val="both"/>
          </w:pPr>
        </w:pPrChange>
      </w:pPr>
      <w:bookmarkStart w:id="346" w:name="_Toc21967600"/>
      <w:r w:rsidRPr="00BF59C4">
        <w:rPr>
          <w:bCs w:val="0"/>
          <w:color w:val="auto"/>
          <w:sz w:val="24"/>
          <w:szCs w:val="24"/>
          <w:lang w:val="en-GB"/>
        </w:rPr>
        <w:t>The V</w:t>
      </w:r>
      <w:r w:rsidR="00C128F2" w:rsidRPr="00BF59C4">
        <w:rPr>
          <w:bCs w:val="0"/>
          <w:color w:val="auto"/>
          <w:sz w:val="24"/>
          <w:szCs w:val="24"/>
          <w:lang w:val="en-GB"/>
        </w:rPr>
        <w:t xml:space="preserve">olume of the </w:t>
      </w:r>
      <w:r w:rsidRPr="00BF59C4">
        <w:rPr>
          <w:bCs w:val="0"/>
          <w:color w:val="auto"/>
          <w:sz w:val="24"/>
          <w:szCs w:val="24"/>
          <w:lang w:val="en-GB"/>
        </w:rPr>
        <w:t>O</w:t>
      </w:r>
      <w:r w:rsidR="00910E3E" w:rsidRPr="00BF59C4">
        <w:rPr>
          <w:bCs w:val="0"/>
          <w:color w:val="auto"/>
          <w:sz w:val="24"/>
          <w:szCs w:val="24"/>
          <w:lang w:val="en-GB"/>
        </w:rPr>
        <w:t>rder</w:t>
      </w:r>
      <w:r w:rsidR="00C128F2" w:rsidRPr="00BF59C4">
        <w:rPr>
          <w:b w:val="0"/>
          <w:bCs w:val="0"/>
          <w:color w:val="auto"/>
          <w:sz w:val="24"/>
          <w:szCs w:val="24"/>
          <w:lang w:val="en-GB"/>
        </w:rPr>
        <w:t xml:space="preserve"> shall mean the maximal volume of </w:t>
      </w:r>
      <w:r w:rsidR="00A56828" w:rsidRPr="00BF59C4">
        <w:rPr>
          <w:b w:val="0"/>
          <w:bCs w:val="0"/>
          <w:color w:val="auto"/>
          <w:sz w:val="24"/>
          <w:szCs w:val="24"/>
          <w:lang w:val="en-GB"/>
        </w:rPr>
        <w:t>product</w:t>
      </w:r>
      <w:r w:rsidR="00C128F2" w:rsidRPr="00BF59C4">
        <w:rPr>
          <w:b w:val="0"/>
          <w:bCs w:val="0"/>
          <w:color w:val="auto"/>
          <w:sz w:val="24"/>
          <w:szCs w:val="24"/>
          <w:lang w:val="en-GB"/>
        </w:rPr>
        <w:t xml:space="preserve"> in </w:t>
      </w:r>
      <w:r w:rsidR="006036B6" w:rsidRPr="00BF59C4">
        <w:rPr>
          <w:b w:val="0"/>
          <w:bCs w:val="0"/>
          <w:color w:val="auto"/>
          <w:sz w:val="24"/>
          <w:szCs w:val="24"/>
          <w:lang w:val="en-GB"/>
        </w:rPr>
        <w:t xml:space="preserve">MWh (megawatt hours), </w:t>
      </w:r>
      <w:r w:rsidR="00D10D70" w:rsidRPr="00BF59C4">
        <w:rPr>
          <w:b w:val="0"/>
          <w:bCs w:val="0"/>
          <w:color w:val="auto"/>
          <w:sz w:val="24"/>
          <w:szCs w:val="24"/>
          <w:lang w:val="en-GB"/>
        </w:rPr>
        <w:t>which the Participant seeks to buy or to sell on the Exchange.</w:t>
      </w:r>
      <w:bookmarkEnd w:id="346"/>
    </w:p>
    <w:p w14:paraId="7B7733E1" w14:textId="77777777" w:rsidR="00484ECA" w:rsidRPr="00484ECA" w:rsidRDefault="00C53FEB" w:rsidP="00A27A37">
      <w:pPr>
        <w:pStyle w:val="Heading3"/>
        <w:numPr>
          <w:ilvl w:val="0"/>
          <w:numId w:val="32"/>
        </w:numPr>
        <w:spacing w:before="0"/>
        <w:ind w:left="0" w:firstLine="851"/>
        <w:jc w:val="both"/>
        <w:rPr>
          <w:color w:val="auto"/>
          <w:sz w:val="24"/>
          <w:lang w:val="en-GB"/>
          <w:rPrChange w:id="347" w:author="Ieva Ciganė" w:date="2019-10-23T10:19:00Z">
            <w:rPr>
              <w:b w:val="0"/>
              <w:color w:val="auto"/>
              <w:sz w:val="24"/>
              <w:lang w:val="en-GB"/>
            </w:rPr>
          </w:rPrChange>
        </w:rPr>
        <w:pPrChange w:id="348" w:author="Ieva Ciganė" w:date="2019-10-23T10:19:00Z">
          <w:pPr>
            <w:pStyle w:val="Heading3"/>
            <w:spacing w:before="0"/>
            <w:ind w:left="851" w:hanging="709"/>
            <w:jc w:val="both"/>
          </w:pPr>
        </w:pPrChange>
      </w:pPr>
      <w:bookmarkStart w:id="349" w:name="_Toc21967601"/>
      <w:r w:rsidRPr="00484ECA">
        <w:rPr>
          <w:bCs w:val="0"/>
          <w:color w:val="auto"/>
          <w:sz w:val="24"/>
          <w:szCs w:val="24"/>
          <w:lang w:val="en-GB"/>
        </w:rPr>
        <w:t>The F</w:t>
      </w:r>
      <w:r w:rsidR="00C128F2" w:rsidRPr="00484ECA">
        <w:rPr>
          <w:bCs w:val="0"/>
          <w:color w:val="auto"/>
          <w:sz w:val="24"/>
          <w:szCs w:val="24"/>
          <w:lang w:val="en-GB"/>
        </w:rPr>
        <w:t>ulfilment of a</w:t>
      </w:r>
      <w:r w:rsidR="001B2B53" w:rsidRPr="00484ECA">
        <w:rPr>
          <w:bCs w:val="0"/>
          <w:color w:val="auto"/>
          <w:sz w:val="24"/>
          <w:szCs w:val="24"/>
          <w:lang w:val="en-GB"/>
        </w:rPr>
        <w:t>n</w:t>
      </w:r>
      <w:r w:rsidR="00C128F2" w:rsidRPr="00484ECA">
        <w:rPr>
          <w:bCs w:val="0"/>
          <w:color w:val="auto"/>
          <w:sz w:val="24"/>
          <w:szCs w:val="24"/>
          <w:lang w:val="en-GB"/>
        </w:rPr>
        <w:t xml:space="preserve"> </w:t>
      </w:r>
      <w:r w:rsidRPr="00484ECA">
        <w:rPr>
          <w:bCs w:val="0"/>
          <w:color w:val="auto"/>
          <w:sz w:val="24"/>
          <w:szCs w:val="24"/>
          <w:lang w:val="en-GB"/>
        </w:rPr>
        <w:t>O</w:t>
      </w:r>
      <w:r w:rsidR="00910E3E" w:rsidRPr="00484ECA">
        <w:rPr>
          <w:bCs w:val="0"/>
          <w:color w:val="auto"/>
          <w:sz w:val="24"/>
          <w:szCs w:val="24"/>
          <w:lang w:val="en-GB"/>
        </w:rPr>
        <w:t>rder</w:t>
      </w:r>
      <w:r w:rsidR="00C128F2" w:rsidRPr="00484ECA">
        <w:rPr>
          <w:b w:val="0"/>
          <w:bCs w:val="0"/>
          <w:color w:val="auto"/>
          <w:sz w:val="24"/>
          <w:szCs w:val="24"/>
          <w:lang w:val="en-GB"/>
        </w:rPr>
        <w:t xml:space="preserve"> shall mean the finite process by which a </w:t>
      </w:r>
      <w:r w:rsidR="006036B6" w:rsidRPr="00484ECA">
        <w:rPr>
          <w:b w:val="0"/>
          <w:bCs w:val="0"/>
          <w:color w:val="auto"/>
          <w:sz w:val="24"/>
          <w:szCs w:val="24"/>
          <w:lang w:val="en-GB"/>
        </w:rPr>
        <w:t>transaction is</w:t>
      </w:r>
      <w:r w:rsidR="00C128F2" w:rsidRPr="00484ECA">
        <w:rPr>
          <w:b w:val="0"/>
          <w:bCs w:val="0"/>
          <w:color w:val="auto"/>
          <w:sz w:val="24"/>
          <w:szCs w:val="24"/>
          <w:lang w:val="en-GB"/>
        </w:rPr>
        <w:t xml:space="preserve"> fulfilled according to the </w:t>
      </w:r>
      <w:r w:rsidR="00910E3E" w:rsidRPr="00484ECA">
        <w:rPr>
          <w:b w:val="0"/>
          <w:bCs w:val="0"/>
          <w:color w:val="auto"/>
          <w:sz w:val="24"/>
          <w:szCs w:val="24"/>
          <w:lang w:val="en-GB"/>
        </w:rPr>
        <w:t>order</w:t>
      </w:r>
      <w:r w:rsidR="00C128F2" w:rsidRPr="00484ECA">
        <w:rPr>
          <w:b w:val="0"/>
          <w:bCs w:val="0"/>
          <w:color w:val="auto"/>
          <w:sz w:val="24"/>
          <w:szCs w:val="24"/>
          <w:lang w:val="en-GB"/>
        </w:rPr>
        <w:t xml:space="preserve"> submitted by the Participant.</w:t>
      </w:r>
      <w:bookmarkEnd w:id="349"/>
      <w:r w:rsidR="0073697E" w:rsidRPr="00484ECA">
        <w:rPr>
          <w:b w:val="0"/>
          <w:bCs w:val="0"/>
          <w:color w:val="auto"/>
          <w:sz w:val="24"/>
          <w:szCs w:val="24"/>
          <w:lang w:val="en-GB"/>
        </w:rPr>
        <w:t xml:space="preserve"> </w:t>
      </w:r>
      <w:bookmarkStart w:id="350" w:name="_Toc21967602"/>
    </w:p>
    <w:p w14:paraId="270E2E62" w14:textId="77777777" w:rsidR="00484ECA" w:rsidRPr="00484ECA" w:rsidRDefault="00CB406B" w:rsidP="00A27A37">
      <w:pPr>
        <w:pStyle w:val="Heading3"/>
        <w:numPr>
          <w:ilvl w:val="0"/>
          <w:numId w:val="32"/>
        </w:numPr>
        <w:spacing w:before="0"/>
        <w:ind w:left="0" w:firstLine="851"/>
        <w:jc w:val="both"/>
        <w:rPr>
          <w:ins w:id="351" w:author="Ieva Ciganė" w:date="2019-10-23T10:19:00Z"/>
          <w:bCs w:val="0"/>
          <w:color w:val="auto"/>
          <w:sz w:val="24"/>
          <w:szCs w:val="24"/>
          <w:lang w:val="en-GB"/>
        </w:rPr>
      </w:pPr>
      <w:r w:rsidRPr="00484ECA">
        <w:rPr>
          <w:bCs w:val="0"/>
          <w:color w:val="auto"/>
          <w:sz w:val="24"/>
          <w:szCs w:val="24"/>
          <w:lang w:val="en-GB"/>
        </w:rPr>
        <w:t>The Transmission System Operator</w:t>
      </w:r>
      <w:r w:rsidRPr="00484ECA">
        <w:rPr>
          <w:b w:val="0"/>
          <w:bCs w:val="0"/>
          <w:color w:val="auto"/>
          <w:sz w:val="24"/>
          <w:szCs w:val="24"/>
          <w:lang w:val="en-GB"/>
        </w:rPr>
        <w:t xml:space="preserve"> </w:t>
      </w:r>
      <w:r w:rsidR="009448BE" w:rsidRPr="00484ECA">
        <w:rPr>
          <w:b w:val="0"/>
          <w:bCs w:val="0"/>
          <w:color w:val="auto"/>
          <w:sz w:val="24"/>
          <w:szCs w:val="24"/>
          <w:lang w:val="en-GB"/>
        </w:rPr>
        <w:t>shall mean an entity that is exercising a transmission function and is in charge of assurance of operation and maintenance of the transmission system and, if necessary, is responsible for the development of the transmission system in a specific territory and in certain circumstances – in charge of interconnection of the transmission system with other systems and assurance that the system’s long-term capacity is sufficient to satisfy a reasonable demand for gas transportation.</w:t>
      </w:r>
      <w:r w:rsidR="009448BE" w:rsidRPr="00484ECA">
        <w:rPr>
          <w:b w:val="0"/>
          <w:bCs w:val="0"/>
          <w:color w:val="auto"/>
          <w:sz w:val="24"/>
          <w:szCs w:val="24"/>
        </w:rPr>
        <w:t xml:space="preserve"> </w:t>
      </w:r>
      <w:r w:rsidR="009448BE" w:rsidRPr="00484ECA">
        <w:rPr>
          <w:b w:val="0"/>
          <w:bCs w:val="0"/>
          <w:color w:val="auto"/>
          <w:sz w:val="24"/>
          <w:szCs w:val="24"/>
          <w:lang w:val="en-GB"/>
        </w:rPr>
        <w:t xml:space="preserve">The definition of the transmission </w:t>
      </w:r>
    </w:p>
    <w:p w14:paraId="661631F4" w14:textId="45F1B72F" w:rsidR="00315131" w:rsidRPr="00484ECA" w:rsidRDefault="009448BE" w:rsidP="00484ECA">
      <w:pPr>
        <w:pStyle w:val="Heading3"/>
        <w:numPr>
          <w:ilvl w:val="0"/>
          <w:numId w:val="0"/>
        </w:numPr>
        <w:spacing w:before="0"/>
        <w:jc w:val="both"/>
        <w:rPr>
          <w:color w:val="auto"/>
          <w:sz w:val="24"/>
          <w:lang w:val="en-GB"/>
          <w:rPrChange w:id="352" w:author="Ieva Ciganė" w:date="2019-10-23T10:19:00Z">
            <w:rPr>
              <w:b w:val="0"/>
              <w:color w:val="auto"/>
              <w:sz w:val="24"/>
              <w:lang w:val="en-GB"/>
            </w:rPr>
          </w:rPrChange>
        </w:rPr>
        <w:pPrChange w:id="353" w:author="Ieva Ciganė" w:date="2019-10-23T10:19:00Z">
          <w:pPr>
            <w:pStyle w:val="Heading3"/>
            <w:spacing w:before="0"/>
            <w:ind w:left="851" w:hanging="709"/>
            <w:jc w:val="both"/>
          </w:pPr>
        </w:pPrChange>
      </w:pPr>
      <w:r w:rsidRPr="00484ECA">
        <w:rPr>
          <w:b w:val="0"/>
          <w:bCs w:val="0"/>
          <w:color w:val="auto"/>
          <w:sz w:val="24"/>
          <w:szCs w:val="24"/>
          <w:lang w:val="en-GB"/>
        </w:rPr>
        <w:t>system operator applied in the Regulation shall mean all three Lithuanian,</w:t>
      </w:r>
      <w:r w:rsidR="009A0579" w:rsidRPr="00484ECA">
        <w:rPr>
          <w:b w:val="0"/>
          <w:bCs w:val="0"/>
          <w:color w:val="auto"/>
          <w:sz w:val="24"/>
          <w:szCs w:val="24"/>
          <w:lang w:val="en-GB"/>
        </w:rPr>
        <w:t xml:space="preserve"> </w:t>
      </w:r>
      <w:ins w:id="354" w:author="Ieva Ciganė" w:date="2019-10-23T10:19:00Z">
        <w:r w:rsidR="009A0579" w:rsidRPr="00484ECA">
          <w:rPr>
            <w:b w:val="0"/>
            <w:bCs w:val="0"/>
            <w:color w:val="auto"/>
            <w:sz w:val="24"/>
            <w:szCs w:val="24"/>
            <w:lang w:val="en-GB"/>
          </w:rPr>
          <w:t>common</w:t>
        </w:r>
        <w:r w:rsidRPr="00484ECA">
          <w:rPr>
            <w:b w:val="0"/>
            <w:bCs w:val="0"/>
            <w:color w:val="auto"/>
            <w:sz w:val="24"/>
            <w:szCs w:val="24"/>
            <w:lang w:val="en-GB"/>
          </w:rPr>
          <w:t xml:space="preserve"> </w:t>
        </w:r>
      </w:ins>
      <w:r w:rsidRPr="00484ECA">
        <w:rPr>
          <w:b w:val="0"/>
          <w:bCs w:val="0"/>
          <w:color w:val="auto"/>
          <w:sz w:val="24"/>
          <w:szCs w:val="24"/>
          <w:lang w:val="en-GB"/>
        </w:rPr>
        <w:t>Latvian</w:t>
      </w:r>
      <w:del w:id="355" w:author="Ieva Ciganė" w:date="2019-10-23T10:19:00Z">
        <w:r w:rsidRPr="00BF59C4">
          <w:rPr>
            <w:b w:val="0"/>
            <w:bCs w:val="0"/>
            <w:color w:val="auto"/>
            <w:sz w:val="24"/>
            <w:szCs w:val="24"/>
            <w:lang w:val="en-GB"/>
          </w:rPr>
          <w:delText>,</w:delText>
        </w:r>
      </w:del>
      <w:r w:rsidRPr="00484ECA">
        <w:rPr>
          <w:b w:val="0"/>
          <w:bCs w:val="0"/>
          <w:color w:val="auto"/>
          <w:sz w:val="24"/>
          <w:szCs w:val="24"/>
          <w:lang w:val="en-GB"/>
        </w:rPr>
        <w:t xml:space="preserve"> and Estonian</w:t>
      </w:r>
      <w:ins w:id="356" w:author="Ieva Ciganė" w:date="2019-10-23T10:19:00Z">
        <w:r w:rsidR="009A0579" w:rsidRPr="00484ECA">
          <w:rPr>
            <w:b w:val="0"/>
            <w:bCs w:val="0"/>
            <w:color w:val="auto"/>
            <w:sz w:val="24"/>
            <w:szCs w:val="24"/>
            <w:lang w:val="en-GB"/>
          </w:rPr>
          <w:t xml:space="preserve">, as well as </w:t>
        </w:r>
        <w:r w:rsidR="006B06D5" w:rsidRPr="00484ECA">
          <w:rPr>
            <w:b w:val="0"/>
            <w:bCs w:val="0"/>
            <w:color w:val="auto"/>
            <w:sz w:val="24"/>
            <w:szCs w:val="24"/>
            <w:lang w:val="en-GB"/>
          </w:rPr>
          <w:t>Finnish</w:t>
        </w:r>
      </w:ins>
      <w:r w:rsidRPr="00484ECA">
        <w:rPr>
          <w:b w:val="0"/>
          <w:bCs w:val="0"/>
          <w:color w:val="auto"/>
          <w:sz w:val="24"/>
          <w:szCs w:val="24"/>
          <w:lang w:val="en-GB"/>
        </w:rPr>
        <w:t xml:space="preserve"> natural gas transmission system operators jointly and each of them severally unless expressly indicated otherwise.</w:t>
      </w:r>
      <w:bookmarkEnd w:id="350"/>
    </w:p>
    <w:p w14:paraId="7C873AFF" w14:textId="77777777" w:rsidR="00315131" w:rsidRDefault="0073697E" w:rsidP="000837FA">
      <w:pPr>
        <w:pStyle w:val="Heading3"/>
        <w:numPr>
          <w:ilvl w:val="0"/>
          <w:numId w:val="32"/>
        </w:numPr>
        <w:spacing w:before="0"/>
        <w:ind w:left="0" w:firstLine="851"/>
        <w:jc w:val="both"/>
        <w:rPr>
          <w:color w:val="auto"/>
          <w:sz w:val="24"/>
          <w:lang w:val="en-GB"/>
          <w:rPrChange w:id="357" w:author="Ieva Ciganė" w:date="2019-10-23T10:19:00Z">
            <w:rPr>
              <w:b w:val="0"/>
              <w:color w:val="auto"/>
              <w:sz w:val="24"/>
              <w:lang w:val="en-GB"/>
            </w:rPr>
          </w:rPrChange>
        </w:rPr>
        <w:pPrChange w:id="358" w:author="Ieva Ciganė" w:date="2019-10-23T10:19:00Z">
          <w:pPr>
            <w:pStyle w:val="Heading3"/>
            <w:spacing w:before="0"/>
            <w:ind w:left="851" w:hanging="709"/>
            <w:jc w:val="both"/>
          </w:pPr>
        </w:pPrChange>
      </w:pPr>
      <w:bookmarkStart w:id="359" w:name="_Toc21967603"/>
      <w:r w:rsidRPr="00BF59C4">
        <w:rPr>
          <w:bCs w:val="0"/>
          <w:color w:val="auto"/>
          <w:sz w:val="24"/>
          <w:szCs w:val="24"/>
          <w:lang w:val="en-GB"/>
        </w:rPr>
        <w:t>The previous day</w:t>
      </w:r>
      <w:r w:rsidRPr="00BF59C4">
        <w:rPr>
          <w:b w:val="0"/>
          <w:bCs w:val="0"/>
          <w:color w:val="auto"/>
          <w:sz w:val="24"/>
          <w:szCs w:val="24"/>
          <w:lang w:val="en-GB"/>
        </w:rPr>
        <w:t xml:space="preserve"> shall mean the day before the current day.</w:t>
      </w:r>
      <w:bookmarkEnd w:id="359"/>
    </w:p>
    <w:p w14:paraId="6AEF5546" w14:textId="77777777" w:rsidR="00315131" w:rsidRDefault="00C128F2" w:rsidP="000837FA">
      <w:pPr>
        <w:pStyle w:val="Heading3"/>
        <w:numPr>
          <w:ilvl w:val="0"/>
          <w:numId w:val="32"/>
        </w:numPr>
        <w:spacing w:before="0"/>
        <w:ind w:left="0" w:firstLine="851"/>
        <w:jc w:val="both"/>
        <w:rPr>
          <w:color w:val="auto"/>
          <w:sz w:val="24"/>
          <w:lang w:val="en-GB"/>
          <w:rPrChange w:id="360" w:author="Ieva Ciganė" w:date="2019-10-23T10:19:00Z">
            <w:rPr>
              <w:b w:val="0"/>
              <w:color w:val="auto"/>
              <w:sz w:val="24"/>
              <w:lang w:val="en-GB"/>
            </w:rPr>
          </w:rPrChange>
        </w:rPr>
        <w:pPrChange w:id="361" w:author="Ieva Ciganė" w:date="2019-10-23T10:19:00Z">
          <w:pPr>
            <w:pStyle w:val="Heading3"/>
            <w:spacing w:before="0"/>
            <w:ind w:left="851" w:hanging="709"/>
            <w:jc w:val="both"/>
          </w:pPr>
        </w:pPrChange>
      </w:pPr>
      <w:bookmarkStart w:id="362" w:name="_Toc21967604"/>
      <w:r w:rsidRPr="00BF59C4">
        <w:rPr>
          <w:bCs w:val="0"/>
          <w:color w:val="auto"/>
          <w:sz w:val="24"/>
          <w:szCs w:val="24"/>
          <w:lang w:val="en-GB"/>
        </w:rPr>
        <w:t>The trading session on the Exchange</w:t>
      </w:r>
      <w:r w:rsidRPr="00BF59C4">
        <w:rPr>
          <w:b w:val="0"/>
          <w:bCs w:val="0"/>
          <w:color w:val="auto"/>
          <w:sz w:val="24"/>
          <w:szCs w:val="24"/>
          <w:lang w:val="en-GB"/>
        </w:rPr>
        <w:t xml:space="preserve"> (hereinafter referred to as “</w:t>
      </w:r>
      <w:r w:rsidRPr="00BF59C4">
        <w:rPr>
          <w:bCs w:val="0"/>
          <w:color w:val="auto"/>
          <w:sz w:val="24"/>
          <w:szCs w:val="24"/>
          <w:lang w:val="en-GB"/>
        </w:rPr>
        <w:t>the Trading Session</w:t>
      </w:r>
      <w:r w:rsidRPr="00BF59C4">
        <w:rPr>
          <w:b w:val="0"/>
          <w:bCs w:val="0"/>
          <w:color w:val="auto"/>
          <w:sz w:val="24"/>
          <w:szCs w:val="24"/>
          <w:lang w:val="en-GB"/>
        </w:rPr>
        <w:t xml:space="preserve">”) shall mean the period during which </w:t>
      </w:r>
      <w:r w:rsidR="00910E3E" w:rsidRPr="00BF59C4">
        <w:rPr>
          <w:b w:val="0"/>
          <w:bCs w:val="0"/>
          <w:color w:val="auto"/>
          <w:sz w:val="24"/>
          <w:szCs w:val="24"/>
          <w:lang w:val="en-GB"/>
        </w:rPr>
        <w:t>order</w:t>
      </w:r>
      <w:r w:rsidRPr="00BF59C4">
        <w:rPr>
          <w:b w:val="0"/>
          <w:bCs w:val="0"/>
          <w:color w:val="auto"/>
          <w:sz w:val="24"/>
          <w:szCs w:val="24"/>
          <w:lang w:val="en-GB"/>
        </w:rPr>
        <w:t xml:space="preserve">s are submitted and </w:t>
      </w:r>
      <w:r w:rsidR="00F544FF" w:rsidRPr="00BF59C4">
        <w:rPr>
          <w:b w:val="0"/>
          <w:bCs w:val="0"/>
          <w:color w:val="auto"/>
          <w:sz w:val="24"/>
          <w:szCs w:val="24"/>
          <w:lang w:val="en-GB"/>
        </w:rPr>
        <w:t>transactions</w:t>
      </w:r>
      <w:r w:rsidR="00F304DC" w:rsidRPr="00BF59C4">
        <w:rPr>
          <w:b w:val="0"/>
          <w:bCs w:val="0"/>
          <w:color w:val="auto"/>
          <w:sz w:val="24"/>
          <w:szCs w:val="24"/>
          <w:lang w:val="en-GB"/>
        </w:rPr>
        <w:t xml:space="preserve"> </w:t>
      </w:r>
      <w:r w:rsidRPr="00BF59C4">
        <w:rPr>
          <w:b w:val="0"/>
          <w:bCs w:val="0"/>
          <w:color w:val="auto"/>
          <w:sz w:val="24"/>
          <w:szCs w:val="24"/>
          <w:lang w:val="en-GB"/>
        </w:rPr>
        <w:t>are fulfilled.</w:t>
      </w:r>
      <w:bookmarkEnd w:id="362"/>
      <w:r w:rsidR="00D10D70" w:rsidRPr="00BF59C4">
        <w:rPr>
          <w:b w:val="0"/>
          <w:bCs w:val="0"/>
          <w:color w:val="auto"/>
          <w:sz w:val="24"/>
          <w:szCs w:val="24"/>
          <w:lang w:val="en-GB"/>
        </w:rPr>
        <w:t xml:space="preserve"> </w:t>
      </w:r>
    </w:p>
    <w:p w14:paraId="7AA75C62" w14:textId="58BA7C2F" w:rsidR="00315131" w:rsidRPr="008313F1" w:rsidRDefault="00C53FEB" w:rsidP="000837FA">
      <w:pPr>
        <w:pStyle w:val="Heading3"/>
        <w:numPr>
          <w:ilvl w:val="0"/>
          <w:numId w:val="32"/>
        </w:numPr>
        <w:spacing w:before="0"/>
        <w:ind w:left="0" w:firstLine="851"/>
        <w:jc w:val="both"/>
        <w:rPr>
          <w:color w:val="auto"/>
          <w:sz w:val="24"/>
          <w:lang w:val="en-GB"/>
          <w:rPrChange w:id="363" w:author="Ieva Ciganė" w:date="2019-10-23T10:19:00Z">
            <w:rPr>
              <w:b w:val="0"/>
              <w:color w:val="auto"/>
              <w:sz w:val="24"/>
              <w:lang w:val="en-GB"/>
            </w:rPr>
          </w:rPrChange>
        </w:rPr>
        <w:pPrChange w:id="364" w:author="Ieva Ciganė" w:date="2019-10-23T10:19:00Z">
          <w:pPr>
            <w:pStyle w:val="Heading3"/>
            <w:spacing w:before="0"/>
            <w:ind w:left="851" w:hanging="709"/>
            <w:jc w:val="both"/>
          </w:pPr>
        </w:pPrChange>
      </w:pPr>
      <w:bookmarkStart w:id="365" w:name="_Toc21967605"/>
      <w:r w:rsidRPr="004402FB">
        <w:rPr>
          <w:bCs w:val="0"/>
          <w:color w:val="auto"/>
          <w:sz w:val="24"/>
          <w:szCs w:val="24"/>
          <w:lang w:val="en-GB"/>
        </w:rPr>
        <w:t xml:space="preserve">The Product </w:t>
      </w:r>
      <w:r w:rsidRPr="004402FB">
        <w:rPr>
          <w:b w:val="0"/>
          <w:bCs w:val="0"/>
          <w:color w:val="auto"/>
          <w:sz w:val="24"/>
          <w:szCs w:val="24"/>
          <w:lang w:val="en-GB"/>
        </w:rPr>
        <w:t xml:space="preserve">shall mean </w:t>
      </w:r>
      <w:del w:id="366" w:author="Ieva Ciganė" w:date="2019-10-23T10:19:00Z">
        <w:r w:rsidRPr="00BF59C4">
          <w:rPr>
            <w:b w:val="0"/>
            <w:bCs w:val="0"/>
            <w:color w:val="auto"/>
            <w:sz w:val="24"/>
            <w:szCs w:val="24"/>
            <w:lang w:val="en-GB"/>
          </w:rPr>
          <w:delText xml:space="preserve">offered during trading on the Exchange </w:delText>
        </w:r>
      </w:del>
      <w:ins w:id="367" w:author="Ieva Ciganė" w:date="2019-10-23T10:19:00Z">
        <w:r w:rsidR="004402FB" w:rsidRPr="000837FA">
          <w:rPr>
            <w:b w:val="0"/>
            <w:bCs w:val="0"/>
            <w:color w:val="auto"/>
            <w:sz w:val="24"/>
            <w:szCs w:val="24"/>
            <w:lang w:val="en-GB"/>
          </w:rPr>
          <w:t xml:space="preserve">any non-financial instrument related to the </w:t>
        </w:r>
      </w:ins>
      <w:r w:rsidR="004402FB" w:rsidRPr="000837FA">
        <w:rPr>
          <w:b w:val="0"/>
          <w:bCs w:val="0"/>
          <w:color w:val="auto"/>
          <w:sz w:val="24"/>
          <w:szCs w:val="24"/>
          <w:lang w:val="en-GB"/>
        </w:rPr>
        <w:t xml:space="preserve">physical </w:t>
      </w:r>
      <w:del w:id="368" w:author="Ieva Ciganė" w:date="2019-10-23T10:19:00Z">
        <w:r w:rsidRPr="00BF59C4">
          <w:rPr>
            <w:b w:val="0"/>
            <w:bCs w:val="0"/>
            <w:color w:val="auto"/>
            <w:sz w:val="24"/>
            <w:szCs w:val="24"/>
            <w:lang w:val="en-GB"/>
          </w:rPr>
          <w:delText xml:space="preserve">ways </w:delText>
        </w:r>
      </w:del>
      <w:ins w:id="369" w:author="Ieva Ciganė" w:date="2019-10-23T10:19:00Z">
        <w:r w:rsidR="004402FB" w:rsidRPr="000837FA">
          <w:rPr>
            <w:b w:val="0"/>
            <w:bCs w:val="0"/>
            <w:color w:val="auto"/>
            <w:sz w:val="24"/>
            <w:szCs w:val="24"/>
            <w:lang w:val="en-GB"/>
          </w:rPr>
          <w:t>purchase</w:t>
        </w:r>
        <w:r w:rsidR="004402FB">
          <w:rPr>
            <w:b w:val="0"/>
            <w:bCs w:val="0"/>
            <w:color w:val="auto"/>
            <w:sz w:val="24"/>
            <w:szCs w:val="24"/>
            <w:lang w:val="en-GB"/>
          </w:rPr>
          <w:t xml:space="preserve"> and (or) </w:t>
        </w:r>
        <w:r w:rsidR="004402FB" w:rsidRPr="000837FA">
          <w:rPr>
            <w:b w:val="0"/>
            <w:bCs w:val="0"/>
            <w:color w:val="auto"/>
            <w:sz w:val="24"/>
            <w:szCs w:val="24"/>
            <w:lang w:val="en-GB"/>
          </w:rPr>
          <w:t xml:space="preserve">sale </w:t>
        </w:r>
      </w:ins>
      <w:r w:rsidR="004402FB" w:rsidRPr="000837FA">
        <w:rPr>
          <w:b w:val="0"/>
          <w:bCs w:val="0"/>
          <w:color w:val="auto"/>
          <w:sz w:val="24"/>
          <w:szCs w:val="24"/>
          <w:lang w:val="en-GB"/>
        </w:rPr>
        <w:t xml:space="preserve">of natural gas </w:t>
      </w:r>
      <w:del w:id="370" w:author="Ieva Ciganė" w:date="2019-10-23T10:19:00Z">
        <w:r w:rsidRPr="00BF59C4">
          <w:rPr>
            <w:b w:val="0"/>
            <w:bCs w:val="0"/>
            <w:color w:val="auto"/>
            <w:sz w:val="24"/>
            <w:szCs w:val="24"/>
            <w:lang w:val="en-GB"/>
          </w:rPr>
          <w:delText xml:space="preserve">purchase/sale </w:delText>
        </w:r>
      </w:del>
      <w:ins w:id="371" w:author="Ieva Ciganė" w:date="2019-10-23T10:19:00Z">
        <w:r w:rsidRPr="004402FB">
          <w:rPr>
            <w:b w:val="0"/>
            <w:bCs w:val="0"/>
            <w:color w:val="auto"/>
            <w:sz w:val="24"/>
            <w:szCs w:val="24"/>
            <w:lang w:val="en-GB"/>
          </w:rPr>
          <w:t>trad</w:t>
        </w:r>
        <w:r w:rsidR="004402FB" w:rsidRPr="000837FA">
          <w:rPr>
            <w:b w:val="0"/>
            <w:bCs w:val="0"/>
            <w:color w:val="auto"/>
            <w:sz w:val="24"/>
            <w:szCs w:val="24"/>
            <w:lang w:val="en-GB"/>
          </w:rPr>
          <w:t>ed</w:t>
        </w:r>
        <w:r w:rsidRPr="004402FB">
          <w:rPr>
            <w:b w:val="0"/>
            <w:bCs w:val="0"/>
            <w:color w:val="auto"/>
            <w:sz w:val="24"/>
            <w:szCs w:val="24"/>
            <w:lang w:val="en-GB"/>
          </w:rPr>
          <w:t xml:space="preserve"> on the Exchange </w:t>
        </w:r>
      </w:ins>
      <w:r w:rsidRPr="008313F1">
        <w:rPr>
          <w:b w:val="0"/>
          <w:bCs w:val="0"/>
          <w:color w:val="auto"/>
          <w:sz w:val="24"/>
          <w:szCs w:val="24"/>
          <w:lang w:val="en-GB"/>
        </w:rPr>
        <w:t xml:space="preserve">according to </w:t>
      </w:r>
      <w:ins w:id="372" w:author="Ieva Ciganė" w:date="2019-10-23T10:19:00Z">
        <w:r w:rsidR="004402FB" w:rsidRPr="000837FA">
          <w:rPr>
            <w:b w:val="0"/>
            <w:bCs w:val="0"/>
            <w:color w:val="auto"/>
            <w:sz w:val="24"/>
            <w:szCs w:val="24"/>
            <w:lang w:val="en-GB"/>
          </w:rPr>
          <w:t xml:space="preserve">the </w:t>
        </w:r>
      </w:ins>
      <w:r w:rsidRPr="008313F1">
        <w:rPr>
          <w:b w:val="0"/>
          <w:bCs w:val="0"/>
          <w:color w:val="auto"/>
          <w:sz w:val="24"/>
          <w:szCs w:val="24"/>
          <w:lang w:val="en-GB"/>
        </w:rPr>
        <w:t xml:space="preserve">delivery </w:t>
      </w:r>
      <w:del w:id="373" w:author="Ieva Ciganė" w:date="2019-10-23T10:19:00Z">
        <w:r w:rsidRPr="00BF59C4">
          <w:rPr>
            <w:b w:val="0"/>
            <w:bCs w:val="0"/>
            <w:color w:val="auto"/>
            <w:sz w:val="24"/>
            <w:szCs w:val="24"/>
            <w:lang w:val="en-GB"/>
          </w:rPr>
          <w:delText>periods as</w:delText>
        </w:r>
      </w:del>
      <w:ins w:id="374" w:author="Ieva Ciganė" w:date="2019-10-23T10:19:00Z">
        <w:r w:rsidRPr="008313F1">
          <w:rPr>
            <w:b w:val="0"/>
            <w:bCs w:val="0"/>
            <w:color w:val="auto"/>
            <w:sz w:val="24"/>
            <w:szCs w:val="24"/>
            <w:lang w:val="en-GB"/>
          </w:rPr>
          <w:t>period</w:t>
        </w:r>
        <w:r w:rsidR="004402FB" w:rsidRPr="000837FA">
          <w:rPr>
            <w:b w:val="0"/>
            <w:bCs w:val="0"/>
            <w:color w:val="auto"/>
            <w:sz w:val="24"/>
            <w:szCs w:val="24"/>
            <w:lang w:val="en-GB"/>
          </w:rPr>
          <w:t>, which has been</w:t>
        </w:r>
      </w:ins>
      <w:r w:rsidRPr="008313F1">
        <w:rPr>
          <w:b w:val="0"/>
          <w:bCs w:val="0"/>
          <w:color w:val="auto"/>
          <w:sz w:val="24"/>
          <w:szCs w:val="24"/>
          <w:lang w:val="en-GB"/>
        </w:rPr>
        <w:t xml:space="preserve"> described in this Regulation and (or) on the website of the Exchange.</w:t>
      </w:r>
      <w:bookmarkEnd w:id="365"/>
    </w:p>
    <w:p w14:paraId="0190027B" w14:textId="053AF796" w:rsidR="00315131" w:rsidRDefault="00CB406B" w:rsidP="000837FA">
      <w:pPr>
        <w:pStyle w:val="Heading3"/>
        <w:numPr>
          <w:ilvl w:val="0"/>
          <w:numId w:val="32"/>
        </w:numPr>
        <w:spacing w:before="0"/>
        <w:ind w:left="0" w:firstLine="851"/>
        <w:jc w:val="both"/>
        <w:rPr>
          <w:color w:val="auto"/>
          <w:sz w:val="24"/>
          <w:lang w:val="en-GB"/>
          <w:rPrChange w:id="375" w:author="Ieva Ciganė" w:date="2019-10-23T10:19:00Z">
            <w:rPr>
              <w:b w:val="0"/>
              <w:color w:val="auto"/>
              <w:sz w:val="24"/>
              <w:lang w:val="en-GB"/>
            </w:rPr>
          </w:rPrChange>
        </w:rPr>
        <w:pPrChange w:id="376" w:author="Ieva Ciganė" w:date="2019-10-23T10:19:00Z">
          <w:pPr>
            <w:pStyle w:val="Heading3"/>
            <w:spacing w:before="0"/>
            <w:ind w:left="851" w:hanging="709"/>
            <w:jc w:val="both"/>
          </w:pPr>
        </w:pPrChange>
      </w:pPr>
      <w:bookmarkStart w:id="377" w:name="_Toc21967606"/>
      <w:r w:rsidRPr="008313F1">
        <w:rPr>
          <w:bCs w:val="0"/>
          <w:color w:val="auto"/>
          <w:sz w:val="24"/>
          <w:szCs w:val="24"/>
          <w:lang w:val="en-GB"/>
        </w:rPr>
        <w:t xml:space="preserve">The </w:t>
      </w:r>
      <w:r w:rsidR="00C53FEB" w:rsidRPr="008313F1">
        <w:rPr>
          <w:bCs w:val="0"/>
          <w:color w:val="auto"/>
          <w:sz w:val="24"/>
          <w:szCs w:val="24"/>
          <w:lang w:val="en-GB"/>
        </w:rPr>
        <w:t>Market</w:t>
      </w:r>
      <w:r w:rsidRPr="008313F1">
        <w:rPr>
          <w:bCs w:val="0"/>
          <w:color w:val="auto"/>
          <w:sz w:val="24"/>
          <w:szCs w:val="24"/>
          <w:lang w:val="en-GB"/>
        </w:rPr>
        <w:t xml:space="preserve"> </w:t>
      </w:r>
      <w:r w:rsidR="00FE5B24" w:rsidRPr="008313F1">
        <w:rPr>
          <w:bCs w:val="0"/>
          <w:color w:val="auto"/>
          <w:sz w:val="24"/>
          <w:szCs w:val="24"/>
          <w:lang w:val="en-GB"/>
        </w:rPr>
        <w:t>Area</w:t>
      </w:r>
      <w:r w:rsidRPr="008313F1">
        <w:rPr>
          <w:bCs w:val="0"/>
          <w:color w:val="auto"/>
          <w:sz w:val="24"/>
          <w:szCs w:val="24"/>
          <w:lang w:val="en-GB"/>
        </w:rPr>
        <w:t xml:space="preserve"> </w:t>
      </w:r>
      <w:r w:rsidRPr="008313F1">
        <w:rPr>
          <w:b w:val="0"/>
          <w:bCs w:val="0"/>
          <w:color w:val="auto"/>
          <w:sz w:val="24"/>
          <w:szCs w:val="24"/>
          <w:lang w:val="en-GB"/>
        </w:rPr>
        <w:t xml:space="preserve">shall mean a </w:t>
      </w:r>
      <w:r w:rsidR="001F75A7" w:rsidRPr="008313F1">
        <w:rPr>
          <w:b w:val="0"/>
          <w:bCs w:val="0"/>
          <w:color w:val="auto"/>
          <w:sz w:val="24"/>
          <w:szCs w:val="24"/>
          <w:lang w:val="en-GB"/>
        </w:rPr>
        <w:t>trading</w:t>
      </w:r>
      <w:r w:rsidR="0014340F" w:rsidRPr="008313F1">
        <w:rPr>
          <w:b w:val="0"/>
          <w:bCs w:val="0"/>
          <w:color w:val="auto"/>
          <w:sz w:val="24"/>
          <w:szCs w:val="24"/>
          <w:lang w:val="en-GB"/>
        </w:rPr>
        <w:t xml:space="preserve"> area</w:t>
      </w:r>
      <w:r w:rsidRPr="008313F1">
        <w:rPr>
          <w:b w:val="0"/>
          <w:bCs w:val="0"/>
          <w:color w:val="auto"/>
          <w:sz w:val="24"/>
          <w:szCs w:val="24"/>
          <w:lang w:val="en-GB"/>
        </w:rPr>
        <w:t xml:space="preserve"> </w:t>
      </w:r>
      <w:del w:id="378" w:author="Ieva Ciganė" w:date="2019-10-23T10:19:00Z">
        <w:r w:rsidRPr="00BF59C4">
          <w:rPr>
            <w:b w:val="0"/>
            <w:bCs w:val="0"/>
            <w:color w:val="auto"/>
            <w:sz w:val="24"/>
            <w:szCs w:val="24"/>
            <w:lang w:val="en-GB"/>
          </w:rPr>
          <w:delText>in any Baltic country:</w:delText>
        </w:r>
        <w:r w:rsidRPr="00BF59C4">
          <w:rPr>
            <w:b w:val="0"/>
            <w:bCs w:val="0"/>
            <w:color w:val="auto"/>
            <w:sz w:val="24"/>
            <w:szCs w:val="24"/>
          </w:rPr>
          <w:delText xml:space="preserve"> </w:delText>
        </w:r>
        <w:r w:rsidRPr="00BF59C4">
          <w:rPr>
            <w:b w:val="0"/>
            <w:bCs w:val="0"/>
            <w:color w:val="auto"/>
            <w:sz w:val="24"/>
            <w:szCs w:val="24"/>
            <w:lang w:val="en-GB"/>
          </w:rPr>
          <w:delText>Lithuania, Latvia, or Estonia</w:delText>
        </w:r>
      </w:del>
      <w:ins w:id="379" w:author="Ieva Ciganė" w:date="2019-10-23T10:19:00Z">
        <w:r w:rsidR="004402FB" w:rsidRPr="000837FA">
          <w:rPr>
            <w:b w:val="0"/>
            <w:bCs w:val="0"/>
            <w:color w:val="auto"/>
            <w:sz w:val="24"/>
            <w:szCs w:val="24"/>
            <w:lang w:val="en-GB"/>
          </w:rPr>
          <w:t xml:space="preserve">of the Exchange at one of the virtual trading points: </w:t>
        </w:r>
        <w:r w:rsidRPr="008313F1">
          <w:rPr>
            <w:b w:val="0"/>
            <w:bCs w:val="0"/>
            <w:color w:val="auto"/>
            <w:sz w:val="24"/>
            <w:szCs w:val="24"/>
            <w:lang w:val="en-GB"/>
          </w:rPr>
          <w:t xml:space="preserve">in Lithuania, </w:t>
        </w:r>
        <w:r w:rsidR="004402FB" w:rsidRPr="000837FA">
          <w:rPr>
            <w:b w:val="0"/>
            <w:bCs w:val="0"/>
            <w:color w:val="auto"/>
            <w:sz w:val="24"/>
            <w:szCs w:val="24"/>
            <w:lang w:val="en-GB"/>
          </w:rPr>
          <w:t xml:space="preserve">in the common zone of </w:t>
        </w:r>
        <w:r w:rsidRPr="008313F1">
          <w:rPr>
            <w:b w:val="0"/>
            <w:bCs w:val="0"/>
            <w:color w:val="auto"/>
            <w:sz w:val="24"/>
            <w:szCs w:val="24"/>
            <w:lang w:val="en-GB"/>
          </w:rPr>
          <w:t>Latvia</w:t>
        </w:r>
        <w:r w:rsidR="004402FB" w:rsidRPr="000837FA">
          <w:rPr>
            <w:b w:val="0"/>
            <w:bCs w:val="0"/>
            <w:color w:val="auto"/>
            <w:sz w:val="24"/>
            <w:szCs w:val="24"/>
            <w:lang w:val="en-GB"/>
          </w:rPr>
          <w:t xml:space="preserve"> and</w:t>
        </w:r>
        <w:r w:rsidRPr="008313F1">
          <w:rPr>
            <w:b w:val="0"/>
            <w:bCs w:val="0"/>
            <w:color w:val="auto"/>
            <w:sz w:val="24"/>
            <w:szCs w:val="24"/>
            <w:lang w:val="en-GB"/>
          </w:rPr>
          <w:t xml:space="preserve"> Estonia</w:t>
        </w:r>
        <w:r w:rsidR="004402FB" w:rsidRPr="000837FA">
          <w:rPr>
            <w:b w:val="0"/>
            <w:bCs w:val="0"/>
            <w:color w:val="auto"/>
            <w:sz w:val="24"/>
            <w:szCs w:val="24"/>
            <w:lang w:val="en-GB"/>
          </w:rPr>
          <w:t xml:space="preserve"> or in Finland</w:t>
        </w:r>
        <w:r w:rsidR="0060768B" w:rsidRPr="008313F1">
          <w:rPr>
            <w:b w:val="0"/>
            <w:bCs w:val="0"/>
            <w:color w:val="auto"/>
            <w:sz w:val="24"/>
            <w:szCs w:val="24"/>
            <w:lang w:val="en-GB"/>
          </w:rPr>
          <w:t>,</w:t>
        </w:r>
        <w:r w:rsidR="004402FB" w:rsidRPr="000837FA">
          <w:rPr>
            <w:b w:val="0"/>
            <w:bCs w:val="0"/>
            <w:color w:val="auto"/>
            <w:sz w:val="24"/>
            <w:szCs w:val="24"/>
            <w:lang w:val="en-GB"/>
          </w:rPr>
          <w:t xml:space="preserve"> </w:t>
        </w:r>
        <w:r w:rsidR="004402FB" w:rsidRPr="008313F1">
          <w:rPr>
            <w:b w:val="0"/>
            <w:bCs w:val="0"/>
            <w:color w:val="auto"/>
            <w:sz w:val="24"/>
            <w:szCs w:val="24"/>
            <w:lang w:val="en-GB"/>
          </w:rPr>
          <w:t>in the Regulation, it may mean all together and each separately, unless expressly stated otherwise</w:t>
        </w:r>
      </w:ins>
      <w:r w:rsidRPr="008313F1">
        <w:rPr>
          <w:b w:val="0"/>
          <w:bCs w:val="0"/>
          <w:color w:val="auto"/>
          <w:sz w:val="24"/>
          <w:szCs w:val="24"/>
          <w:lang w:val="en-GB"/>
        </w:rPr>
        <w:t>.</w:t>
      </w:r>
      <w:bookmarkEnd w:id="377"/>
    </w:p>
    <w:p w14:paraId="0CBBEB4C" w14:textId="77777777" w:rsidR="00315131" w:rsidRDefault="00CB406B" w:rsidP="000837FA">
      <w:pPr>
        <w:pStyle w:val="Heading3"/>
        <w:numPr>
          <w:ilvl w:val="0"/>
          <w:numId w:val="32"/>
        </w:numPr>
        <w:spacing w:before="0"/>
        <w:ind w:left="0" w:firstLine="851"/>
        <w:jc w:val="both"/>
        <w:rPr>
          <w:color w:val="auto"/>
          <w:sz w:val="24"/>
          <w:lang w:val="en-GB"/>
          <w:rPrChange w:id="380" w:author="Ieva Ciganė" w:date="2019-10-23T10:19:00Z">
            <w:rPr>
              <w:b w:val="0"/>
              <w:color w:val="auto"/>
              <w:sz w:val="24"/>
              <w:lang w:val="en-GB"/>
            </w:rPr>
          </w:rPrChange>
        </w:rPr>
        <w:pPrChange w:id="381" w:author="Ieva Ciganė" w:date="2019-10-23T10:19:00Z">
          <w:pPr>
            <w:pStyle w:val="Heading3"/>
            <w:spacing w:before="0"/>
            <w:ind w:left="851" w:hanging="709"/>
            <w:jc w:val="both"/>
          </w:pPr>
        </w:pPrChange>
      </w:pPr>
      <w:bookmarkStart w:id="382" w:name="_Toc21967607"/>
      <w:r w:rsidRPr="00BF59C4">
        <w:rPr>
          <w:bCs w:val="0"/>
          <w:color w:val="auto"/>
          <w:sz w:val="24"/>
          <w:szCs w:val="24"/>
          <w:lang w:val="en-GB"/>
        </w:rPr>
        <w:t xml:space="preserve">The Trading Limit </w:t>
      </w:r>
      <w:r w:rsidRPr="00BF59C4">
        <w:rPr>
          <w:b w:val="0"/>
          <w:bCs w:val="0"/>
          <w:color w:val="auto"/>
          <w:sz w:val="24"/>
          <w:szCs w:val="24"/>
          <w:lang w:val="en-GB"/>
        </w:rPr>
        <w:t>shall mean the limit denominated in euro, which limits the Participant</w:t>
      </w:r>
      <w:r w:rsidR="00AF6649" w:rsidRPr="00BF59C4">
        <w:rPr>
          <w:b w:val="0"/>
          <w:bCs w:val="0"/>
          <w:color w:val="auto"/>
          <w:sz w:val="24"/>
          <w:szCs w:val="24"/>
          <w:lang w:val="en-GB"/>
        </w:rPr>
        <w:t>’s ability to submit orders</w:t>
      </w:r>
      <w:r w:rsidRPr="00BF59C4">
        <w:rPr>
          <w:b w:val="0"/>
          <w:bCs w:val="0"/>
          <w:color w:val="auto"/>
          <w:sz w:val="24"/>
          <w:szCs w:val="24"/>
          <w:lang w:val="en-GB"/>
        </w:rPr>
        <w:t xml:space="preserve"> to buy on the Exchange.</w:t>
      </w:r>
      <w:bookmarkEnd w:id="382"/>
      <w:r w:rsidR="00C128F2" w:rsidRPr="00BF59C4">
        <w:rPr>
          <w:b w:val="0"/>
          <w:bCs w:val="0"/>
          <w:color w:val="auto"/>
          <w:sz w:val="24"/>
          <w:szCs w:val="24"/>
          <w:lang w:val="en-GB"/>
        </w:rPr>
        <w:t xml:space="preserve"> </w:t>
      </w:r>
    </w:p>
    <w:p w14:paraId="203E8872" w14:textId="4238E72B" w:rsidR="00315131" w:rsidRDefault="00C128F2" w:rsidP="000837FA">
      <w:pPr>
        <w:pStyle w:val="Heading3"/>
        <w:numPr>
          <w:ilvl w:val="0"/>
          <w:numId w:val="32"/>
        </w:numPr>
        <w:spacing w:before="0"/>
        <w:ind w:left="0" w:firstLine="851"/>
        <w:jc w:val="both"/>
        <w:rPr>
          <w:color w:val="auto"/>
          <w:sz w:val="24"/>
          <w:lang w:val="en-GB"/>
          <w:rPrChange w:id="383" w:author="Ieva Ciganė" w:date="2019-10-23T10:19:00Z">
            <w:rPr>
              <w:b w:val="0"/>
              <w:color w:val="auto"/>
              <w:sz w:val="24"/>
              <w:lang w:val="en-GB"/>
            </w:rPr>
          </w:rPrChange>
        </w:rPr>
        <w:pPrChange w:id="384" w:author="Ieva Ciganė" w:date="2019-10-23T10:19:00Z">
          <w:pPr>
            <w:pStyle w:val="Heading3"/>
            <w:spacing w:before="0"/>
            <w:ind w:left="851" w:hanging="709"/>
            <w:jc w:val="both"/>
          </w:pPr>
        </w:pPrChange>
      </w:pPr>
      <w:bookmarkStart w:id="385" w:name="_Toc21967608"/>
      <w:r w:rsidRPr="00BF59C4">
        <w:rPr>
          <w:bCs w:val="0"/>
          <w:color w:val="auto"/>
          <w:sz w:val="24"/>
          <w:szCs w:val="24"/>
          <w:lang w:val="en-GB"/>
        </w:rPr>
        <w:t>The results of the trading session</w:t>
      </w:r>
      <w:r w:rsidRPr="00BF59C4">
        <w:rPr>
          <w:b w:val="0"/>
          <w:bCs w:val="0"/>
          <w:color w:val="auto"/>
          <w:sz w:val="24"/>
          <w:szCs w:val="24"/>
          <w:lang w:val="en-GB"/>
        </w:rPr>
        <w:t xml:space="preserve"> shall mean the results of trading on the Exchange based on which invoices for the </w:t>
      </w:r>
      <w:del w:id="386" w:author="Ieva Ciganė" w:date="2019-10-23T10:19:00Z">
        <w:r w:rsidRPr="00BF59C4">
          <w:rPr>
            <w:b w:val="0"/>
            <w:bCs w:val="0"/>
            <w:color w:val="auto"/>
            <w:sz w:val="24"/>
            <w:szCs w:val="24"/>
            <w:lang w:val="en-GB"/>
          </w:rPr>
          <w:delText>natural gas</w:delText>
        </w:r>
      </w:del>
      <w:ins w:id="387" w:author="Ieva Ciganė" w:date="2019-10-23T10:19:00Z">
        <w:r w:rsidR="006B06D5">
          <w:rPr>
            <w:b w:val="0"/>
            <w:bCs w:val="0"/>
            <w:color w:val="auto"/>
            <w:sz w:val="24"/>
            <w:szCs w:val="24"/>
            <w:lang w:val="en-GB"/>
          </w:rPr>
          <w:t>products</w:t>
        </w:r>
      </w:ins>
      <w:r w:rsidRPr="00BF59C4">
        <w:rPr>
          <w:b w:val="0"/>
          <w:bCs w:val="0"/>
          <w:color w:val="auto"/>
          <w:sz w:val="24"/>
          <w:szCs w:val="24"/>
          <w:lang w:val="en-GB"/>
        </w:rPr>
        <w:t xml:space="preserve"> bought </w:t>
      </w:r>
      <w:r w:rsidR="0073697E" w:rsidRPr="00BF59C4">
        <w:rPr>
          <w:b w:val="0"/>
          <w:bCs w:val="0"/>
          <w:color w:val="auto"/>
          <w:sz w:val="24"/>
          <w:szCs w:val="24"/>
          <w:lang w:val="en-GB"/>
        </w:rPr>
        <w:t>and (</w:t>
      </w:r>
      <w:r w:rsidRPr="00BF59C4">
        <w:rPr>
          <w:b w:val="0"/>
          <w:bCs w:val="0"/>
          <w:color w:val="auto"/>
          <w:sz w:val="24"/>
          <w:szCs w:val="24"/>
          <w:lang w:val="en-GB"/>
        </w:rPr>
        <w:t>or</w:t>
      </w:r>
      <w:r w:rsidR="0073697E" w:rsidRPr="00BF59C4">
        <w:rPr>
          <w:b w:val="0"/>
          <w:bCs w:val="0"/>
          <w:color w:val="auto"/>
          <w:sz w:val="24"/>
          <w:szCs w:val="24"/>
          <w:lang w:val="en-GB"/>
        </w:rPr>
        <w:t>)</w:t>
      </w:r>
      <w:r w:rsidRPr="00BF59C4">
        <w:rPr>
          <w:b w:val="0"/>
          <w:bCs w:val="0"/>
          <w:color w:val="auto"/>
          <w:sz w:val="24"/>
          <w:szCs w:val="24"/>
          <w:lang w:val="en-GB"/>
        </w:rPr>
        <w:t xml:space="preserve"> sold may be issued. The results of the Trading Session shall be presented on the trading day, upon closing the trading session and upon the formation of the statement of trading results within the period established by th</w:t>
      </w:r>
      <w:r w:rsidR="007B7B01" w:rsidRPr="00BF59C4">
        <w:rPr>
          <w:b w:val="0"/>
          <w:bCs w:val="0"/>
          <w:color w:val="auto"/>
          <w:sz w:val="24"/>
          <w:szCs w:val="24"/>
          <w:lang w:val="en-GB"/>
        </w:rPr>
        <w:t>is</w:t>
      </w:r>
      <w:r w:rsidRPr="00BF59C4">
        <w:rPr>
          <w:b w:val="0"/>
          <w:bCs w:val="0"/>
          <w:color w:val="auto"/>
          <w:sz w:val="24"/>
          <w:szCs w:val="24"/>
          <w:lang w:val="en-GB"/>
        </w:rPr>
        <w:t xml:space="preserve"> Regulation.</w:t>
      </w:r>
      <w:bookmarkEnd w:id="385"/>
    </w:p>
    <w:p w14:paraId="1A05477C" w14:textId="1C0946DF" w:rsidR="00315131" w:rsidRDefault="00BF77FA" w:rsidP="000837FA">
      <w:pPr>
        <w:pStyle w:val="Heading3"/>
        <w:numPr>
          <w:ilvl w:val="0"/>
          <w:numId w:val="32"/>
        </w:numPr>
        <w:spacing w:before="0"/>
        <w:ind w:left="0" w:firstLine="851"/>
        <w:jc w:val="both"/>
        <w:rPr>
          <w:color w:val="auto"/>
          <w:sz w:val="24"/>
          <w:lang w:val="en-GB"/>
          <w:rPrChange w:id="388" w:author="Ieva Ciganė" w:date="2019-10-23T10:19:00Z">
            <w:rPr>
              <w:b w:val="0"/>
              <w:color w:val="auto"/>
              <w:sz w:val="24"/>
              <w:lang w:val="en-GB"/>
            </w:rPr>
          </w:rPrChange>
        </w:rPr>
        <w:pPrChange w:id="389" w:author="Ieva Ciganė" w:date="2019-10-23T10:19:00Z">
          <w:pPr>
            <w:pStyle w:val="Heading3"/>
            <w:spacing w:before="0"/>
            <w:ind w:left="851" w:hanging="709"/>
            <w:jc w:val="both"/>
          </w:pPr>
        </w:pPrChange>
      </w:pPr>
      <w:bookmarkStart w:id="390" w:name="_Toc21967609"/>
      <w:r w:rsidRPr="00BF77FA">
        <w:rPr>
          <w:color w:val="auto"/>
          <w:sz w:val="24"/>
          <w:szCs w:val="24"/>
          <w:lang w:val="en-GB"/>
        </w:rPr>
        <w:t xml:space="preserve">The Market Maker </w:t>
      </w:r>
      <w:r w:rsidRPr="00BF77FA">
        <w:rPr>
          <w:b w:val="0"/>
          <w:bCs w:val="0"/>
          <w:color w:val="auto"/>
          <w:sz w:val="24"/>
          <w:szCs w:val="24"/>
          <w:lang w:val="en-GB"/>
        </w:rPr>
        <w:t>shall mean</w:t>
      </w:r>
      <w:r>
        <w:rPr>
          <w:color w:val="auto"/>
          <w:sz w:val="24"/>
          <w:szCs w:val="24"/>
          <w:lang w:val="en-GB"/>
        </w:rPr>
        <w:t xml:space="preserve"> </w:t>
      </w:r>
      <w:r w:rsidRPr="00BF77FA">
        <w:rPr>
          <w:b w:val="0"/>
          <w:bCs w:val="0"/>
          <w:color w:val="auto"/>
          <w:sz w:val="24"/>
          <w:szCs w:val="24"/>
          <w:lang w:val="en-GB"/>
        </w:rPr>
        <w:t xml:space="preserve">the Participant of the Exchange complying with criteria set in </w:t>
      </w:r>
      <w:del w:id="391" w:author="Ieva Ciganė" w:date="2019-10-23T10:19:00Z">
        <w:r w:rsidRPr="00BF77FA">
          <w:rPr>
            <w:b w:val="0"/>
            <w:bCs w:val="0"/>
            <w:color w:val="auto"/>
            <w:sz w:val="24"/>
            <w:szCs w:val="24"/>
            <w:lang w:val="en-GB"/>
          </w:rPr>
          <w:delText>par. 2.8.2</w:delText>
        </w:r>
      </w:del>
      <w:ins w:id="392" w:author="Ieva Ciganė" w:date="2019-10-23T10:19:00Z">
        <w:r w:rsidR="00E80FB7">
          <w:rPr>
            <w:b w:val="0"/>
            <w:bCs w:val="0"/>
            <w:color w:val="auto"/>
            <w:sz w:val="24"/>
            <w:szCs w:val="24"/>
            <w:lang w:val="en-GB"/>
          </w:rPr>
          <w:t xml:space="preserve">paragraph </w:t>
        </w:r>
        <w:r w:rsidR="00E80FB7">
          <w:rPr>
            <w:b w:val="0"/>
            <w:bCs w:val="0"/>
            <w:color w:val="auto"/>
            <w:sz w:val="24"/>
            <w:szCs w:val="24"/>
            <w:lang w:val="en-GB"/>
          </w:rPr>
          <w:fldChar w:fldCharType="begin"/>
        </w:r>
        <w:r w:rsidR="00E80FB7">
          <w:rPr>
            <w:b w:val="0"/>
            <w:bCs w:val="0"/>
            <w:color w:val="auto"/>
            <w:sz w:val="24"/>
            <w:szCs w:val="24"/>
            <w:lang w:val="en-GB"/>
          </w:rPr>
          <w:instrText xml:space="preserve"> REF _Ref21968122 \r \h </w:instrText>
        </w:r>
        <w:r w:rsidR="00E80FB7">
          <w:rPr>
            <w:b w:val="0"/>
            <w:bCs w:val="0"/>
            <w:color w:val="auto"/>
            <w:sz w:val="24"/>
            <w:szCs w:val="24"/>
            <w:lang w:val="en-GB"/>
          </w:rPr>
        </w:r>
        <w:r w:rsidR="00E80FB7">
          <w:rPr>
            <w:b w:val="0"/>
            <w:bCs w:val="0"/>
            <w:color w:val="auto"/>
            <w:sz w:val="24"/>
            <w:szCs w:val="24"/>
            <w:lang w:val="en-GB"/>
          </w:rPr>
          <w:fldChar w:fldCharType="separate"/>
        </w:r>
        <w:r w:rsidR="005F0ED5">
          <w:rPr>
            <w:b w:val="0"/>
            <w:bCs w:val="0"/>
            <w:color w:val="auto"/>
            <w:sz w:val="24"/>
            <w:szCs w:val="24"/>
            <w:lang w:val="en-GB"/>
          </w:rPr>
          <w:t>137</w:t>
        </w:r>
        <w:r w:rsidR="00E80FB7">
          <w:rPr>
            <w:b w:val="0"/>
            <w:bCs w:val="0"/>
            <w:color w:val="auto"/>
            <w:sz w:val="24"/>
            <w:szCs w:val="24"/>
            <w:lang w:val="en-GB"/>
          </w:rPr>
          <w:fldChar w:fldCharType="end"/>
        </w:r>
      </w:ins>
      <w:r w:rsidRPr="00BF77FA">
        <w:rPr>
          <w:b w:val="0"/>
          <w:bCs w:val="0"/>
          <w:color w:val="auto"/>
          <w:sz w:val="24"/>
          <w:szCs w:val="24"/>
          <w:lang w:val="en-GB"/>
        </w:rPr>
        <w:t xml:space="preserve"> of the Regulation, who, in accordance with the Market Maker’s </w:t>
      </w:r>
      <w:r>
        <w:rPr>
          <w:b w:val="0"/>
          <w:bCs w:val="0"/>
          <w:color w:val="auto"/>
          <w:sz w:val="24"/>
          <w:szCs w:val="24"/>
          <w:lang w:val="en-GB"/>
        </w:rPr>
        <w:t>Agreement</w:t>
      </w:r>
      <w:r w:rsidRPr="00BF77FA">
        <w:rPr>
          <w:b w:val="0"/>
          <w:bCs w:val="0"/>
          <w:color w:val="auto"/>
          <w:sz w:val="24"/>
          <w:szCs w:val="24"/>
          <w:lang w:val="en-GB"/>
        </w:rPr>
        <w:t xml:space="preserve"> between the Market Maker and the Operator, assumes obligations to submit to the ETS </w:t>
      </w:r>
      <w:r w:rsidR="002645D4">
        <w:rPr>
          <w:b w:val="0"/>
          <w:bCs w:val="0"/>
          <w:color w:val="auto"/>
          <w:sz w:val="24"/>
          <w:szCs w:val="24"/>
          <w:lang w:val="en-GB"/>
        </w:rPr>
        <w:t>orders</w:t>
      </w:r>
      <w:r w:rsidRPr="00BF77FA">
        <w:rPr>
          <w:b w:val="0"/>
          <w:bCs w:val="0"/>
          <w:color w:val="auto"/>
          <w:sz w:val="24"/>
          <w:szCs w:val="24"/>
          <w:lang w:val="en-GB"/>
        </w:rPr>
        <w:t xml:space="preserve"> to buy and to sell for a specific volume and with </w:t>
      </w:r>
      <w:r w:rsidR="00414AB4" w:rsidRPr="00BF77FA">
        <w:rPr>
          <w:b w:val="0"/>
          <w:bCs w:val="0"/>
          <w:color w:val="auto"/>
          <w:sz w:val="24"/>
          <w:szCs w:val="24"/>
          <w:lang w:val="en-GB"/>
        </w:rPr>
        <w:t>present</w:t>
      </w:r>
      <w:r w:rsidRPr="00BF77FA">
        <w:rPr>
          <w:b w:val="0"/>
          <w:bCs w:val="0"/>
          <w:color w:val="auto"/>
          <w:sz w:val="24"/>
          <w:szCs w:val="24"/>
          <w:lang w:val="en-GB"/>
        </w:rPr>
        <w:t xml:space="preserve"> periodicity seeking to enter into a transaction and maintain the Exchange </w:t>
      </w:r>
      <w:r w:rsidR="00414AB4" w:rsidRPr="00BF77FA">
        <w:rPr>
          <w:b w:val="0"/>
          <w:bCs w:val="0"/>
          <w:color w:val="auto"/>
          <w:sz w:val="24"/>
          <w:szCs w:val="24"/>
          <w:lang w:val="en-GB"/>
        </w:rPr>
        <w:t>liquid</w:t>
      </w:r>
      <w:r w:rsidRPr="00BF77FA">
        <w:rPr>
          <w:b w:val="0"/>
          <w:bCs w:val="0"/>
          <w:color w:val="auto"/>
          <w:sz w:val="24"/>
          <w:szCs w:val="24"/>
          <w:lang w:val="en-GB"/>
        </w:rPr>
        <w:t>.</w:t>
      </w:r>
      <w:bookmarkEnd w:id="390"/>
    </w:p>
    <w:p w14:paraId="57941582" w14:textId="6C8C0393" w:rsidR="00315131" w:rsidRDefault="00BF77FA" w:rsidP="000837FA">
      <w:pPr>
        <w:pStyle w:val="Heading3"/>
        <w:numPr>
          <w:ilvl w:val="0"/>
          <w:numId w:val="32"/>
        </w:numPr>
        <w:spacing w:before="0"/>
        <w:ind w:left="0" w:firstLine="851"/>
        <w:jc w:val="both"/>
        <w:rPr>
          <w:color w:val="auto"/>
          <w:sz w:val="24"/>
          <w:lang w:val="en-GB"/>
          <w:rPrChange w:id="393" w:author="Ieva Ciganė" w:date="2019-10-23T10:19:00Z">
            <w:rPr>
              <w:b w:val="0"/>
              <w:color w:val="auto"/>
              <w:sz w:val="24"/>
              <w:lang w:val="en-GB"/>
            </w:rPr>
          </w:rPrChange>
        </w:rPr>
        <w:pPrChange w:id="394" w:author="Ieva Ciganė" w:date="2019-10-23T10:19:00Z">
          <w:pPr>
            <w:pStyle w:val="Heading3"/>
            <w:spacing w:before="0"/>
            <w:ind w:left="851" w:hanging="709"/>
            <w:jc w:val="both"/>
          </w:pPr>
        </w:pPrChange>
      </w:pPr>
      <w:bookmarkStart w:id="395" w:name="_Toc21967610"/>
      <w:r w:rsidRPr="00BF77FA">
        <w:rPr>
          <w:color w:val="auto"/>
          <w:sz w:val="24"/>
          <w:szCs w:val="24"/>
          <w:lang w:val="en-GB"/>
        </w:rPr>
        <w:t xml:space="preserve">Market Maker’s </w:t>
      </w:r>
      <w:r>
        <w:rPr>
          <w:color w:val="auto"/>
          <w:sz w:val="24"/>
          <w:szCs w:val="24"/>
          <w:lang w:val="en-GB"/>
        </w:rPr>
        <w:t>Agreement</w:t>
      </w:r>
      <w:r w:rsidRPr="00BF77FA">
        <w:rPr>
          <w:color w:val="auto"/>
          <w:sz w:val="24"/>
          <w:szCs w:val="24"/>
          <w:lang w:val="en-GB"/>
        </w:rPr>
        <w:t xml:space="preserve"> </w:t>
      </w:r>
      <w:r w:rsidRPr="00BF77FA">
        <w:rPr>
          <w:b w:val="0"/>
          <w:bCs w:val="0"/>
          <w:color w:val="auto"/>
          <w:sz w:val="24"/>
          <w:szCs w:val="24"/>
          <w:lang w:val="en-GB"/>
        </w:rPr>
        <w:t>shall mean</w:t>
      </w:r>
      <w:r>
        <w:rPr>
          <w:color w:val="auto"/>
          <w:sz w:val="24"/>
          <w:szCs w:val="24"/>
          <w:lang w:val="en-GB"/>
        </w:rPr>
        <w:t xml:space="preserve"> </w:t>
      </w:r>
      <w:r w:rsidRPr="00BF77FA">
        <w:rPr>
          <w:b w:val="0"/>
          <w:bCs w:val="0"/>
          <w:color w:val="auto"/>
          <w:sz w:val="24"/>
          <w:szCs w:val="24"/>
          <w:lang w:val="en-GB"/>
        </w:rPr>
        <w:t xml:space="preserve">a written agreement between the Market Maker and the </w:t>
      </w:r>
      <w:del w:id="396" w:author="Ieva Ciganė" w:date="2019-10-23T10:19:00Z">
        <w:r w:rsidRPr="00BF77FA">
          <w:rPr>
            <w:b w:val="0"/>
            <w:bCs w:val="0"/>
            <w:color w:val="auto"/>
            <w:sz w:val="24"/>
            <w:szCs w:val="24"/>
            <w:lang w:val="en-GB"/>
          </w:rPr>
          <w:delText xml:space="preserve">Market </w:delText>
        </w:r>
      </w:del>
      <w:r w:rsidRPr="00BF77FA">
        <w:rPr>
          <w:b w:val="0"/>
          <w:bCs w:val="0"/>
          <w:color w:val="auto"/>
          <w:sz w:val="24"/>
          <w:szCs w:val="24"/>
          <w:lang w:val="en-GB"/>
        </w:rPr>
        <w:t>Operator that sets the rights and obligations of the Market Maker and the</w:t>
      </w:r>
      <w:del w:id="397" w:author="Ieva Ciganė" w:date="2019-10-23T10:19:00Z">
        <w:r w:rsidRPr="00BF77FA">
          <w:rPr>
            <w:b w:val="0"/>
            <w:bCs w:val="0"/>
            <w:color w:val="auto"/>
            <w:sz w:val="24"/>
            <w:szCs w:val="24"/>
            <w:lang w:val="en-GB"/>
          </w:rPr>
          <w:delText xml:space="preserve"> Market</w:delText>
        </w:r>
      </w:del>
      <w:r w:rsidRPr="00BF77FA">
        <w:rPr>
          <w:b w:val="0"/>
          <w:bCs w:val="0"/>
          <w:color w:val="auto"/>
          <w:sz w:val="24"/>
          <w:szCs w:val="24"/>
          <w:lang w:val="en-GB"/>
        </w:rPr>
        <w:t xml:space="preserve"> Operator, the procedure for management of </w:t>
      </w:r>
      <w:r w:rsidR="002645D4">
        <w:rPr>
          <w:b w:val="0"/>
          <w:bCs w:val="0"/>
          <w:color w:val="auto"/>
          <w:sz w:val="24"/>
          <w:szCs w:val="24"/>
          <w:lang w:val="en-GB"/>
        </w:rPr>
        <w:t>order</w:t>
      </w:r>
      <w:r w:rsidRPr="00BF77FA">
        <w:rPr>
          <w:b w:val="0"/>
          <w:bCs w:val="0"/>
          <w:color w:val="auto"/>
          <w:sz w:val="24"/>
          <w:szCs w:val="24"/>
          <w:lang w:val="en-GB"/>
        </w:rPr>
        <w:t>s to buy and to sell during the execution of the functions of the Market Maker, the terms of payment, Products that are within application of the Market Maker’s functions as well as other conditions of the Market Maker’s operation.</w:t>
      </w:r>
      <w:r w:rsidR="00007B0B">
        <w:rPr>
          <w:b w:val="0"/>
          <w:bCs w:val="0"/>
          <w:color w:val="auto"/>
          <w:sz w:val="24"/>
          <w:szCs w:val="24"/>
          <w:lang w:val="en-GB"/>
        </w:rPr>
        <w:t xml:space="preserve"> </w:t>
      </w:r>
      <w:r w:rsidR="00007B0B" w:rsidRPr="00BF59C4">
        <w:rPr>
          <w:b w:val="0"/>
          <w:bCs w:val="0"/>
          <w:color w:val="auto"/>
          <w:sz w:val="24"/>
          <w:szCs w:val="24"/>
          <w:lang w:val="en-GB"/>
        </w:rPr>
        <w:t xml:space="preserve">The </w:t>
      </w:r>
      <w:r w:rsidR="00007B0B">
        <w:rPr>
          <w:b w:val="0"/>
          <w:bCs w:val="0"/>
          <w:color w:val="auto"/>
          <w:sz w:val="24"/>
          <w:szCs w:val="24"/>
          <w:lang w:val="en-GB"/>
        </w:rPr>
        <w:t>Market Maker’s Agreement</w:t>
      </w:r>
      <w:r w:rsidR="00007B0B" w:rsidRPr="00BF59C4">
        <w:rPr>
          <w:b w:val="0"/>
          <w:bCs w:val="0"/>
          <w:color w:val="auto"/>
          <w:sz w:val="24"/>
          <w:szCs w:val="24"/>
          <w:lang w:val="en-GB"/>
        </w:rPr>
        <w:t xml:space="preserve"> </w:t>
      </w:r>
      <w:r w:rsidR="002A61E1">
        <w:rPr>
          <w:b w:val="0"/>
          <w:bCs w:val="0"/>
          <w:color w:val="auto"/>
          <w:sz w:val="24"/>
          <w:szCs w:val="24"/>
          <w:lang w:val="en-GB"/>
        </w:rPr>
        <w:t xml:space="preserve">form </w:t>
      </w:r>
      <w:r w:rsidR="00007B0B" w:rsidRPr="00BF59C4">
        <w:rPr>
          <w:b w:val="0"/>
          <w:bCs w:val="0"/>
          <w:color w:val="auto"/>
          <w:sz w:val="24"/>
          <w:szCs w:val="24"/>
          <w:lang w:val="en-GB"/>
        </w:rPr>
        <w:t>is published on the Operator’s website</w:t>
      </w:r>
      <w:r w:rsidR="00007B0B">
        <w:rPr>
          <w:b w:val="0"/>
          <w:bCs w:val="0"/>
          <w:color w:val="auto"/>
          <w:sz w:val="24"/>
          <w:szCs w:val="24"/>
          <w:lang w:val="en-GB"/>
        </w:rPr>
        <w:t>.</w:t>
      </w:r>
      <w:bookmarkEnd w:id="395"/>
    </w:p>
    <w:p w14:paraId="5272184F" w14:textId="77777777" w:rsidR="00BF77FA" w:rsidRPr="00BF77FA" w:rsidRDefault="00BF77FA" w:rsidP="00BF77FA">
      <w:pPr>
        <w:rPr>
          <w:del w:id="398" w:author="Ieva Ciganė" w:date="2019-10-23T10:19:00Z"/>
          <w:lang w:val="en-GB"/>
        </w:rPr>
      </w:pPr>
    </w:p>
    <w:p w14:paraId="7E1B7CEA" w14:textId="77777777" w:rsidR="00C128F2" w:rsidRPr="00BF59C4" w:rsidRDefault="00CB406B" w:rsidP="00DC6BF8">
      <w:pPr>
        <w:pStyle w:val="Heading3"/>
        <w:spacing w:before="0"/>
        <w:ind w:left="851" w:hanging="709"/>
        <w:jc w:val="both"/>
        <w:rPr>
          <w:del w:id="399" w:author="Ieva Ciganė" w:date="2019-10-23T10:19:00Z"/>
          <w:b w:val="0"/>
          <w:bCs w:val="0"/>
          <w:color w:val="auto"/>
          <w:sz w:val="24"/>
          <w:szCs w:val="24"/>
          <w:lang w:val="en-GB"/>
        </w:rPr>
      </w:pPr>
      <w:del w:id="400" w:author="Ieva Ciganė" w:date="2019-10-23T10:19:00Z">
        <w:r w:rsidRPr="00BF59C4">
          <w:rPr>
            <w:bCs w:val="0"/>
            <w:color w:val="auto"/>
            <w:sz w:val="24"/>
            <w:szCs w:val="24"/>
            <w:lang w:val="en-GB"/>
          </w:rPr>
          <w:delText xml:space="preserve">The Market Operator (hereinafter referred to as “the Operator”) </w:delText>
        </w:r>
        <w:r w:rsidRPr="00BF59C4">
          <w:rPr>
            <w:b w:val="0"/>
            <w:bCs w:val="0"/>
            <w:color w:val="auto"/>
            <w:sz w:val="24"/>
            <w:szCs w:val="24"/>
            <w:lang w:val="en-GB"/>
          </w:rPr>
          <w:delText xml:space="preserve">shall mean UAB GET Baltic, a natural gas market operator, who is </w:delText>
        </w:r>
        <w:r w:rsidR="00C3644A" w:rsidRPr="00BF59C4">
          <w:rPr>
            <w:b w:val="0"/>
            <w:bCs w:val="0"/>
            <w:color w:val="auto"/>
            <w:sz w:val="24"/>
            <w:szCs w:val="24"/>
            <w:lang w:val="en-GB"/>
          </w:rPr>
          <w:delText>organising</w:delText>
        </w:r>
        <w:r w:rsidRPr="00BF59C4">
          <w:rPr>
            <w:b w:val="0"/>
            <w:bCs w:val="0"/>
            <w:color w:val="auto"/>
            <w:sz w:val="24"/>
            <w:szCs w:val="24"/>
            <w:lang w:val="en-GB"/>
          </w:rPr>
          <w:delText xml:space="preserve"> trade in physical natural gas products on the Natural Gas Exchange and holds a licence for this business activity.</w:delText>
        </w:r>
      </w:del>
    </w:p>
    <w:p w14:paraId="6709F9EC" w14:textId="77777777" w:rsidR="00315131" w:rsidRDefault="00C53FEB" w:rsidP="000837FA">
      <w:pPr>
        <w:pStyle w:val="Heading3"/>
        <w:numPr>
          <w:ilvl w:val="0"/>
          <w:numId w:val="32"/>
        </w:numPr>
        <w:spacing w:before="0"/>
        <w:ind w:left="0" w:firstLine="851"/>
        <w:jc w:val="both"/>
        <w:rPr>
          <w:color w:val="auto"/>
          <w:sz w:val="24"/>
          <w:lang w:val="en-GB"/>
          <w:rPrChange w:id="401" w:author="Ieva Ciganė" w:date="2019-10-23T10:19:00Z">
            <w:rPr>
              <w:b w:val="0"/>
              <w:color w:val="auto"/>
              <w:sz w:val="24"/>
              <w:lang w:val="en-GB"/>
            </w:rPr>
          </w:rPrChange>
        </w:rPr>
        <w:pPrChange w:id="402" w:author="Ieva Ciganė" w:date="2019-10-23T10:19:00Z">
          <w:pPr>
            <w:pStyle w:val="Heading3"/>
            <w:spacing w:before="0"/>
            <w:ind w:left="851" w:hanging="709"/>
            <w:jc w:val="both"/>
          </w:pPr>
        </w:pPrChange>
      </w:pPr>
      <w:bookmarkStart w:id="403" w:name="_Toc21967611"/>
      <w:r w:rsidRPr="00BF59C4">
        <w:rPr>
          <w:bCs w:val="0"/>
          <w:color w:val="auto"/>
          <w:sz w:val="24"/>
          <w:szCs w:val="24"/>
          <w:lang w:val="en-GB"/>
        </w:rPr>
        <w:t>The V</w:t>
      </w:r>
      <w:r w:rsidR="00CB406B" w:rsidRPr="00BF59C4">
        <w:rPr>
          <w:bCs w:val="0"/>
          <w:color w:val="auto"/>
          <w:sz w:val="24"/>
          <w:szCs w:val="24"/>
          <w:lang w:val="en-GB"/>
        </w:rPr>
        <w:t xml:space="preserve">alue of a </w:t>
      </w:r>
      <w:r w:rsidRPr="00BF59C4">
        <w:rPr>
          <w:bCs w:val="0"/>
          <w:color w:val="auto"/>
          <w:sz w:val="24"/>
          <w:szCs w:val="24"/>
          <w:lang w:val="en-GB"/>
        </w:rPr>
        <w:t>T</w:t>
      </w:r>
      <w:r w:rsidR="00CB406B" w:rsidRPr="00BF59C4">
        <w:rPr>
          <w:bCs w:val="0"/>
          <w:color w:val="auto"/>
          <w:sz w:val="24"/>
          <w:szCs w:val="24"/>
          <w:lang w:val="en-GB"/>
        </w:rPr>
        <w:t>ransaction</w:t>
      </w:r>
      <w:r w:rsidR="00CB406B" w:rsidRPr="00BF59C4">
        <w:rPr>
          <w:b w:val="0"/>
          <w:bCs w:val="0"/>
          <w:color w:val="auto"/>
          <w:sz w:val="24"/>
          <w:szCs w:val="24"/>
          <w:lang w:val="en-GB"/>
        </w:rPr>
        <w:t xml:space="preserve"> shall mean the pecuniary sum denominated in the EUR, calculated as the multiplication of the transaction product volume and a price, including transportation cost (if applicable).</w:t>
      </w:r>
      <w:bookmarkEnd w:id="403"/>
    </w:p>
    <w:p w14:paraId="04C5C53B" w14:textId="4E02F091" w:rsidR="00315131" w:rsidRPr="00395C0C" w:rsidRDefault="00CB406B" w:rsidP="000837FA">
      <w:pPr>
        <w:pStyle w:val="Heading3"/>
        <w:numPr>
          <w:ilvl w:val="0"/>
          <w:numId w:val="32"/>
        </w:numPr>
        <w:spacing w:before="0"/>
        <w:ind w:left="0" w:firstLine="851"/>
        <w:jc w:val="both"/>
        <w:rPr>
          <w:b w:val="0"/>
          <w:bCs w:val="0"/>
          <w:color w:val="auto"/>
          <w:sz w:val="24"/>
          <w:szCs w:val="24"/>
          <w:lang w:val="en-GB"/>
        </w:rPr>
        <w:pPrChange w:id="404" w:author="Ieva Ciganė" w:date="2019-10-23T10:19:00Z">
          <w:pPr>
            <w:pStyle w:val="Heading3"/>
            <w:spacing w:before="0"/>
            <w:ind w:left="851" w:hanging="709"/>
            <w:jc w:val="both"/>
          </w:pPr>
        </w:pPrChange>
      </w:pPr>
      <w:bookmarkStart w:id="405" w:name="_Toc21967612"/>
      <w:r w:rsidRPr="008313F1">
        <w:rPr>
          <w:bCs w:val="0"/>
          <w:color w:val="auto"/>
          <w:sz w:val="24"/>
          <w:szCs w:val="24"/>
          <w:lang w:val="en-GB"/>
        </w:rPr>
        <w:t xml:space="preserve">A </w:t>
      </w:r>
      <w:r w:rsidR="00C53FEB" w:rsidRPr="008313F1">
        <w:rPr>
          <w:bCs w:val="0"/>
          <w:color w:val="auto"/>
          <w:sz w:val="24"/>
          <w:szCs w:val="24"/>
          <w:lang w:val="en-GB"/>
        </w:rPr>
        <w:t>T</w:t>
      </w:r>
      <w:r w:rsidRPr="008313F1">
        <w:rPr>
          <w:bCs w:val="0"/>
          <w:color w:val="auto"/>
          <w:sz w:val="24"/>
          <w:szCs w:val="24"/>
          <w:lang w:val="en-GB"/>
        </w:rPr>
        <w:t>ransaction</w:t>
      </w:r>
      <w:r w:rsidRPr="008313F1">
        <w:rPr>
          <w:b w:val="0"/>
          <w:bCs w:val="0"/>
          <w:color w:val="auto"/>
          <w:sz w:val="24"/>
          <w:szCs w:val="24"/>
          <w:lang w:val="en-GB"/>
        </w:rPr>
        <w:t xml:space="preserve"> shall mean a</w:t>
      </w:r>
      <w:r w:rsidR="006B64CE" w:rsidRPr="008313F1">
        <w:rPr>
          <w:b w:val="0"/>
          <w:bCs w:val="0"/>
          <w:color w:val="auto"/>
          <w:sz w:val="24"/>
          <w:szCs w:val="24"/>
          <w:lang w:val="en-GB"/>
        </w:rPr>
        <w:t xml:space="preserve"> </w:t>
      </w:r>
      <w:del w:id="406" w:author="Ieva Ciganė" w:date="2019-10-23T10:19:00Z">
        <w:r w:rsidR="006B64CE" w:rsidRPr="00BF59C4">
          <w:rPr>
            <w:b w:val="0"/>
            <w:bCs w:val="0"/>
            <w:color w:val="auto"/>
            <w:sz w:val="24"/>
            <w:szCs w:val="24"/>
            <w:lang w:val="en-GB"/>
          </w:rPr>
          <w:delText>reached agreement</w:delText>
        </w:r>
      </w:del>
      <w:ins w:id="407" w:author="Ieva Ciganė" w:date="2019-10-23T10:19:00Z">
        <w:r w:rsidR="008313F1" w:rsidRPr="000837FA">
          <w:rPr>
            <w:b w:val="0"/>
            <w:bCs w:val="0"/>
            <w:color w:val="auto"/>
            <w:sz w:val="24"/>
            <w:szCs w:val="24"/>
            <w:lang w:val="en-GB"/>
          </w:rPr>
          <w:t>one or more matched orders, a contract</w:t>
        </w:r>
      </w:ins>
      <w:r w:rsidR="008313F1" w:rsidRPr="000837FA">
        <w:rPr>
          <w:b w:val="0"/>
          <w:bCs w:val="0"/>
          <w:color w:val="auto"/>
          <w:sz w:val="24"/>
          <w:szCs w:val="24"/>
          <w:lang w:val="en-GB"/>
        </w:rPr>
        <w:t xml:space="preserve"> </w:t>
      </w:r>
      <w:r w:rsidR="006B64CE" w:rsidRPr="008313F1">
        <w:rPr>
          <w:b w:val="0"/>
          <w:bCs w:val="0"/>
          <w:color w:val="auto"/>
          <w:sz w:val="24"/>
          <w:szCs w:val="24"/>
          <w:lang w:val="en-GB"/>
        </w:rPr>
        <w:t xml:space="preserve">between </w:t>
      </w:r>
      <w:del w:id="408" w:author="Ieva Ciganė" w:date="2019-10-23T10:19:00Z">
        <w:r w:rsidRPr="00BF59C4">
          <w:rPr>
            <w:b w:val="0"/>
            <w:bCs w:val="0"/>
            <w:color w:val="auto"/>
            <w:sz w:val="24"/>
            <w:szCs w:val="24"/>
            <w:lang w:val="en-GB"/>
          </w:rPr>
          <w:delText>two</w:delText>
        </w:r>
      </w:del>
      <w:ins w:id="409" w:author="Ieva Ciganė" w:date="2019-10-23T10:19:00Z">
        <w:r w:rsidRPr="008313F1">
          <w:rPr>
            <w:b w:val="0"/>
            <w:bCs w:val="0"/>
            <w:color w:val="auto"/>
            <w:sz w:val="24"/>
            <w:szCs w:val="24"/>
            <w:lang w:val="en-GB"/>
          </w:rPr>
          <w:t>t</w:t>
        </w:r>
        <w:r w:rsidR="008313F1" w:rsidRPr="000837FA">
          <w:rPr>
            <w:b w:val="0"/>
            <w:bCs w:val="0"/>
            <w:color w:val="auto"/>
            <w:sz w:val="24"/>
            <w:szCs w:val="24"/>
            <w:lang w:val="en-GB"/>
          </w:rPr>
          <w:t>he</w:t>
        </w:r>
      </w:ins>
      <w:r w:rsidRPr="008313F1">
        <w:rPr>
          <w:b w:val="0"/>
          <w:bCs w:val="0"/>
          <w:color w:val="auto"/>
          <w:sz w:val="24"/>
          <w:szCs w:val="24"/>
          <w:lang w:val="en-GB"/>
        </w:rPr>
        <w:t xml:space="preserve"> Participants </w:t>
      </w:r>
      <w:del w:id="410" w:author="Ieva Ciganė" w:date="2019-10-23T10:19:00Z">
        <w:r w:rsidRPr="00BF59C4">
          <w:rPr>
            <w:b w:val="0"/>
            <w:bCs w:val="0"/>
            <w:color w:val="auto"/>
            <w:sz w:val="24"/>
            <w:szCs w:val="24"/>
            <w:lang w:val="en-GB"/>
          </w:rPr>
          <w:delText xml:space="preserve">to buy or to sell </w:delText>
        </w:r>
      </w:del>
      <w:ins w:id="411" w:author="Ieva Ciganė" w:date="2019-10-23T10:19:00Z">
        <w:r w:rsidR="008313F1" w:rsidRPr="000837FA">
          <w:rPr>
            <w:b w:val="0"/>
            <w:bCs w:val="0"/>
            <w:color w:val="auto"/>
            <w:sz w:val="24"/>
            <w:szCs w:val="24"/>
            <w:lang w:val="en-GB"/>
          </w:rPr>
          <w:t>concluded on the Exchange regarding the purchase and sale of</w:t>
        </w:r>
        <w:r w:rsidRPr="008313F1">
          <w:rPr>
            <w:b w:val="0"/>
            <w:bCs w:val="0"/>
            <w:color w:val="auto"/>
            <w:sz w:val="24"/>
            <w:szCs w:val="24"/>
            <w:lang w:val="en-GB"/>
          </w:rPr>
          <w:t xml:space="preserve"> </w:t>
        </w:r>
      </w:ins>
      <w:r w:rsidRPr="008313F1">
        <w:rPr>
          <w:b w:val="0"/>
          <w:bCs w:val="0"/>
          <w:color w:val="auto"/>
          <w:sz w:val="24"/>
          <w:szCs w:val="24"/>
          <w:lang w:val="en-GB"/>
        </w:rPr>
        <w:t xml:space="preserve">the product </w:t>
      </w:r>
      <w:del w:id="412" w:author="Ieva Ciganė" w:date="2019-10-23T10:19:00Z">
        <w:r w:rsidR="006B64CE" w:rsidRPr="00BF59C4">
          <w:rPr>
            <w:b w:val="0"/>
            <w:bCs w:val="0"/>
            <w:color w:val="auto"/>
            <w:sz w:val="24"/>
            <w:szCs w:val="24"/>
            <w:lang w:val="en-GB"/>
          </w:rPr>
          <w:delText xml:space="preserve">according to submitted order to buy and to sell </w:delText>
        </w:r>
      </w:del>
      <w:r w:rsidR="008313F1" w:rsidRPr="000837FA">
        <w:rPr>
          <w:b w:val="0"/>
          <w:bCs w:val="0"/>
          <w:color w:val="auto"/>
          <w:sz w:val="24"/>
          <w:szCs w:val="24"/>
          <w:lang w:val="en-GB"/>
        </w:rPr>
        <w:t xml:space="preserve">in </w:t>
      </w:r>
      <w:del w:id="413" w:author="Ieva Ciganė" w:date="2019-10-23T10:19:00Z">
        <w:r w:rsidR="006B64CE" w:rsidRPr="00BF59C4">
          <w:rPr>
            <w:b w:val="0"/>
            <w:bCs w:val="0"/>
            <w:color w:val="auto"/>
            <w:sz w:val="24"/>
            <w:szCs w:val="24"/>
            <w:lang w:val="en-GB"/>
          </w:rPr>
          <w:delText xml:space="preserve">the Exchange, the conditions specified herein and </w:delText>
        </w:r>
      </w:del>
      <w:ins w:id="414" w:author="Ieva Ciganė" w:date="2019-10-23T10:19:00Z">
        <w:r w:rsidR="006B64CE" w:rsidRPr="008313F1">
          <w:rPr>
            <w:b w:val="0"/>
            <w:bCs w:val="0"/>
            <w:color w:val="auto"/>
            <w:sz w:val="24"/>
            <w:szCs w:val="24"/>
            <w:lang w:val="en-GB"/>
          </w:rPr>
          <w:t>accord</w:t>
        </w:r>
        <w:r w:rsidR="008313F1" w:rsidRPr="000837FA">
          <w:rPr>
            <w:b w:val="0"/>
            <w:bCs w:val="0"/>
            <w:color w:val="auto"/>
            <w:sz w:val="24"/>
            <w:szCs w:val="24"/>
            <w:lang w:val="en-GB"/>
          </w:rPr>
          <w:t>ance</w:t>
        </w:r>
        <w:r w:rsidR="006B64CE" w:rsidRPr="008313F1">
          <w:rPr>
            <w:b w:val="0"/>
            <w:bCs w:val="0"/>
            <w:color w:val="auto"/>
            <w:sz w:val="24"/>
            <w:szCs w:val="24"/>
            <w:lang w:val="en-GB"/>
          </w:rPr>
          <w:t xml:space="preserve"> </w:t>
        </w:r>
        <w:r w:rsidR="008313F1" w:rsidRPr="000837FA">
          <w:rPr>
            <w:b w:val="0"/>
            <w:bCs w:val="0"/>
            <w:color w:val="auto"/>
            <w:sz w:val="24"/>
            <w:szCs w:val="24"/>
            <w:lang w:val="en-GB"/>
          </w:rPr>
          <w:t>with</w:t>
        </w:r>
        <w:r w:rsidR="006B64CE" w:rsidRPr="00395C0C">
          <w:rPr>
            <w:b w:val="0"/>
            <w:bCs w:val="0"/>
            <w:color w:val="auto"/>
            <w:sz w:val="24"/>
            <w:szCs w:val="24"/>
            <w:lang w:val="en-GB"/>
          </w:rPr>
          <w:t xml:space="preserve"> </w:t>
        </w:r>
      </w:ins>
      <w:r w:rsidR="00BE46A7" w:rsidRPr="00395C0C">
        <w:rPr>
          <w:b w:val="0"/>
          <w:bCs w:val="0"/>
          <w:color w:val="auto"/>
          <w:sz w:val="24"/>
          <w:szCs w:val="24"/>
          <w:lang w:val="en-GB"/>
        </w:rPr>
        <w:t xml:space="preserve">the procedure </w:t>
      </w:r>
      <w:del w:id="415" w:author="Ieva Ciganė" w:date="2019-10-23T10:19:00Z">
        <w:r w:rsidR="00BE46A7" w:rsidRPr="00BF59C4">
          <w:rPr>
            <w:b w:val="0"/>
            <w:bCs w:val="0"/>
            <w:color w:val="auto"/>
            <w:sz w:val="24"/>
            <w:szCs w:val="24"/>
            <w:lang w:val="en-GB"/>
          </w:rPr>
          <w:delText>specified</w:delText>
        </w:r>
      </w:del>
      <w:ins w:id="416" w:author="Ieva Ciganė" w:date="2019-10-23T10:19:00Z">
        <w:r w:rsidR="008313F1" w:rsidRPr="000837FA">
          <w:rPr>
            <w:b w:val="0"/>
            <w:bCs w:val="0"/>
            <w:color w:val="auto"/>
            <w:sz w:val="24"/>
            <w:szCs w:val="24"/>
            <w:lang w:val="en-GB"/>
          </w:rPr>
          <w:t>established</w:t>
        </w:r>
      </w:ins>
      <w:r w:rsidR="008313F1" w:rsidRPr="00395C0C">
        <w:rPr>
          <w:b w:val="0"/>
          <w:bCs w:val="0"/>
          <w:color w:val="auto"/>
          <w:sz w:val="24"/>
          <w:szCs w:val="24"/>
          <w:lang w:val="en-GB"/>
        </w:rPr>
        <w:t xml:space="preserve"> </w:t>
      </w:r>
      <w:r w:rsidR="00BE46A7" w:rsidRPr="00395C0C">
        <w:rPr>
          <w:b w:val="0"/>
          <w:bCs w:val="0"/>
          <w:color w:val="auto"/>
          <w:sz w:val="24"/>
          <w:szCs w:val="24"/>
          <w:lang w:val="en-GB"/>
        </w:rPr>
        <w:t>in the Regulation</w:t>
      </w:r>
      <w:r w:rsidRPr="00395C0C">
        <w:rPr>
          <w:b w:val="0"/>
          <w:bCs w:val="0"/>
          <w:color w:val="auto"/>
          <w:sz w:val="24"/>
          <w:szCs w:val="24"/>
          <w:lang w:val="en-GB"/>
        </w:rPr>
        <w:t>.</w:t>
      </w:r>
      <w:bookmarkStart w:id="417" w:name="html"/>
      <w:bookmarkEnd w:id="405"/>
    </w:p>
    <w:p w14:paraId="322C0A87" w14:textId="77777777" w:rsidR="006B06D5" w:rsidRPr="000837FA" w:rsidRDefault="008313F1" w:rsidP="000837FA">
      <w:pPr>
        <w:pStyle w:val="Heading3"/>
        <w:numPr>
          <w:ilvl w:val="0"/>
          <w:numId w:val="32"/>
        </w:numPr>
        <w:spacing w:before="0"/>
        <w:ind w:left="0" w:firstLine="851"/>
        <w:jc w:val="both"/>
        <w:rPr>
          <w:ins w:id="418" w:author="Ieva Ciganė" w:date="2019-10-23T10:19:00Z"/>
          <w:b w:val="0"/>
          <w:bCs w:val="0"/>
          <w:color w:val="auto"/>
          <w:sz w:val="24"/>
          <w:szCs w:val="24"/>
          <w:lang w:val="en-GB"/>
        </w:rPr>
      </w:pPr>
      <w:bookmarkStart w:id="419" w:name="_Toc21967613"/>
      <w:ins w:id="420" w:author="Ieva Ciganė" w:date="2019-10-23T10:19:00Z">
        <w:r w:rsidRPr="000837FA">
          <w:rPr>
            <w:color w:val="auto"/>
            <w:sz w:val="24"/>
            <w:szCs w:val="24"/>
            <w:lang w:val="en-GB"/>
          </w:rPr>
          <w:t>Matched Orders</w:t>
        </w:r>
        <w:r w:rsidRPr="000837FA">
          <w:rPr>
            <w:b w:val="0"/>
            <w:bCs w:val="0"/>
            <w:color w:val="auto"/>
            <w:sz w:val="24"/>
            <w:szCs w:val="24"/>
            <w:lang w:val="en-GB"/>
          </w:rPr>
          <w:t xml:space="preserve"> shall mean all purchase and (or) sell orders matched by the continuous trade matching algorithm.</w:t>
        </w:r>
        <w:bookmarkEnd w:id="419"/>
        <w:r w:rsidRPr="000837FA">
          <w:rPr>
            <w:b w:val="0"/>
            <w:bCs w:val="0"/>
            <w:color w:val="auto"/>
            <w:sz w:val="24"/>
            <w:szCs w:val="24"/>
            <w:lang w:val="en-GB"/>
          </w:rPr>
          <w:t xml:space="preserve"> </w:t>
        </w:r>
      </w:ins>
    </w:p>
    <w:p w14:paraId="5E9CA952" w14:textId="77777777" w:rsidR="00484ECA" w:rsidRDefault="000A3DF2" w:rsidP="00F243DB">
      <w:pPr>
        <w:pStyle w:val="Heading3"/>
        <w:numPr>
          <w:ilvl w:val="0"/>
          <w:numId w:val="32"/>
        </w:numPr>
        <w:spacing w:before="0"/>
        <w:ind w:left="0" w:firstLine="851"/>
        <w:jc w:val="both"/>
        <w:rPr>
          <w:ins w:id="421" w:author="Ieva Ciganė" w:date="2019-10-23T10:19:00Z"/>
          <w:b w:val="0"/>
          <w:bCs w:val="0"/>
          <w:color w:val="auto"/>
          <w:sz w:val="24"/>
          <w:szCs w:val="24"/>
          <w:lang w:val="en-GB"/>
        </w:rPr>
      </w:pPr>
      <w:bookmarkStart w:id="422" w:name="_Toc21967614"/>
      <w:ins w:id="423" w:author="Ieva Ciganė" w:date="2019-10-23T10:19:00Z">
        <w:r w:rsidRPr="00395C0C">
          <w:rPr>
            <w:b w:val="0"/>
            <w:bCs w:val="0"/>
            <w:color w:val="auto"/>
            <w:sz w:val="24"/>
            <w:szCs w:val="24"/>
            <w:lang w:val="en-GB"/>
          </w:rPr>
          <w:t>The Implicit Capacity Allocation</w:t>
        </w:r>
        <w:r w:rsidRPr="00F243DB">
          <w:rPr>
            <w:b w:val="0"/>
            <w:bCs w:val="0"/>
            <w:color w:val="auto"/>
            <w:sz w:val="24"/>
            <w:szCs w:val="24"/>
            <w:lang w:val="en-GB"/>
          </w:rPr>
          <w:t xml:space="preserve"> Method shall mean a method when the natural gas volume bought by the Participant at the same time is supplemented by available capacities at </w:t>
        </w:r>
        <w:r w:rsidRPr="00664D54">
          <w:rPr>
            <w:b w:val="0"/>
            <w:bCs w:val="0"/>
            <w:color w:val="auto"/>
            <w:sz w:val="24"/>
            <w:szCs w:val="24"/>
            <w:lang w:val="en-GB"/>
          </w:rPr>
          <w:t xml:space="preserve">interconnection points between Lithuanian and </w:t>
        </w:r>
        <w:r w:rsidR="006B06D5" w:rsidRPr="000837FA">
          <w:rPr>
            <w:b w:val="0"/>
            <w:bCs w:val="0"/>
            <w:color w:val="auto"/>
            <w:sz w:val="24"/>
            <w:szCs w:val="24"/>
            <w:lang w:val="en-GB"/>
          </w:rPr>
          <w:t xml:space="preserve">common </w:t>
        </w:r>
        <w:r w:rsidRPr="00664D54">
          <w:rPr>
            <w:b w:val="0"/>
            <w:bCs w:val="0"/>
            <w:color w:val="auto"/>
            <w:sz w:val="24"/>
            <w:szCs w:val="24"/>
            <w:lang w:val="en-GB"/>
          </w:rPr>
          <w:t xml:space="preserve">Latvian </w:t>
        </w:r>
        <w:r w:rsidR="006B06D5" w:rsidRPr="000837FA">
          <w:rPr>
            <w:b w:val="0"/>
            <w:bCs w:val="0"/>
            <w:color w:val="auto"/>
            <w:sz w:val="24"/>
            <w:szCs w:val="24"/>
            <w:lang w:val="en-GB"/>
          </w:rPr>
          <w:t xml:space="preserve">and Estonian market area’s and </w:t>
        </w:r>
      </w:ins>
    </w:p>
    <w:p w14:paraId="3B18852F" w14:textId="77777777" w:rsidR="006B06D5" w:rsidRPr="00664D54" w:rsidRDefault="006B06D5" w:rsidP="00484ECA">
      <w:pPr>
        <w:pStyle w:val="Heading3"/>
        <w:numPr>
          <w:ilvl w:val="0"/>
          <w:numId w:val="0"/>
        </w:numPr>
        <w:spacing w:before="0"/>
        <w:jc w:val="both"/>
        <w:rPr>
          <w:ins w:id="424" w:author="Ieva Ciganė" w:date="2019-10-23T10:19:00Z"/>
          <w:b w:val="0"/>
          <w:bCs w:val="0"/>
          <w:color w:val="auto"/>
          <w:sz w:val="24"/>
          <w:szCs w:val="24"/>
          <w:lang w:val="en-GB"/>
        </w:rPr>
      </w:pPr>
      <w:ins w:id="425" w:author="Ieva Ciganė" w:date="2019-10-23T10:19:00Z">
        <w:r w:rsidRPr="000837FA">
          <w:rPr>
            <w:b w:val="0"/>
            <w:bCs w:val="0"/>
            <w:color w:val="auto"/>
            <w:sz w:val="24"/>
            <w:szCs w:val="24"/>
            <w:lang w:val="en-GB"/>
          </w:rPr>
          <w:t xml:space="preserve">common </w:t>
        </w:r>
        <w:r w:rsidR="000A3DF2" w:rsidRPr="00664D54">
          <w:rPr>
            <w:b w:val="0"/>
            <w:bCs w:val="0"/>
            <w:color w:val="auto"/>
            <w:sz w:val="24"/>
            <w:szCs w:val="24"/>
            <w:lang w:val="en-GB"/>
          </w:rPr>
          <w:t xml:space="preserve">Latvian and Estonian </w:t>
        </w:r>
        <w:r w:rsidRPr="000837FA">
          <w:rPr>
            <w:b w:val="0"/>
            <w:bCs w:val="0"/>
            <w:color w:val="auto"/>
            <w:sz w:val="24"/>
            <w:szCs w:val="24"/>
            <w:lang w:val="en-GB"/>
          </w:rPr>
          <w:t xml:space="preserve">market area’s and Finnish </w:t>
        </w:r>
        <w:r w:rsidR="000A3DF2" w:rsidRPr="00664D54">
          <w:rPr>
            <w:b w:val="0"/>
            <w:bCs w:val="0"/>
            <w:color w:val="auto"/>
            <w:sz w:val="24"/>
            <w:szCs w:val="24"/>
            <w:lang w:val="en-GB"/>
          </w:rPr>
          <w:t>natural gas transmission systems allocated by the Operator.</w:t>
        </w:r>
        <w:bookmarkEnd w:id="422"/>
      </w:ins>
    </w:p>
    <w:p w14:paraId="36BA201C" w14:textId="77777777" w:rsidR="006B06D5" w:rsidRPr="00664D54" w:rsidRDefault="00395C0C" w:rsidP="000837FA">
      <w:pPr>
        <w:pStyle w:val="Heading3"/>
        <w:numPr>
          <w:ilvl w:val="0"/>
          <w:numId w:val="32"/>
        </w:numPr>
        <w:spacing w:before="0"/>
        <w:ind w:left="0" w:firstLine="851"/>
        <w:jc w:val="both"/>
        <w:rPr>
          <w:ins w:id="426" w:author="Ieva Ciganė" w:date="2019-10-23T10:19:00Z"/>
          <w:b w:val="0"/>
          <w:bCs w:val="0"/>
          <w:color w:val="auto"/>
          <w:sz w:val="24"/>
          <w:szCs w:val="24"/>
          <w:lang w:val="en-GB"/>
        </w:rPr>
      </w:pPr>
      <w:bookmarkStart w:id="427" w:name="_Toc21967615"/>
      <w:ins w:id="428" w:author="Ieva Ciganė" w:date="2019-10-23T10:19:00Z">
        <w:r w:rsidRPr="000837FA">
          <w:rPr>
            <w:color w:val="auto"/>
            <w:sz w:val="24"/>
            <w:szCs w:val="24"/>
            <w:lang w:val="en-GB"/>
          </w:rPr>
          <w:t>The Implicit Capacity Allocation Period</w:t>
        </w:r>
        <w:r w:rsidRPr="00664D54">
          <w:rPr>
            <w:b w:val="0"/>
            <w:bCs w:val="0"/>
            <w:color w:val="auto"/>
            <w:sz w:val="24"/>
            <w:szCs w:val="24"/>
            <w:lang w:val="en-GB"/>
          </w:rPr>
          <w:t xml:space="preserve"> shall mean a period, during which the Operator shall organize the allocation of available capacity through the Exchange.</w:t>
        </w:r>
        <w:bookmarkEnd w:id="427"/>
        <w:r w:rsidR="006B06D5" w:rsidRPr="00664D54">
          <w:rPr>
            <w:b w:val="0"/>
            <w:bCs w:val="0"/>
            <w:color w:val="auto"/>
            <w:sz w:val="24"/>
            <w:szCs w:val="24"/>
            <w:lang w:val="en-GB"/>
          </w:rPr>
          <w:t xml:space="preserve"> </w:t>
        </w:r>
      </w:ins>
    </w:p>
    <w:p w14:paraId="1D6EA951" w14:textId="77777777" w:rsidR="006B06D5" w:rsidRPr="00A149E8" w:rsidRDefault="00664D54" w:rsidP="00484ECA">
      <w:pPr>
        <w:pStyle w:val="Heading3"/>
        <w:numPr>
          <w:ilvl w:val="0"/>
          <w:numId w:val="32"/>
        </w:numPr>
        <w:spacing w:before="0"/>
        <w:ind w:left="0" w:firstLine="851"/>
        <w:jc w:val="both"/>
        <w:rPr>
          <w:ins w:id="429" w:author="Ieva Ciganė" w:date="2019-10-23T10:19:00Z"/>
          <w:b w:val="0"/>
          <w:bCs w:val="0"/>
          <w:color w:val="auto"/>
          <w:sz w:val="24"/>
          <w:szCs w:val="24"/>
          <w:lang w:val="en-GB"/>
        </w:rPr>
      </w:pPr>
      <w:bookmarkStart w:id="430" w:name="_Toc21967616"/>
      <w:ins w:id="431" w:author="Ieva Ciganė" w:date="2019-10-23T10:19:00Z">
        <w:r w:rsidRPr="000837FA">
          <w:rPr>
            <w:color w:val="auto"/>
            <w:sz w:val="24"/>
            <w:szCs w:val="24"/>
            <w:lang w:val="en-GB"/>
          </w:rPr>
          <w:t>A Short-term Product</w:t>
        </w:r>
        <w:r w:rsidRPr="00664D54">
          <w:rPr>
            <w:b w:val="0"/>
            <w:bCs w:val="0"/>
            <w:color w:val="auto"/>
            <w:sz w:val="24"/>
            <w:szCs w:val="24"/>
            <w:lang w:val="en-GB"/>
          </w:rPr>
          <w:t xml:space="preserve"> shall mean a product traded on the Exchange with physical delivery that must be presented</w:t>
        </w:r>
        <w:r w:rsidRPr="00A149E8">
          <w:rPr>
            <w:b w:val="0"/>
            <w:bCs w:val="0"/>
            <w:color w:val="auto"/>
            <w:sz w:val="24"/>
            <w:szCs w:val="24"/>
            <w:lang w:val="en-GB"/>
          </w:rPr>
          <w:t xml:space="preserve"> within a delivery period.</w:t>
        </w:r>
        <w:bookmarkEnd w:id="430"/>
      </w:ins>
    </w:p>
    <w:p w14:paraId="3962456B" w14:textId="77777777" w:rsidR="006B06D5" w:rsidRPr="00664D54" w:rsidRDefault="00664D54" w:rsidP="000837FA">
      <w:pPr>
        <w:pStyle w:val="Heading3"/>
        <w:numPr>
          <w:ilvl w:val="0"/>
          <w:numId w:val="32"/>
        </w:numPr>
        <w:spacing w:before="0"/>
        <w:ind w:left="0" w:firstLine="851"/>
        <w:jc w:val="both"/>
        <w:rPr>
          <w:ins w:id="432" w:author="Ieva Ciganė" w:date="2019-10-23T10:19:00Z"/>
          <w:b w:val="0"/>
          <w:bCs w:val="0"/>
          <w:color w:val="auto"/>
          <w:sz w:val="24"/>
          <w:szCs w:val="24"/>
          <w:lang w:val="en-GB"/>
        </w:rPr>
      </w:pPr>
      <w:bookmarkStart w:id="433" w:name="_Toc21967617"/>
      <w:ins w:id="434" w:author="Ieva Ciganė" w:date="2019-10-23T10:19:00Z">
        <w:r w:rsidRPr="000837FA">
          <w:rPr>
            <w:color w:val="auto"/>
            <w:sz w:val="24"/>
            <w:szCs w:val="24"/>
            <w:lang w:val="en-GB"/>
          </w:rPr>
          <w:t xml:space="preserve">Inside </w:t>
        </w:r>
        <w:r w:rsidRPr="00664D54">
          <w:rPr>
            <w:color w:val="auto"/>
            <w:sz w:val="24"/>
            <w:szCs w:val="24"/>
            <w:lang w:val="en-GB"/>
          </w:rPr>
          <w:t>I</w:t>
        </w:r>
        <w:r w:rsidRPr="000837FA">
          <w:rPr>
            <w:color w:val="auto"/>
            <w:sz w:val="24"/>
            <w:szCs w:val="24"/>
            <w:lang w:val="en-GB"/>
          </w:rPr>
          <w:t>nformation</w:t>
        </w:r>
        <w:r w:rsidRPr="00664D54">
          <w:rPr>
            <w:b w:val="0"/>
            <w:bCs w:val="0"/>
            <w:color w:val="auto"/>
            <w:sz w:val="24"/>
            <w:szCs w:val="24"/>
            <w:lang w:val="en-GB"/>
          </w:rPr>
          <w:t xml:space="preserve"> shall have the</w:t>
        </w:r>
        <w:r w:rsidRPr="00A149E8">
          <w:rPr>
            <w:b w:val="0"/>
            <w:bCs w:val="0"/>
            <w:color w:val="auto"/>
            <w:sz w:val="24"/>
            <w:szCs w:val="24"/>
            <w:lang w:val="en-GB"/>
          </w:rPr>
          <w:t xml:space="preserve"> meaning </w:t>
        </w:r>
        <w:r w:rsidRPr="00607D99">
          <w:rPr>
            <w:b w:val="0"/>
            <w:bCs w:val="0"/>
            <w:color w:val="auto"/>
            <w:sz w:val="24"/>
            <w:szCs w:val="24"/>
            <w:lang w:val="en-GB"/>
          </w:rPr>
          <w:t>provided</w:t>
        </w:r>
        <w:r w:rsidRPr="00D00391">
          <w:rPr>
            <w:b w:val="0"/>
            <w:bCs w:val="0"/>
            <w:color w:val="auto"/>
            <w:sz w:val="24"/>
            <w:szCs w:val="24"/>
            <w:lang w:val="en-GB"/>
          </w:rPr>
          <w:t xml:space="preserve"> in Article 2(1) of the REMIT </w:t>
        </w:r>
        <w:r w:rsidRPr="005237D5">
          <w:rPr>
            <w:b w:val="0"/>
            <w:bCs w:val="0"/>
            <w:color w:val="auto"/>
            <w:sz w:val="24"/>
            <w:szCs w:val="24"/>
            <w:lang w:val="en-GB"/>
          </w:rPr>
          <w:t>regulation.</w:t>
        </w:r>
        <w:bookmarkEnd w:id="433"/>
        <w:r w:rsidRPr="000837FA">
          <w:rPr>
            <w:b w:val="0"/>
            <w:bCs w:val="0"/>
            <w:color w:val="auto"/>
            <w:sz w:val="24"/>
            <w:szCs w:val="24"/>
            <w:lang w:val="en-GB"/>
          </w:rPr>
          <w:t xml:space="preserve"> </w:t>
        </w:r>
      </w:ins>
    </w:p>
    <w:p w14:paraId="0A0DEE2B" w14:textId="61D3BF31" w:rsidR="00D653AE" w:rsidRDefault="00C128F2" w:rsidP="000837FA">
      <w:pPr>
        <w:pStyle w:val="Heading3"/>
        <w:numPr>
          <w:ilvl w:val="0"/>
          <w:numId w:val="32"/>
        </w:numPr>
        <w:spacing w:before="0"/>
        <w:ind w:left="0" w:firstLine="851"/>
        <w:jc w:val="both"/>
        <w:rPr>
          <w:b w:val="0"/>
          <w:bCs w:val="0"/>
          <w:color w:val="auto"/>
          <w:sz w:val="24"/>
          <w:szCs w:val="24"/>
          <w:lang w:val="en-GB"/>
        </w:rPr>
        <w:pPrChange w:id="435" w:author="Ieva Ciganė" w:date="2019-10-23T10:19:00Z">
          <w:pPr>
            <w:pStyle w:val="Heading3"/>
            <w:spacing w:before="0" w:line="280" w:lineRule="auto"/>
            <w:ind w:left="850"/>
            <w:jc w:val="both"/>
          </w:pPr>
        </w:pPrChange>
      </w:pPr>
      <w:bookmarkStart w:id="436" w:name="_Toc21967618"/>
      <w:r w:rsidRPr="00BF59C4">
        <w:rPr>
          <w:b w:val="0"/>
          <w:bCs w:val="0"/>
          <w:color w:val="auto"/>
          <w:sz w:val="24"/>
          <w:szCs w:val="24"/>
          <w:lang w:val="en-GB"/>
        </w:rPr>
        <w:t>Other definitions applied in th</w:t>
      </w:r>
      <w:r w:rsidR="007B7B01" w:rsidRPr="00BF59C4">
        <w:rPr>
          <w:b w:val="0"/>
          <w:bCs w:val="0"/>
          <w:color w:val="auto"/>
          <w:sz w:val="24"/>
          <w:szCs w:val="24"/>
          <w:lang w:val="en-GB"/>
        </w:rPr>
        <w:t>is</w:t>
      </w:r>
      <w:r w:rsidRPr="00BF59C4">
        <w:rPr>
          <w:b w:val="0"/>
          <w:bCs w:val="0"/>
          <w:color w:val="auto"/>
          <w:sz w:val="24"/>
          <w:szCs w:val="24"/>
          <w:lang w:val="en-GB"/>
        </w:rPr>
        <w:t xml:space="preserve"> Regulation shall be construed as indicated</w:t>
      </w:r>
      <w:r w:rsidR="0061706D" w:rsidRPr="00BF59C4">
        <w:rPr>
          <w:b w:val="0"/>
          <w:bCs w:val="0"/>
          <w:color w:val="auto"/>
          <w:sz w:val="24"/>
          <w:szCs w:val="24"/>
          <w:lang w:val="en-GB"/>
        </w:rPr>
        <w:t xml:space="preserve"> in the</w:t>
      </w:r>
      <w:r w:rsidR="00502FDE" w:rsidRPr="00BF59C4">
        <w:rPr>
          <w:b w:val="0"/>
          <w:bCs w:val="0"/>
          <w:color w:val="auto"/>
          <w:sz w:val="24"/>
          <w:szCs w:val="24"/>
          <w:lang w:val="en-GB"/>
        </w:rPr>
        <w:t xml:space="preserve"> </w:t>
      </w:r>
      <w:del w:id="437" w:author="Ieva Ciganė" w:date="2019-10-23T10:19:00Z">
        <w:r w:rsidR="00DD5892" w:rsidRPr="00BF59C4">
          <w:rPr>
            <w:b w:val="0"/>
            <w:bCs w:val="0"/>
            <w:color w:val="auto"/>
            <w:sz w:val="24"/>
            <w:szCs w:val="24"/>
            <w:lang w:val="en-GB"/>
          </w:rPr>
          <w:delText>subpar.</w:delText>
        </w:r>
        <w:r w:rsidR="00E427EE" w:rsidRPr="00BF59C4">
          <w:rPr>
            <w:b w:val="0"/>
            <w:bCs w:val="0"/>
            <w:color w:val="auto"/>
            <w:sz w:val="24"/>
            <w:szCs w:val="24"/>
            <w:lang w:val="en-GB"/>
          </w:rPr>
          <w:delText xml:space="preserve"> 1</w:delText>
        </w:r>
        <w:r w:rsidR="00502FDE" w:rsidRPr="00BF59C4">
          <w:rPr>
            <w:b w:val="0"/>
            <w:bCs w:val="0"/>
            <w:color w:val="auto"/>
            <w:sz w:val="24"/>
            <w:szCs w:val="24"/>
            <w:lang w:val="en-GB"/>
          </w:rPr>
          <w:delText>.</w:delText>
        </w:r>
        <w:r w:rsidR="00E427EE" w:rsidRPr="00BF59C4">
          <w:rPr>
            <w:b w:val="0"/>
            <w:bCs w:val="0"/>
            <w:color w:val="auto"/>
            <w:sz w:val="24"/>
            <w:szCs w:val="24"/>
            <w:lang w:val="en-GB"/>
          </w:rPr>
          <w:delText>2</w:delText>
        </w:r>
        <w:r w:rsidR="00502FDE" w:rsidRPr="00BF59C4">
          <w:rPr>
            <w:b w:val="0"/>
            <w:bCs w:val="0"/>
            <w:color w:val="auto"/>
            <w:sz w:val="24"/>
            <w:szCs w:val="24"/>
            <w:lang w:val="en-GB"/>
          </w:rPr>
          <w:delText>.</w:delText>
        </w:r>
        <w:r w:rsidR="00E427EE" w:rsidRPr="00BF59C4">
          <w:rPr>
            <w:b w:val="0"/>
            <w:bCs w:val="0"/>
            <w:color w:val="auto"/>
            <w:sz w:val="24"/>
            <w:szCs w:val="24"/>
            <w:lang w:val="en-GB"/>
          </w:rPr>
          <w:delText>3</w:delText>
        </w:r>
      </w:del>
      <w:ins w:id="438" w:author="Ieva Ciganė" w:date="2019-10-23T10:19:00Z">
        <w:r w:rsidR="00E80FB7">
          <w:rPr>
            <w:b w:val="0"/>
            <w:bCs w:val="0"/>
            <w:color w:val="auto"/>
            <w:sz w:val="24"/>
            <w:szCs w:val="24"/>
            <w:lang w:val="en-GB"/>
          </w:rPr>
          <w:t xml:space="preserve">paragraph </w:t>
        </w:r>
        <w:r w:rsidR="00E80FB7">
          <w:rPr>
            <w:b w:val="0"/>
            <w:bCs w:val="0"/>
            <w:color w:val="auto"/>
            <w:sz w:val="24"/>
            <w:szCs w:val="24"/>
            <w:lang w:val="en-GB"/>
          </w:rPr>
          <w:fldChar w:fldCharType="begin"/>
        </w:r>
        <w:r w:rsidR="00E80FB7">
          <w:rPr>
            <w:b w:val="0"/>
            <w:bCs w:val="0"/>
            <w:color w:val="auto"/>
            <w:sz w:val="24"/>
            <w:szCs w:val="24"/>
            <w:lang w:val="en-GB"/>
          </w:rPr>
          <w:instrText xml:space="preserve"> REF _Ref21968301 \r \h </w:instrText>
        </w:r>
        <w:r w:rsidR="00E80FB7">
          <w:rPr>
            <w:b w:val="0"/>
            <w:bCs w:val="0"/>
            <w:color w:val="auto"/>
            <w:sz w:val="24"/>
            <w:szCs w:val="24"/>
            <w:lang w:val="en-GB"/>
          </w:rPr>
        </w:r>
        <w:r w:rsidR="00E80FB7">
          <w:rPr>
            <w:b w:val="0"/>
            <w:bCs w:val="0"/>
            <w:color w:val="auto"/>
            <w:sz w:val="24"/>
            <w:szCs w:val="24"/>
            <w:lang w:val="en-GB"/>
          </w:rPr>
          <w:fldChar w:fldCharType="separate"/>
        </w:r>
        <w:r w:rsidR="005F0ED5">
          <w:rPr>
            <w:b w:val="0"/>
            <w:bCs w:val="0"/>
            <w:color w:val="auto"/>
            <w:sz w:val="24"/>
            <w:szCs w:val="24"/>
            <w:lang w:val="en-GB"/>
          </w:rPr>
          <w:t>6</w:t>
        </w:r>
        <w:r w:rsidR="00E80FB7">
          <w:rPr>
            <w:b w:val="0"/>
            <w:bCs w:val="0"/>
            <w:color w:val="auto"/>
            <w:sz w:val="24"/>
            <w:szCs w:val="24"/>
            <w:lang w:val="en-GB"/>
          </w:rPr>
          <w:fldChar w:fldCharType="end"/>
        </w:r>
      </w:ins>
      <w:r w:rsidR="00502FDE" w:rsidRPr="00BF59C4">
        <w:rPr>
          <w:b w:val="0"/>
          <w:bCs w:val="0"/>
          <w:color w:val="auto"/>
          <w:sz w:val="24"/>
          <w:szCs w:val="24"/>
          <w:lang w:val="en-GB"/>
        </w:rPr>
        <w:t xml:space="preserve"> of this Regulation</w:t>
      </w:r>
      <w:r w:rsidRPr="00BF59C4">
        <w:rPr>
          <w:b w:val="0"/>
          <w:bCs w:val="0"/>
          <w:color w:val="auto"/>
          <w:sz w:val="24"/>
          <w:szCs w:val="24"/>
          <w:lang w:val="en-GB"/>
        </w:rPr>
        <w:t>.</w:t>
      </w:r>
      <w:bookmarkEnd w:id="436"/>
    </w:p>
    <w:p w14:paraId="5376A85C" w14:textId="77777777" w:rsidR="009378A7" w:rsidRDefault="009378A7" w:rsidP="009378A7">
      <w:pPr>
        <w:pStyle w:val="Heading1"/>
        <w:numPr>
          <w:ilvl w:val="0"/>
          <w:numId w:val="0"/>
        </w:numPr>
        <w:ind w:left="431" w:hanging="5"/>
        <w:rPr>
          <w:rPrChange w:id="439" w:author="Ieva Ciganė" w:date="2019-10-23T10:19:00Z">
            <w:rPr>
              <w:color w:val="auto"/>
              <w:sz w:val="24"/>
              <w:lang w:val="en-GB"/>
            </w:rPr>
          </w:rPrChange>
        </w:rPr>
        <w:pPrChange w:id="440" w:author="Ieva Ciganė" w:date="2019-10-23T10:19:00Z">
          <w:pPr>
            <w:pStyle w:val="Heading1"/>
            <w:spacing w:before="240" w:after="240" w:line="281" w:lineRule="auto"/>
            <w:ind w:left="431" w:hanging="431"/>
            <w:jc w:val="both"/>
          </w:pPr>
        </w:pPrChange>
      </w:pPr>
      <w:bookmarkStart w:id="441" w:name="_Toc498586353"/>
      <w:bookmarkStart w:id="442" w:name="_Toc498588413"/>
      <w:bookmarkStart w:id="443" w:name="_Toc21967619"/>
      <w:bookmarkEnd w:id="417"/>
      <w:ins w:id="444" w:author="Ieva Ciganė" w:date="2019-10-23T10:19:00Z">
        <w:r>
          <w:rPr>
            <w:szCs w:val="24"/>
          </w:rPr>
          <w:t>CHAPTER TWO</w:t>
        </w:r>
        <w:r>
          <w:rPr>
            <w:szCs w:val="24"/>
          </w:rPr>
          <w:br/>
        </w:r>
      </w:ins>
      <w:r>
        <w:rPr>
          <w:rPrChange w:id="445" w:author="Ieva Ciganė" w:date="2019-10-23T10:19:00Z">
            <w:rPr>
              <w:color w:val="auto"/>
              <w:sz w:val="24"/>
              <w:lang w:val="en-GB"/>
            </w:rPr>
          </w:rPrChange>
        </w:rPr>
        <w:t>TRADING TERMS</w:t>
      </w:r>
      <w:bookmarkEnd w:id="443"/>
    </w:p>
    <w:p w14:paraId="135AB6CF" w14:textId="77777777" w:rsidR="00C128F2" w:rsidRPr="00BF59C4" w:rsidRDefault="00C128F2" w:rsidP="00DC6BF8">
      <w:pPr>
        <w:pStyle w:val="Heading2"/>
        <w:spacing w:before="120" w:after="120"/>
        <w:ind w:left="578" w:hanging="578"/>
        <w:jc w:val="both"/>
        <w:rPr>
          <w:del w:id="446" w:author="Ieva Ciganė" w:date="2019-10-23T10:19:00Z"/>
          <w:bCs w:val="0"/>
          <w:color w:val="auto"/>
          <w:sz w:val="24"/>
          <w:szCs w:val="24"/>
          <w:lang w:val="en-GB"/>
        </w:rPr>
      </w:pPr>
      <w:bookmarkStart w:id="447" w:name="_Toc498586354"/>
      <w:bookmarkStart w:id="448" w:name="_Toc498588414"/>
      <w:del w:id="449" w:author="Ieva Ciganė" w:date="2019-10-23T10:19:00Z">
        <w:r w:rsidRPr="00BF59C4">
          <w:rPr>
            <w:bCs w:val="0"/>
            <w:color w:val="auto"/>
            <w:sz w:val="24"/>
            <w:szCs w:val="24"/>
            <w:lang w:val="en-GB"/>
          </w:rPr>
          <w:delText>Principles of Trading on the Exchange</w:delText>
        </w:r>
        <w:bookmarkEnd w:id="447"/>
        <w:bookmarkEnd w:id="448"/>
      </w:del>
    </w:p>
    <w:p w14:paraId="0A25A8DE" w14:textId="77777777" w:rsidR="009378A7" w:rsidRDefault="009378A7" w:rsidP="009378A7">
      <w:pPr>
        <w:pStyle w:val="Heading1"/>
        <w:numPr>
          <w:ilvl w:val="0"/>
          <w:numId w:val="0"/>
        </w:numPr>
        <w:ind w:left="431" w:hanging="5"/>
        <w:rPr>
          <w:ins w:id="450" w:author="Ieva Ciganė" w:date="2019-10-23T10:19:00Z"/>
          <w:szCs w:val="24"/>
        </w:rPr>
      </w:pPr>
      <w:bookmarkStart w:id="451" w:name="_Toc21967620"/>
      <w:ins w:id="452" w:author="Ieva Ciganė" w:date="2019-10-23T10:19:00Z">
        <w:r>
          <w:rPr>
            <w:szCs w:val="24"/>
          </w:rPr>
          <w:t>SECTION ONE</w:t>
        </w:r>
        <w:r>
          <w:rPr>
            <w:szCs w:val="24"/>
          </w:rPr>
          <w:br/>
        </w:r>
        <w:r w:rsidR="00932F6D">
          <w:rPr>
            <w:szCs w:val="24"/>
          </w:rPr>
          <w:t>PRINCIPLES OF TRADING ON THE EXCHANGE</w:t>
        </w:r>
        <w:bookmarkEnd w:id="451"/>
      </w:ins>
    </w:p>
    <w:p w14:paraId="61CBFF26" w14:textId="77777777" w:rsidR="00C128F2" w:rsidRPr="00BF59C4" w:rsidRDefault="00C128F2" w:rsidP="000837FA">
      <w:pPr>
        <w:pStyle w:val="Heading3"/>
        <w:numPr>
          <w:ilvl w:val="0"/>
          <w:numId w:val="32"/>
        </w:numPr>
        <w:spacing w:before="0"/>
        <w:ind w:left="0" w:firstLine="851"/>
        <w:jc w:val="both"/>
        <w:rPr>
          <w:b w:val="0"/>
          <w:bCs w:val="0"/>
          <w:color w:val="auto"/>
          <w:sz w:val="24"/>
          <w:szCs w:val="24"/>
          <w:lang w:val="en-GB"/>
        </w:rPr>
        <w:pPrChange w:id="453" w:author="Ieva Ciganė" w:date="2019-10-23T10:19:00Z">
          <w:pPr>
            <w:pStyle w:val="Heading3"/>
            <w:spacing w:before="0"/>
            <w:ind w:left="851" w:hanging="709"/>
            <w:jc w:val="both"/>
          </w:pPr>
        </w:pPrChange>
      </w:pPr>
      <w:bookmarkStart w:id="454" w:name="_Toc21967621"/>
      <w:bookmarkEnd w:id="441"/>
      <w:bookmarkEnd w:id="442"/>
      <w:r w:rsidRPr="00BF59C4">
        <w:rPr>
          <w:b w:val="0"/>
          <w:bCs w:val="0"/>
          <w:color w:val="auto"/>
          <w:sz w:val="24"/>
          <w:szCs w:val="24"/>
          <w:lang w:val="en-GB"/>
        </w:rPr>
        <w:t xml:space="preserve">The Participants submit their </w:t>
      </w:r>
      <w:r w:rsidR="00910E3E" w:rsidRPr="00BF59C4">
        <w:rPr>
          <w:b w:val="0"/>
          <w:bCs w:val="0"/>
          <w:color w:val="auto"/>
          <w:sz w:val="24"/>
          <w:szCs w:val="24"/>
          <w:lang w:val="en-GB"/>
        </w:rPr>
        <w:t>order</w:t>
      </w:r>
      <w:r w:rsidRPr="00BF59C4">
        <w:rPr>
          <w:b w:val="0"/>
          <w:bCs w:val="0"/>
          <w:color w:val="auto"/>
          <w:sz w:val="24"/>
          <w:szCs w:val="24"/>
          <w:lang w:val="en-GB"/>
        </w:rPr>
        <w:t xml:space="preserve">s to buy and (or) </w:t>
      </w:r>
      <w:r w:rsidR="00EB1DDF" w:rsidRPr="00BF59C4">
        <w:rPr>
          <w:b w:val="0"/>
          <w:bCs w:val="0"/>
          <w:color w:val="auto"/>
          <w:sz w:val="24"/>
          <w:szCs w:val="24"/>
          <w:lang w:val="en-GB"/>
        </w:rPr>
        <w:t xml:space="preserve">to </w:t>
      </w:r>
      <w:r w:rsidR="00950040" w:rsidRPr="00BF59C4">
        <w:rPr>
          <w:b w:val="0"/>
          <w:bCs w:val="0"/>
          <w:color w:val="auto"/>
          <w:sz w:val="24"/>
          <w:szCs w:val="24"/>
          <w:lang w:val="en-GB"/>
        </w:rPr>
        <w:t>sell products that are traded on the Exchange</w:t>
      </w:r>
      <w:r w:rsidRPr="00BF59C4">
        <w:rPr>
          <w:b w:val="0"/>
          <w:bCs w:val="0"/>
          <w:color w:val="auto"/>
          <w:sz w:val="24"/>
          <w:szCs w:val="24"/>
          <w:lang w:val="en-GB"/>
        </w:rPr>
        <w:t>. Upon formation of an appropriate</w:t>
      </w:r>
      <w:r w:rsidR="00950040" w:rsidRPr="00BF59C4">
        <w:rPr>
          <w:b w:val="0"/>
          <w:bCs w:val="0"/>
          <w:color w:val="auto"/>
          <w:sz w:val="24"/>
          <w:szCs w:val="24"/>
          <w:lang w:val="en-GB"/>
        </w:rPr>
        <w:t xml:space="preserve"> Participants</w:t>
      </w:r>
      <w:r w:rsidRPr="00BF59C4">
        <w:rPr>
          <w:b w:val="0"/>
          <w:bCs w:val="0"/>
          <w:color w:val="auto"/>
          <w:sz w:val="24"/>
          <w:szCs w:val="24"/>
          <w:lang w:val="en-GB"/>
        </w:rPr>
        <w:t xml:space="preserve"> pair of </w:t>
      </w:r>
      <w:r w:rsidR="00910E3E" w:rsidRPr="00BF59C4">
        <w:rPr>
          <w:b w:val="0"/>
          <w:bCs w:val="0"/>
          <w:color w:val="auto"/>
          <w:sz w:val="24"/>
          <w:szCs w:val="24"/>
          <w:lang w:val="en-GB"/>
        </w:rPr>
        <w:t>order</w:t>
      </w:r>
      <w:r w:rsidRPr="00BF59C4">
        <w:rPr>
          <w:b w:val="0"/>
          <w:bCs w:val="0"/>
          <w:color w:val="auto"/>
          <w:sz w:val="24"/>
          <w:szCs w:val="24"/>
          <w:lang w:val="en-GB"/>
        </w:rPr>
        <w:t xml:space="preserve">s a </w:t>
      </w:r>
      <w:r w:rsidR="00F304DC" w:rsidRPr="00BF59C4">
        <w:rPr>
          <w:b w:val="0"/>
          <w:bCs w:val="0"/>
          <w:color w:val="auto"/>
          <w:sz w:val="24"/>
          <w:szCs w:val="24"/>
          <w:lang w:val="en-GB"/>
        </w:rPr>
        <w:t>transaction</w:t>
      </w:r>
      <w:r w:rsidRPr="00BF59C4">
        <w:rPr>
          <w:b w:val="0"/>
          <w:bCs w:val="0"/>
          <w:color w:val="auto"/>
          <w:sz w:val="24"/>
          <w:szCs w:val="24"/>
          <w:lang w:val="en-GB"/>
        </w:rPr>
        <w:t xml:space="preserve"> is fulfilled.</w:t>
      </w:r>
      <w:bookmarkEnd w:id="454"/>
    </w:p>
    <w:p w14:paraId="6A083EFA" w14:textId="77777777" w:rsidR="00C128F2" w:rsidRPr="00BF59C4" w:rsidRDefault="00C128F2" w:rsidP="000837FA">
      <w:pPr>
        <w:pStyle w:val="Heading3"/>
        <w:numPr>
          <w:ilvl w:val="0"/>
          <w:numId w:val="32"/>
        </w:numPr>
        <w:spacing w:before="0"/>
        <w:ind w:left="0" w:firstLine="851"/>
        <w:jc w:val="both"/>
        <w:rPr>
          <w:b w:val="0"/>
          <w:bCs w:val="0"/>
          <w:color w:val="auto"/>
          <w:sz w:val="24"/>
          <w:szCs w:val="24"/>
          <w:lang w:val="en-GB"/>
        </w:rPr>
        <w:pPrChange w:id="455" w:author="Ieva Ciganė" w:date="2019-10-23T10:19:00Z">
          <w:pPr>
            <w:pStyle w:val="Heading3"/>
            <w:spacing w:before="0"/>
            <w:ind w:left="851" w:hanging="709"/>
            <w:jc w:val="both"/>
          </w:pPr>
        </w:pPrChange>
      </w:pPr>
      <w:bookmarkStart w:id="456" w:name="_Toc21967622"/>
      <w:r w:rsidRPr="00BF59C4">
        <w:rPr>
          <w:b w:val="0"/>
          <w:bCs w:val="0"/>
          <w:color w:val="auto"/>
          <w:sz w:val="24"/>
          <w:szCs w:val="24"/>
          <w:lang w:val="en-GB"/>
        </w:rPr>
        <w:t xml:space="preserve">Trading on the Exchange shall be carried out by the </w:t>
      </w:r>
      <w:r w:rsidR="00184BFD" w:rsidRPr="00BF59C4">
        <w:rPr>
          <w:b w:val="0"/>
          <w:bCs w:val="0"/>
          <w:color w:val="auto"/>
          <w:sz w:val="24"/>
          <w:szCs w:val="24"/>
          <w:lang w:val="en-GB"/>
        </w:rPr>
        <w:t>continuous</w:t>
      </w:r>
      <w:r w:rsidRPr="00BF59C4">
        <w:rPr>
          <w:b w:val="0"/>
          <w:bCs w:val="0"/>
          <w:color w:val="auto"/>
          <w:sz w:val="24"/>
          <w:szCs w:val="24"/>
          <w:lang w:val="en-GB"/>
        </w:rPr>
        <w:t xml:space="preserve"> trading method.</w:t>
      </w:r>
      <w:bookmarkEnd w:id="456"/>
      <w:r w:rsidRPr="00BF59C4">
        <w:rPr>
          <w:b w:val="0"/>
          <w:bCs w:val="0"/>
          <w:color w:val="auto"/>
          <w:sz w:val="24"/>
          <w:szCs w:val="24"/>
          <w:lang w:val="en-GB"/>
        </w:rPr>
        <w:t xml:space="preserve"> </w:t>
      </w:r>
    </w:p>
    <w:p w14:paraId="5964E56B" w14:textId="77777777" w:rsidR="00C128F2" w:rsidRPr="00BF59C4" w:rsidRDefault="00C128F2" w:rsidP="000837FA">
      <w:pPr>
        <w:pStyle w:val="Heading3"/>
        <w:numPr>
          <w:ilvl w:val="0"/>
          <w:numId w:val="32"/>
        </w:numPr>
        <w:spacing w:before="0"/>
        <w:ind w:left="0" w:firstLine="851"/>
        <w:jc w:val="both"/>
        <w:rPr>
          <w:b w:val="0"/>
          <w:bCs w:val="0"/>
          <w:color w:val="auto"/>
          <w:sz w:val="24"/>
          <w:szCs w:val="24"/>
          <w:lang w:val="en-GB"/>
        </w:rPr>
        <w:pPrChange w:id="457" w:author="Ieva Ciganė" w:date="2019-10-23T10:19:00Z">
          <w:pPr>
            <w:pStyle w:val="Heading3"/>
            <w:spacing w:before="0"/>
            <w:ind w:left="851" w:hanging="709"/>
            <w:jc w:val="both"/>
          </w:pPr>
        </w:pPrChange>
      </w:pPr>
      <w:bookmarkStart w:id="458" w:name="_Toc21967623"/>
      <w:r w:rsidRPr="00BF59C4">
        <w:rPr>
          <w:b w:val="0"/>
          <w:bCs w:val="0"/>
          <w:color w:val="auto"/>
          <w:sz w:val="24"/>
          <w:szCs w:val="24"/>
          <w:lang w:val="en-GB"/>
        </w:rPr>
        <w:t>Only entities having the Participant’s status shall trade on the Exchange.</w:t>
      </w:r>
      <w:bookmarkEnd w:id="458"/>
    </w:p>
    <w:p w14:paraId="0EC22998" w14:textId="77777777" w:rsidR="00BF77FA" w:rsidRDefault="00BF77FA" w:rsidP="000837FA">
      <w:pPr>
        <w:pStyle w:val="Heading3"/>
        <w:numPr>
          <w:ilvl w:val="0"/>
          <w:numId w:val="32"/>
        </w:numPr>
        <w:spacing w:before="0"/>
        <w:ind w:left="0" w:firstLine="851"/>
        <w:jc w:val="both"/>
        <w:rPr>
          <w:b w:val="0"/>
          <w:bCs w:val="0"/>
          <w:color w:val="auto"/>
          <w:sz w:val="24"/>
          <w:szCs w:val="24"/>
          <w:lang w:val="en-GB"/>
        </w:rPr>
        <w:pPrChange w:id="459" w:author="Ieva Ciganė" w:date="2019-10-23T10:19:00Z">
          <w:pPr>
            <w:pStyle w:val="Heading3"/>
            <w:spacing w:before="0"/>
            <w:ind w:left="851" w:hanging="709"/>
            <w:jc w:val="both"/>
          </w:pPr>
        </w:pPrChange>
      </w:pPr>
      <w:bookmarkStart w:id="460" w:name="_Toc21967624"/>
      <w:r w:rsidRPr="00B66E65">
        <w:rPr>
          <w:b w:val="0"/>
          <w:bCs w:val="0"/>
          <w:color w:val="auto"/>
          <w:sz w:val="24"/>
          <w:szCs w:val="24"/>
          <w:lang w:val="en-GB"/>
        </w:rPr>
        <w:t xml:space="preserve">One or several Market Makers executing the Market Maker’s functions under the Market Maker’s </w:t>
      </w:r>
      <w:r w:rsidRPr="00BF77FA">
        <w:rPr>
          <w:b w:val="0"/>
          <w:bCs w:val="0"/>
          <w:color w:val="auto"/>
          <w:sz w:val="24"/>
          <w:szCs w:val="24"/>
          <w:lang w:val="en-GB"/>
        </w:rPr>
        <w:t>Agreement</w:t>
      </w:r>
      <w:r w:rsidRPr="00B66E65">
        <w:rPr>
          <w:b w:val="0"/>
          <w:bCs w:val="0"/>
          <w:color w:val="auto"/>
          <w:sz w:val="24"/>
          <w:szCs w:val="24"/>
          <w:lang w:val="en-GB"/>
        </w:rPr>
        <w:t xml:space="preserve"> shall operate on the Exchange.</w:t>
      </w:r>
      <w:bookmarkEnd w:id="460"/>
    </w:p>
    <w:p w14:paraId="49C25907" w14:textId="77777777" w:rsidR="00C128F2" w:rsidRPr="00BF59C4" w:rsidRDefault="00910E3E" w:rsidP="000837FA">
      <w:pPr>
        <w:pStyle w:val="Heading3"/>
        <w:numPr>
          <w:ilvl w:val="0"/>
          <w:numId w:val="32"/>
        </w:numPr>
        <w:spacing w:before="0"/>
        <w:ind w:left="0" w:firstLine="851"/>
        <w:jc w:val="both"/>
        <w:rPr>
          <w:b w:val="0"/>
          <w:bCs w:val="0"/>
          <w:color w:val="auto"/>
          <w:sz w:val="24"/>
          <w:szCs w:val="24"/>
          <w:lang w:val="en-GB"/>
        </w:rPr>
        <w:pPrChange w:id="461" w:author="Ieva Ciganė" w:date="2019-10-23T10:19:00Z">
          <w:pPr>
            <w:pStyle w:val="Heading3"/>
            <w:spacing w:before="0"/>
            <w:ind w:left="851" w:hanging="709"/>
            <w:jc w:val="both"/>
          </w:pPr>
        </w:pPrChange>
      </w:pPr>
      <w:bookmarkStart w:id="462" w:name="_Toc21967625"/>
      <w:r w:rsidRPr="00BF59C4">
        <w:rPr>
          <w:b w:val="0"/>
          <w:bCs w:val="0"/>
          <w:color w:val="auto"/>
          <w:sz w:val="24"/>
          <w:szCs w:val="24"/>
          <w:lang w:val="en-GB"/>
        </w:rPr>
        <w:t>Order</w:t>
      </w:r>
      <w:r w:rsidR="00C128F2" w:rsidRPr="00BF59C4">
        <w:rPr>
          <w:b w:val="0"/>
          <w:bCs w:val="0"/>
          <w:color w:val="auto"/>
          <w:sz w:val="24"/>
          <w:szCs w:val="24"/>
          <w:lang w:val="en-GB"/>
        </w:rPr>
        <w:t xml:space="preserve">s to buy and (or) to sell shall be submitted on an anonymous basis, which means that Participants are not provided with and cannot have access to information about Participants who entered into a </w:t>
      </w:r>
      <w:r w:rsidR="00F544FF" w:rsidRPr="00BF59C4">
        <w:rPr>
          <w:b w:val="0"/>
          <w:bCs w:val="0"/>
          <w:color w:val="auto"/>
          <w:sz w:val="24"/>
          <w:szCs w:val="24"/>
          <w:lang w:val="en-GB"/>
        </w:rPr>
        <w:t>transaction</w:t>
      </w:r>
      <w:r w:rsidR="00172396" w:rsidRPr="00BF59C4">
        <w:rPr>
          <w:b w:val="0"/>
          <w:bCs w:val="0"/>
          <w:color w:val="auto"/>
          <w:sz w:val="24"/>
          <w:szCs w:val="24"/>
          <w:lang w:val="en-GB"/>
        </w:rPr>
        <w:t xml:space="preserve"> with another Participant </w:t>
      </w:r>
      <w:r w:rsidR="00C128F2" w:rsidRPr="00BF59C4">
        <w:rPr>
          <w:b w:val="0"/>
          <w:bCs w:val="0"/>
          <w:color w:val="auto"/>
          <w:sz w:val="24"/>
          <w:szCs w:val="24"/>
          <w:lang w:val="en-GB"/>
        </w:rPr>
        <w:t>on the Exchange.</w:t>
      </w:r>
      <w:bookmarkEnd w:id="462"/>
    </w:p>
    <w:p w14:paraId="3FDE2CD9" w14:textId="77777777" w:rsidR="00C128F2" w:rsidRPr="00BF59C4" w:rsidRDefault="00C128F2" w:rsidP="000837FA">
      <w:pPr>
        <w:pStyle w:val="Heading3"/>
        <w:numPr>
          <w:ilvl w:val="0"/>
          <w:numId w:val="32"/>
        </w:numPr>
        <w:spacing w:before="0"/>
        <w:ind w:left="0" w:firstLine="851"/>
        <w:jc w:val="both"/>
        <w:rPr>
          <w:b w:val="0"/>
          <w:bCs w:val="0"/>
          <w:color w:val="auto"/>
          <w:sz w:val="24"/>
          <w:szCs w:val="24"/>
          <w:lang w:val="en-GB"/>
        </w:rPr>
        <w:pPrChange w:id="463" w:author="Ieva Ciganė" w:date="2019-10-23T10:19:00Z">
          <w:pPr>
            <w:pStyle w:val="Heading3"/>
            <w:spacing w:before="0"/>
            <w:ind w:left="851" w:hanging="709"/>
            <w:jc w:val="both"/>
          </w:pPr>
        </w:pPrChange>
      </w:pPr>
      <w:bookmarkStart w:id="464" w:name="_Toc21967626"/>
      <w:r w:rsidRPr="00BF59C4">
        <w:rPr>
          <w:b w:val="0"/>
          <w:bCs w:val="0"/>
          <w:color w:val="auto"/>
          <w:sz w:val="24"/>
          <w:szCs w:val="24"/>
          <w:lang w:val="en-GB"/>
        </w:rPr>
        <w:t xml:space="preserve">The </w:t>
      </w:r>
      <w:r w:rsidR="00910E3E" w:rsidRPr="00BF59C4">
        <w:rPr>
          <w:b w:val="0"/>
          <w:bCs w:val="0"/>
          <w:color w:val="auto"/>
          <w:sz w:val="24"/>
          <w:szCs w:val="24"/>
          <w:lang w:val="en-GB"/>
        </w:rPr>
        <w:t>order</w:t>
      </w:r>
      <w:r w:rsidRPr="00BF59C4">
        <w:rPr>
          <w:b w:val="0"/>
          <w:bCs w:val="0"/>
          <w:color w:val="auto"/>
          <w:sz w:val="24"/>
          <w:szCs w:val="24"/>
          <w:lang w:val="en-GB"/>
        </w:rPr>
        <w:t>s submitted by Participants sh</w:t>
      </w:r>
      <w:r w:rsidR="00172396" w:rsidRPr="00BF59C4">
        <w:rPr>
          <w:b w:val="0"/>
          <w:bCs w:val="0"/>
          <w:color w:val="auto"/>
          <w:sz w:val="24"/>
          <w:szCs w:val="24"/>
          <w:lang w:val="en-GB"/>
        </w:rPr>
        <w:t>all be defined by the following criteria</w:t>
      </w:r>
      <w:r w:rsidRPr="00BF59C4">
        <w:rPr>
          <w:b w:val="0"/>
          <w:bCs w:val="0"/>
          <w:color w:val="auto"/>
          <w:sz w:val="24"/>
          <w:szCs w:val="24"/>
          <w:lang w:val="en-GB"/>
        </w:rPr>
        <w:t xml:space="preserve">: </w:t>
      </w:r>
      <w:r w:rsidR="00172396" w:rsidRPr="00BF59C4">
        <w:rPr>
          <w:b w:val="0"/>
          <w:bCs w:val="0"/>
          <w:color w:val="auto"/>
          <w:sz w:val="24"/>
          <w:szCs w:val="24"/>
          <w:lang w:val="en-GB"/>
        </w:rPr>
        <w:t>an</w:t>
      </w:r>
      <w:r w:rsidRPr="00BF59C4">
        <w:rPr>
          <w:b w:val="0"/>
          <w:bCs w:val="0"/>
          <w:color w:val="auto"/>
          <w:sz w:val="24"/>
          <w:szCs w:val="24"/>
          <w:lang w:val="en-GB"/>
        </w:rPr>
        <w:t xml:space="preserve"> </w:t>
      </w:r>
      <w:r w:rsidR="00172396" w:rsidRPr="00BF59C4">
        <w:rPr>
          <w:b w:val="0"/>
          <w:bCs w:val="0"/>
          <w:color w:val="auto"/>
          <w:sz w:val="24"/>
          <w:szCs w:val="24"/>
          <w:lang w:val="en-GB"/>
        </w:rPr>
        <w:t xml:space="preserve">order </w:t>
      </w:r>
      <w:r w:rsidRPr="00BF59C4">
        <w:rPr>
          <w:b w:val="0"/>
          <w:bCs w:val="0"/>
          <w:color w:val="auto"/>
          <w:sz w:val="24"/>
          <w:szCs w:val="24"/>
          <w:lang w:val="en-GB"/>
        </w:rPr>
        <w:t>type</w:t>
      </w:r>
      <w:r w:rsidR="00172396" w:rsidRPr="00BF59C4">
        <w:rPr>
          <w:b w:val="0"/>
          <w:bCs w:val="0"/>
          <w:color w:val="auto"/>
          <w:sz w:val="24"/>
          <w:szCs w:val="24"/>
          <w:lang w:val="en-GB"/>
        </w:rPr>
        <w:t xml:space="preserve"> (partial or full fulfilment)</w:t>
      </w:r>
      <w:r w:rsidRPr="00BF59C4">
        <w:rPr>
          <w:b w:val="0"/>
          <w:bCs w:val="0"/>
          <w:color w:val="auto"/>
          <w:sz w:val="24"/>
          <w:szCs w:val="24"/>
          <w:lang w:val="en-GB"/>
        </w:rPr>
        <w:t>,</w:t>
      </w:r>
      <w:r w:rsidR="000B1357" w:rsidRPr="00BF59C4">
        <w:rPr>
          <w:b w:val="0"/>
          <w:bCs w:val="0"/>
          <w:color w:val="auto"/>
          <w:sz w:val="24"/>
          <w:szCs w:val="24"/>
          <w:lang w:val="en-GB"/>
        </w:rPr>
        <w:t xml:space="preserve"> </w:t>
      </w:r>
      <w:r w:rsidR="009448BE" w:rsidRPr="00BF59C4">
        <w:rPr>
          <w:b w:val="0"/>
          <w:bCs w:val="0"/>
          <w:color w:val="auto"/>
          <w:sz w:val="24"/>
          <w:szCs w:val="24"/>
          <w:lang w:val="en-GB"/>
        </w:rPr>
        <w:t xml:space="preserve">product </w:t>
      </w:r>
      <w:r w:rsidR="000B1357" w:rsidRPr="00BF59C4">
        <w:rPr>
          <w:b w:val="0"/>
          <w:bCs w:val="0"/>
          <w:color w:val="auto"/>
          <w:sz w:val="24"/>
          <w:szCs w:val="24"/>
          <w:lang w:val="en-GB"/>
        </w:rPr>
        <w:t>name (according to delivery period),</w:t>
      </w:r>
      <w:r w:rsidRPr="00BF59C4">
        <w:rPr>
          <w:b w:val="0"/>
          <w:bCs w:val="0"/>
          <w:color w:val="auto"/>
          <w:sz w:val="24"/>
          <w:szCs w:val="24"/>
          <w:lang w:val="en-GB"/>
        </w:rPr>
        <w:t xml:space="preserve"> </w:t>
      </w:r>
      <w:r w:rsidR="00BC6F1C" w:rsidRPr="00BF59C4">
        <w:rPr>
          <w:b w:val="0"/>
          <w:bCs w:val="0"/>
          <w:color w:val="auto"/>
          <w:sz w:val="24"/>
          <w:szCs w:val="24"/>
          <w:lang w:val="en-GB"/>
        </w:rPr>
        <w:t xml:space="preserve">price, and </w:t>
      </w:r>
      <w:r w:rsidRPr="00BF59C4">
        <w:rPr>
          <w:b w:val="0"/>
          <w:bCs w:val="0"/>
          <w:color w:val="auto"/>
          <w:sz w:val="24"/>
          <w:szCs w:val="24"/>
          <w:lang w:val="en-GB"/>
        </w:rPr>
        <w:t>volume.</w:t>
      </w:r>
      <w:bookmarkEnd w:id="464"/>
    </w:p>
    <w:p w14:paraId="496B495D" w14:textId="1A23EE48" w:rsidR="00C128F2" w:rsidRPr="00BF59C4" w:rsidRDefault="00910E3E" w:rsidP="000837FA">
      <w:pPr>
        <w:pStyle w:val="Heading3"/>
        <w:numPr>
          <w:ilvl w:val="0"/>
          <w:numId w:val="32"/>
        </w:numPr>
        <w:spacing w:before="0"/>
        <w:ind w:left="0" w:firstLine="851"/>
        <w:jc w:val="both"/>
        <w:rPr>
          <w:b w:val="0"/>
          <w:bCs w:val="0"/>
          <w:color w:val="auto"/>
          <w:sz w:val="24"/>
          <w:szCs w:val="24"/>
          <w:lang w:val="en-GB"/>
        </w:rPr>
        <w:pPrChange w:id="465" w:author="Ieva Ciganė" w:date="2019-10-23T10:19:00Z">
          <w:pPr>
            <w:pStyle w:val="Heading3"/>
            <w:spacing w:before="0"/>
            <w:ind w:left="851" w:hanging="709"/>
            <w:jc w:val="both"/>
          </w:pPr>
        </w:pPrChange>
      </w:pPr>
      <w:bookmarkStart w:id="466" w:name="_Toc21967627"/>
      <w:r w:rsidRPr="00BF59C4">
        <w:rPr>
          <w:b w:val="0"/>
          <w:bCs w:val="0"/>
          <w:color w:val="auto"/>
          <w:sz w:val="24"/>
          <w:szCs w:val="24"/>
          <w:lang w:val="en-GB"/>
        </w:rPr>
        <w:t>Order</w:t>
      </w:r>
      <w:r w:rsidR="00C128F2" w:rsidRPr="00BF59C4">
        <w:rPr>
          <w:b w:val="0"/>
          <w:bCs w:val="0"/>
          <w:color w:val="auto"/>
          <w:sz w:val="24"/>
          <w:szCs w:val="24"/>
          <w:lang w:val="en-GB"/>
        </w:rPr>
        <w:t>s shall be submitted by means of the ETS</w:t>
      </w:r>
      <w:r w:rsidR="000B1357" w:rsidRPr="00BF59C4">
        <w:rPr>
          <w:b w:val="0"/>
          <w:bCs w:val="0"/>
          <w:color w:val="auto"/>
          <w:sz w:val="24"/>
          <w:szCs w:val="24"/>
          <w:lang w:val="en-GB"/>
        </w:rPr>
        <w:t xml:space="preserve"> controlled by the Operator.</w:t>
      </w:r>
      <w:bookmarkEnd w:id="466"/>
      <w:r w:rsidR="000B1357" w:rsidRPr="00BF59C4">
        <w:rPr>
          <w:b w:val="0"/>
          <w:bCs w:val="0"/>
          <w:color w:val="auto"/>
          <w:sz w:val="24"/>
          <w:szCs w:val="24"/>
          <w:lang w:val="en-GB"/>
        </w:rPr>
        <w:t xml:space="preserve"> </w:t>
      </w:r>
      <w:del w:id="467" w:author="Ieva Ciganė" w:date="2019-10-23T10:19:00Z">
        <w:r w:rsidR="000B1357" w:rsidRPr="00BF59C4">
          <w:rPr>
            <w:b w:val="0"/>
            <w:bCs w:val="0"/>
            <w:color w:val="auto"/>
            <w:sz w:val="24"/>
            <w:szCs w:val="24"/>
            <w:lang w:val="en-GB"/>
          </w:rPr>
          <w:delText>I</w:delText>
        </w:r>
        <w:r w:rsidR="00C128F2" w:rsidRPr="00BF59C4">
          <w:rPr>
            <w:b w:val="0"/>
            <w:bCs w:val="0"/>
            <w:color w:val="auto"/>
            <w:sz w:val="24"/>
            <w:szCs w:val="24"/>
            <w:lang w:val="en-GB"/>
          </w:rPr>
          <w:delText xml:space="preserve">n the event of disturbances of the ETS, </w:delText>
        </w:r>
        <w:r w:rsidRPr="00BF59C4">
          <w:rPr>
            <w:b w:val="0"/>
            <w:bCs w:val="0"/>
            <w:color w:val="auto"/>
            <w:sz w:val="24"/>
            <w:szCs w:val="24"/>
            <w:lang w:val="en-GB"/>
          </w:rPr>
          <w:delText>order</w:delText>
        </w:r>
        <w:r w:rsidR="00C128F2" w:rsidRPr="00BF59C4">
          <w:rPr>
            <w:b w:val="0"/>
            <w:bCs w:val="0"/>
            <w:color w:val="auto"/>
            <w:sz w:val="24"/>
            <w:szCs w:val="24"/>
            <w:lang w:val="en-GB"/>
          </w:rPr>
          <w:delText>s shall be submitted by means of e-mail.</w:delText>
        </w:r>
      </w:del>
    </w:p>
    <w:p w14:paraId="33EA4808" w14:textId="77777777" w:rsidR="00932F6D" w:rsidRPr="000837FA" w:rsidRDefault="00C53FEB" w:rsidP="00932F6D">
      <w:pPr>
        <w:pStyle w:val="Heading3"/>
        <w:numPr>
          <w:ilvl w:val="0"/>
          <w:numId w:val="32"/>
        </w:numPr>
        <w:spacing w:before="0"/>
        <w:ind w:left="0" w:firstLine="851"/>
        <w:jc w:val="both"/>
        <w:rPr>
          <w:ins w:id="468" w:author="Ieva Ciganė" w:date="2019-10-23T10:19:00Z"/>
          <w:b w:val="0"/>
          <w:bCs w:val="0"/>
          <w:color w:val="auto"/>
          <w:sz w:val="24"/>
          <w:szCs w:val="24"/>
          <w:lang w:val="en-GB"/>
        </w:rPr>
      </w:pPr>
      <w:bookmarkStart w:id="469" w:name="_Toc21967628"/>
      <w:r w:rsidRPr="00BF59C4">
        <w:rPr>
          <w:b w:val="0"/>
          <w:bCs w:val="0"/>
          <w:color w:val="auto"/>
          <w:sz w:val="24"/>
          <w:szCs w:val="24"/>
          <w:lang w:val="en-GB"/>
        </w:rPr>
        <w:t>Orders to buy and (or) to sell may be submitted by all the Participants.</w:t>
      </w:r>
      <w:bookmarkEnd w:id="469"/>
      <w:r w:rsidRPr="00BF59C4">
        <w:rPr>
          <w:b w:val="0"/>
          <w:bCs w:val="0"/>
          <w:color w:val="auto"/>
          <w:sz w:val="24"/>
          <w:szCs w:val="24"/>
        </w:rPr>
        <w:t xml:space="preserve"> </w:t>
      </w:r>
    </w:p>
    <w:p w14:paraId="3DDA2D2E" w14:textId="6EFF2E2B" w:rsidR="00932F6D" w:rsidRPr="000837FA" w:rsidRDefault="00C53FEB" w:rsidP="00932F6D">
      <w:pPr>
        <w:pStyle w:val="Heading3"/>
        <w:numPr>
          <w:ilvl w:val="0"/>
          <w:numId w:val="32"/>
        </w:numPr>
        <w:spacing w:before="0"/>
        <w:ind w:left="0" w:firstLine="851"/>
        <w:jc w:val="both"/>
        <w:rPr>
          <w:ins w:id="470" w:author="Ieva Ciganė" w:date="2019-10-23T10:19:00Z"/>
          <w:b w:val="0"/>
          <w:bCs w:val="0"/>
          <w:color w:val="auto"/>
          <w:sz w:val="24"/>
          <w:szCs w:val="24"/>
          <w:lang w:val="en-GB"/>
        </w:rPr>
      </w:pPr>
      <w:bookmarkStart w:id="471" w:name="_Toc21967629"/>
      <w:r w:rsidRPr="00BF59C4">
        <w:rPr>
          <w:b w:val="0"/>
          <w:bCs w:val="0"/>
          <w:color w:val="auto"/>
          <w:sz w:val="24"/>
          <w:szCs w:val="24"/>
          <w:lang w:val="en-GB"/>
        </w:rPr>
        <w:t xml:space="preserve">Orders shall be only submitted </w:t>
      </w:r>
      <w:del w:id="472" w:author="Ieva Ciganė" w:date="2019-10-23T10:19:00Z">
        <w:r w:rsidRPr="00BF59C4">
          <w:rPr>
            <w:b w:val="0"/>
            <w:bCs w:val="0"/>
            <w:color w:val="auto"/>
            <w:sz w:val="24"/>
            <w:szCs w:val="24"/>
            <w:lang w:val="en-GB"/>
          </w:rPr>
          <w:delText>in</w:delText>
        </w:r>
      </w:del>
      <w:ins w:id="473" w:author="Ieva Ciganė" w:date="2019-10-23T10:19:00Z">
        <w:r w:rsidR="00932F6D">
          <w:rPr>
            <w:b w:val="0"/>
            <w:bCs w:val="0"/>
            <w:color w:val="auto"/>
            <w:sz w:val="24"/>
            <w:szCs w:val="24"/>
            <w:lang w:val="en-GB"/>
          </w:rPr>
          <w:t>to that</w:t>
        </w:r>
      </w:ins>
      <w:r w:rsidRPr="00BF59C4">
        <w:rPr>
          <w:b w:val="0"/>
          <w:bCs w:val="0"/>
          <w:color w:val="auto"/>
          <w:sz w:val="24"/>
          <w:szCs w:val="24"/>
          <w:lang w:val="en-GB"/>
        </w:rPr>
        <w:t xml:space="preserve"> a market area </w:t>
      </w:r>
      <w:del w:id="474" w:author="Ieva Ciganė" w:date="2019-10-23T10:19:00Z">
        <w:r w:rsidRPr="00BF59C4">
          <w:rPr>
            <w:b w:val="0"/>
            <w:bCs w:val="0"/>
            <w:color w:val="auto"/>
            <w:sz w:val="24"/>
            <w:szCs w:val="24"/>
            <w:lang w:val="en-GB"/>
          </w:rPr>
          <w:delText>(in Lithuania. Latvia, or Estonia) of a country whose</w:delText>
        </w:r>
      </w:del>
      <w:ins w:id="475" w:author="Ieva Ciganė" w:date="2019-10-23T10:19:00Z">
        <w:r w:rsidR="00932F6D">
          <w:rPr>
            <w:b w:val="0"/>
            <w:bCs w:val="0"/>
            <w:color w:val="auto"/>
            <w:sz w:val="24"/>
            <w:szCs w:val="24"/>
            <w:lang w:val="en-GB"/>
          </w:rPr>
          <w:t>with which</w:t>
        </w:r>
      </w:ins>
      <w:r w:rsidR="00932F6D">
        <w:rPr>
          <w:b w:val="0"/>
          <w:bCs w:val="0"/>
          <w:color w:val="auto"/>
          <w:sz w:val="24"/>
          <w:szCs w:val="24"/>
          <w:lang w:val="en-GB"/>
        </w:rPr>
        <w:t xml:space="preserve"> </w:t>
      </w:r>
      <w:r w:rsidRPr="00BF59C4">
        <w:rPr>
          <w:b w:val="0"/>
          <w:bCs w:val="0"/>
          <w:color w:val="auto"/>
          <w:sz w:val="24"/>
          <w:szCs w:val="24"/>
          <w:lang w:val="en-GB"/>
        </w:rPr>
        <w:t>transmission system operator</w:t>
      </w:r>
      <w:r w:rsidR="00932F6D">
        <w:rPr>
          <w:b w:val="0"/>
          <w:bCs w:val="0"/>
          <w:color w:val="auto"/>
          <w:sz w:val="24"/>
          <w:szCs w:val="24"/>
          <w:lang w:val="en-GB"/>
        </w:rPr>
        <w:t xml:space="preserve"> </w:t>
      </w:r>
      <w:ins w:id="476" w:author="Ieva Ciganė" w:date="2019-10-23T10:19:00Z">
        <w:r w:rsidR="00932F6D">
          <w:rPr>
            <w:b w:val="0"/>
            <w:bCs w:val="0"/>
            <w:color w:val="auto"/>
            <w:sz w:val="24"/>
            <w:szCs w:val="24"/>
            <w:lang w:val="en-GB"/>
          </w:rPr>
          <w:t>the Participants</w:t>
        </w:r>
        <w:r w:rsidRPr="00BF59C4">
          <w:rPr>
            <w:b w:val="0"/>
            <w:bCs w:val="0"/>
            <w:color w:val="auto"/>
            <w:sz w:val="24"/>
            <w:szCs w:val="24"/>
            <w:lang w:val="en-GB"/>
          </w:rPr>
          <w:t xml:space="preserve"> </w:t>
        </w:r>
      </w:ins>
      <w:r w:rsidRPr="00BF59C4">
        <w:rPr>
          <w:b w:val="0"/>
          <w:bCs w:val="0"/>
          <w:color w:val="auto"/>
          <w:sz w:val="24"/>
          <w:szCs w:val="24"/>
          <w:lang w:val="en-GB"/>
        </w:rPr>
        <w:t xml:space="preserve">has entered into a </w:t>
      </w:r>
      <w:del w:id="477" w:author="Ieva Ciganė" w:date="2019-10-23T10:19:00Z">
        <w:r w:rsidRPr="00BF59C4">
          <w:rPr>
            <w:b w:val="0"/>
            <w:bCs w:val="0"/>
            <w:color w:val="auto"/>
            <w:sz w:val="24"/>
            <w:szCs w:val="24"/>
            <w:lang w:val="en-GB"/>
          </w:rPr>
          <w:delText>natural gas transmission service and (or)</w:delText>
        </w:r>
      </w:del>
      <w:ins w:id="478" w:author="Ieva Ciganė" w:date="2019-10-23T10:19:00Z">
        <w:r w:rsidR="00932F6D">
          <w:rPr>
            <w:b w:val="0"/>
            <w:bCs w:val="0"/>
            <w:color w:val="auto"/>
            <w:sz w:val="24"/>
            <w:szCs w:val="24"/>
            <w:lang w:val="en-GB"/>
          </w:rPr>
          <w:t>valid contract which sets out the</w:t>
        </w:r>
      </w:ins>
      <w:r w:rsidR="00932F6D">
        <w:rPr>
          <w:b w:val="0"/>
          <w:bCs w:val="0"/>
          <w:color w:val="auto"/>
          <w:sz w:val="24"/>
          <w:szCs w:val="24"/>
          <w:lang w:val="en-GB"/>
        </w:rPr>
        <w:t xml:space="preserve"> </w:t>
      </w:r>
      <w:r w:rsidRPr="00BF59C4">
        <w:rPr>
          <w:b w:val="0"/>
          <w:bCs w:val="0"/>
          <w:color w:val="auto"/>
          <w:sz w:val="24"/>
          <w:szCs w:val="24"/>
          <w:lang w:val="en-GB"/>
        </w:rPr>
        <w:t xml:space="preserve">balancing </w:t>
      </w:r>
      <w:del w:id="479" w:author="Ieva Ciganė" w:date="2019-10-23T10:19:00Z">
        <w:r w:rsidRPr="00BF59C4">
          <w:rPr>
            <w:b w:val="0"/>
            <w:bCs w:val="0"/>
            <w:color w:val="auto"/>
            <w:sz w:val="24"/>
            <w:szCs w:val="24"/>
            <w:lang w:val="en-GB"/>
          </w:rPr>
          <w:delText>contract with the Participant.</w:delText>
        </w:r>
        <w:r w:rsidRPr="00BF59C4">
          <w:rPr>
            <w:b w:val="0"/>
            <w:bCs w:val="0"/>
            <w:color w:val="auto"/>
            <w:sz w:val="24"/>
            <w:szCs w:val="24"/>
          </w:rPr>
          <w:delText xml:space="preserve"> </w:delText>
        </w:r>
      </w:del>
      <w:ins w:id="480" w:author="Ieva Ciganė" w:date="2019-10-23T10:19:00Z">
        <w:r w:rsidR="00932F6D">
          <w:rPr>
            <w:b w:val="0"/>
            <w:bCs w:val="0"/>
            <w:color w:val="auto"/>
            <w:sz w:val="24"/>
            <w:szCs w:val="24"/>
            <w:lang w:val="en-GB"/>
          </w:rPr>
          <w:t>conditions.</w:t>
        </w:r>
        <w:bookmarkEnd w:id="471"/>
      </w:ins>
    </w:p>
    <w:p w14:paraId="7604021E" w14:textId="4E9B12D8" w:rsidR="00C128F2" w:rsidRPr="00BF59C4" w:rsidRDefault="00C53FEB" w:rsidP="000837FA">
      <w:pPr>
        <w:pStyle w:val="Heading3"/>
        <w:numPr>
          <w:ilvl w:val="0"/>
          <w:numId w:val="32"/>
        </w:numPr>
        <w:spacing w:before="0"/>
        <w:ind w:left="0" w:firstLine="851"/>
        <w:jc w:val="both"/>
        <w:rPr>
          <w:b w:val="0"/>
          <w:bCs w:val="0"/>
          <w:color w:val="auto"/>
          <w:sz w:val="24"/>
          <w:szCs w:val="24"/>
          <w:lang w:val="en-GB"/>
        </w:rPr>
        <w:pPrChange w:id="481" w:author="Ieva Ciganė" w:date="2019-10-23T10:19:00Z">
          <w:pPr>
            <w:pStyle w:val="Heading3"/>
            <w:spacing w:before="0"/>
            <w:ind w:left="851" w:hanging="709"/>
            <w:jc w:val="both"/>
          </w:pPr>
        </w:pPrChange>
      </w:pPr>
      <w:bookmarkStart w:id="482" w:name="_Toc21967630"/>
      <w:r w:rsidRPr="00BF59C4">
        <w:rPr>
          <w:b w:val="0"/>
          <w:bCs w:val="0"/>
          <w:color w:val="auto"/>
          <w:sz w:val="24"/>
          <w:szCs w:val="24"/>
          <w:lang w:val="en-GB"/>
        </w:rPr>
        <w:t>If a day-ahead</w:t>
      </w:r>
      <w:r w:rsidR="003B4AFE" w:rsidRPr="003B4AFE">
        <w:rPr>
          <w:b w:val="0"/>
          <w:bCs w:val="0"/>
          <w:color w:val="auto"/>
          <w:sz w:val="24"/>
          <w:szCs w:val="24"/>
          <w:lang w:val="en-GB"/>
        </w:rPr>
        <w:t xml:space="preserve"> </w:t>
      </w:r>
      <w:r w:rsidR="003B4AFE">
        <w:rPr>
          <w:b w:val="0"/>
          <w:bCs w:val="0"/>
          <w:color w:val="auto"/>
          <w:sz w:val="24"/>
          <w:szCs w:val="24"/>
          <w:lang w:val="en-GB"/>
        </w:rPr>
        <w:t>and (or)</w:t>
      </w:r>
      <w:r w:rsidR="003B4AFE" w:rsidRPr="00BF59C4">
        <w:rPr>
          <w:b w:val="0"/>
          <w:bCs w:val="0"/>
          <w:color w:val="auto"/>
          <w:sz w:val="24"/>
          <w:szCs w:val="24"/>
          <w:lang w:val="en-GB"/>
        </w:rPr>
        <w:t xml:space="preserve"> </w:t>
      </w:r>
      <w:r w:rsidR="003B4AFE">
        <w:rPr>
          <w:b w:val="0"/>
          <w:bCs w:val="0"/>
          <w:color w:val="auto"/>
          <w:sz w:val="24"/>
          <w:szCs w:val="24"/>
          <w:lang w:val="en-GB"/>
        </w:rPr>
        <w:t>within-day</w:t>
      </w:r>
      <w:r w:rsidRPr="00BF59C4">
        <w:rPr>
          <w:b w:val="0"/>
          <w:bCs w:val="0"/>
          <w:color w:val="auto"/>
          <w:sz w:val="24"/>
          <w:szCs w:val="24"/>
          <w:lang w:val="en-GB"/>
        </w:rPr>
        <w:t xml:space="preserve"> product is selected, an order to buy and (or</w:t>
      </w:r>
      <w:r w:rsidRPr="00A149E8">
        <w:rPr>
          <w:b w:val="0"/>
          <w:bCs w:val="0"/>
          <w:color w:val="auto"/>
          <w:sz w:val="24"/>
          <w:szCs w:val="24"/>
          <w:lang w:val="en-GB"/>
        </w:rPr>
        <w:t>) to sell</w:t>
      </w:r>
      <w:ins w:id="483" w:author="Ieva Ciganė" w:date="2019-10-23T10:19:00Z">
        <w:r w:rsidRPr="00A149E8">
          <w:rPr>
            <w:b w:val="0"/>
            <w:bCs w:val="0"/>
            <w:color w:val="auto"/>
            <w:sz w:val="24"/>
            <w:szCs w:val="24"/>
            <w:lang w:val="en-GB"/>
          </w:rPr>
          <w:t xml:space="preserve"> </w:t>
        </w:r>
        <w:r w:rsidR="00932F6D" w:rsidRPr="000837FA">
          <w:rPr>
            <w:b w:val="0"/>
            <w:bCs w:val="0"/>
            <w:color w:val="auto"/>
            <w:sz w:val="24"/>
            <w:szCs w:val="24"/>
            <w:lang w:val="en-GB"/>
          </w:rPr>
          <w:t>during the implicit capacity allocation period</w:t>
        </w:r>
      </w:ins>
      <w:r w:rsidR="00932F6D" w:rsidRPr="00BF59C4">
        <w:rPr>
          <w:b w:val="0"/>
          <w:bCs w:val="0"/>
          <w:color w:val="auto"/>
          <w:sz w:val="24"/>
          <w:szCs w:val="24"/>
          <w:lang w:val="en-GB"/>
        </w:rPr>
        <w:t xml:space="preserve"> </w:t>
      </w:r>
      <w:r w:rsidRPr="00BF59C4">
        <w:rPr>
          <w:b w:val="0"/>
          <w:bCs w:val="0"/>
          <w:color w:val="auto"/>
          <w:sz w:val="24"/>
          <w:szCs w:val="24"/>
          <w:lang w:val="en-GB"/>
        </w:rPr>
        <w:t xml:space="preserve">shall be displayed in all </w:t>
      </w:r>
      <w:r w:rsidR="0014340F" w:rsidRPr="00BF59C4">
        <w:rPr>
          <w:b w:val="0"/>
          <w:bCs w:val="0"/>
          <w:color w:val="auto"/>
          <w:sz w:val="24"/>
          <w:szCs w:val="24"/>
          <w:lang w:val="en-GB"/>
        </w:rPr>
        <w:t>market area</w:t>
      </w:r>
      <w:r w:rsidRPr="00BF59C4">
        <w:rPr>
          <w:b w:val="0"/>
          <w:bCs w:val="0"/>
          <w:color w:val="auto"/>
          <w:sz w:val="24"/>
          <w:szCs w:val="24"/>
          <w:lang w:val="en-GB"/>
        </w:rPr>
        <w:t xml:space="preserve">s with due consideration of </w:t>
      </w:r>
      <w:r w:rsidR="000E6C4F" w:rsidRPr="00BF59C4">
        <w:rPr>
          <w:b w:val="0"/>
          <w:bCs w:val="0"/>
          <w:color w:val="auto"/>
          <w:sz w:val="24"/>
          <w:szCs w:val="24"/>
          <w:lang w:val="en-GB"/>
        </w:rPr>
        <w:t>available capacities</w:t>
      </w:r>
      <w:r w:rsidRPr="00BF59C4">
        <w:rPr>
          <w:b w:val="0"/>
          <w:bCs w:val="0"/>
          <w:color w:val="auto"/>
          <w:sz w:val="24"/>
          <w:szCs w:val="24"/>
          <w:lang w:val="en-GB"/>
        </w:rPr>
        <w:t xml:space="preserve"> available at interconnection points.</w:t>
      </w:r>
      <w:bookmarkEnd w:id="482"/>
      <w:del w:id="484" w:author="Ieva Ciganė" w:date="2019-10-23T10:19:00Z">
        <w:r w:rsidRPr="00BF59C4">
          <w:rPr>
            <w:b w:val="0"/>
            <w:bCs w:val="0"/>
            <w:color w:val="auto"/>
            <w:spacing w:val="-5"/>
            <w:sz w:val="24"/>
            <w:szCs w:val="24"/>
          </w:rPr>
          <w:delText xml:space="preserve"> </w:delText>
        </w:r>
        <w:r w:rsidR="00C128F2" w:rsidRPr="00BF59C4">
          <w:rPr>
            <w:b w:val="0"/>
            <w:bCs w:val="0"/>
            <w:color w:val="auto"/>
            <w:spacing w:val="-5"/>
            <w:sz w:val="24"/>
            <w:szCs w:val="24"/>
            <w:lang w:val="en-GB"/>
          </w:rPr>
          <w:delText xml:space="preserve"> </w:delText>
        </w:r>
      </w:del>
    </w:p>
    <w:p w14:paraId="12D232E3" w14:textId="77777777" w:rsidR="00C128F2" w:rsidRPr="00BF59C4" w:rsidRDefault="00C53FEB" w:rsidP="000837FA">
      <w:pPr>
        <w:pStyle w:val="Heading3"/>
        <w:numPr>
          <w:ilvl w:val="0"/>
          <w:numId w:val="32"/>
        </w:numPr>
        <w:spacing w:before="0"/>
        <w:ind w:left="0" w:firstLine="851"/>
        <w:jc w:val="both"/>
        <w:rPr>
          <w:b w:val="0"/>
          <w:bCs w:val="0"/>
          <w:color w:val="auto"/>
          <w:sz w:val="24"/>
          <w:szCs w:val="24"/>
          <w:lang w:val="en-GB"/>
        </w:rPr>
        <w:pPrChange w:id="485" w:author="Ieva Ciganė" w:date="2019-10-23T10:19:00Z">
          <w:pPr>
            <w:pStyle w:val="Heading3"/>
            <w:spacing w:before="0"/>
            <w:ind w:left="851" w:hanging="709"/>
            <w:jc w:val="both"/>
          </w:pPr>
        </w:pPrChange>
      </w:pPr>
      <w:bookmarkStart w:id="486" w:name="_Toc21967631"/>
      <w:r w:rsidRPr="00BF59C4">
        <w:rPr>
          <w:b w:val="0"/>
          <w:bCs w:val="0"/>
          <w:color w:val="auto"/>
          <w:sz w:val="24"/>
          <w:szCs w:val="24"/>
          <w:lang w:val="en-GB"/>
        </w:rPr>
        <w:t>Only the volume of natural gas which was legally acquired by the Participant and which may be disposed by the Participant without encumbrance may be sold on the Exchange.</w:t>
      </w:r>
      <w:r w:rsidRPr="00BF59C4">
        <w:rPr>
          <w:b w:val="0"/>
          <w:bCs w:val="0"/>
          <w:color w:val="auto"/>
          <w:sz w:val="24"/>
          <w:szCs w:val="24"/>
        </w:rPr>
        <w:t xml:space="preserve"> </w:t>
      </w:r>
      <w:r w:rsidRPr="00BF59C4">
        <w:rPr>
          <w:b w:val="0"/>
          <w:bCs w:val="0"/>
          <w:color w:val="auto"/>
          <w:sz w:val="24"/>
          <w:szCs w:val="24"/>
          <w:lang w:val="en-GB"/>
        </w:rPr>
        <w:t xml:space="preserve">The Participant shall be in charge of compliance with this requirement and shall assume responsibility for all adverse </w:t>
      </w:r>
      <w:ins w:id="487" w:author="Ieva Ciganė" w:date="2019-10-23T10:19:00Z">
        <w:r w:rsidR="0021505B">
          <w:rPr>
            <w:b w:val="0"/>
            <w:bCs w:val="0"/>
            <w:color w:val="auto"/>
            <w:sz w:val="24"/>
            <w:szCs w:val="24"/>
            <w:lang w:val="en-GB"/>
          </w:rPr>
          <w:t xml:space="preserve">legal </w:t>
        </w:r>
      </w:ins>
      <w:r w:rsidRPr="00BF59C4">
        <w:rPr>
          <w:b w:val="0"/>
          <w:bCs w:val="0"/>
          <w:color w:val="auto"/>
          <w:sz w:val="24"/>
          <w:szCs w:val="24"/>
          <w:lang w:val="en-GB"/>
        </w:rPr>
        <w:t>consequences that may be caused by non-compliance with this requirement (including the duty to reimburse for the damages caused by such a breach to other persons).</w:t>
      </w:r>
      <w:bookmarkEnd w:id="486"/>
    </w:p>
    <w:p w14:paraId="24F6D6DA" w14:textId="77777777" w:rsidR="00C128F2" w:rsidRPr="00607D99" w:rsidRDefault="001F1346" w:rsidP="000837FA">
      <w:pPr>
        <w:pStyle w:val="Heading3"/>
        <w:numPr>
          <w:ilvl w:val="0"/>
          <w:numId w:val="32"/>
        </w:numPr>
        <w:spacing w:before="0"/>
        <w:ind w:left="0" w:firstLine="851"/>
        <w:jc w:val="both"/>
        <w:rPr>
          <w:b w:val="0"/>
          <w:bCs w:val="0"/>
          <w:color w:val="auto"/>
          <w:sz w:val="24"/>
          <w:szCs w:val="24"/>
          <w:lang w:val="en-GB"/>
        </w:rPr>
        <w:pPrChange w:id="488" w:author="Ieva Ciganė" w:date="2019-10-23T10:19:00Z">
          <w:pPr>
            <w:pStyle w:val="Heading3"/>
            <w:spacing w:before="0"/>
            <w:ind w:left="851" w:hanging="709"/>
            <w:jc w:val="both"/>
          </w:pPr>
        </w:pPrChange>
      </w:pPr>
      <w:bookmarkStart w:id="489" w:name="_Toc21967632"/>
      <w:r w:rsidRPr="00BF59C4">
        <w:rPr>
          <w:b w:val="0"/>
          <w:bCs w:val="0"/>
          <w:color w:val="auto"/>
          <w:sz w:val="24"/>
          <w:szCs w:val="24"/>
          <w:lang w:val="en-GB"/>
        </w:rPr>
        <w:t xml:space="preserve">Keeping the anonymity of the Participants, the ETS makes the information of submitted orders available for review by all the Participants according to the market </w:t>
      </w:r>
      <w:r w:rsidRPr="00A149E8">
        <w:rPr>
          <w:b w:val="0"/>
          <w:bCs w:val="0"/>
          <w:color w:val="auto"/>
          <w:sz w:val="24"/>
          <w:szCs w:val="24"/>
          <w:lang w:val="en-GB"/>
        </w:rPr>
        <w:t>area selected as long as a contract is completed, with the exception of a day-ahead and within-day products that, if a</w:t>
      </w:r>
      <w:r w:rsidRPr="00607D99">
        <w:rPr>
          <w:b w:val="0"/>
          <w:bCs w:val="0"/>
          <w:color w:val="auto"/>
          <w:sz w:val="24"/>
          <w:szCs w:val="24"/>
          <w:lang w:val="en-GB"/>
        </w:rPr>
        <w:t>vailable capacities are available</w:t>
      </w:r>
      <w:ins w:id="490" w:author="Ieva Ciganė" w:date="2019-10-23T10:19:00Z">
        <w:r w:rsidR="0021505B" w:rsidRPr="000837FA">
          <w:rPr>
            <w:b w:val="0"/>
            <w:bCs w:val="0"/>
            <w:color w:val="auto"/>
            <w:sz w:val="24"/>
            <w:szCs w:val="24"/>
            <w:lang w:val="en-GB"/>
          </w:rPr>
          <w:t xml:space="preserve"> during the implicit capacity allocation period</w:t>
        </w:r>
      </w:ins>
      <w:r w:rsidRPr="00A149E8">
        <w:rPr>
          <w:b w:val="0"/>
          <w:bCs w:val="0"/>
          <w:color w:val="auto"/>
          <w:sz w:val="24"/>
          <w:szCs w:val="24"/>
          <w:lang w:val="en-GB"/>
        </w:rPr>
        <w:t>,</w:t>
      </w:r>
      <w:r w:rsidR="0021505B" w:rsidRPr="00A149E8">
        <w:rPr>
          <w:b w:val="0"/>
          <w:bCs w:val="0"/>
          <w:color w:val="auto"/>
          <w:sz w:val="24"/>
          <w:szCs w:val="24"/>
          <w:lang w:val="en-GB"/>
        </w:rPr>
        <w:t xml:space="preserve"> </w:t>
      </w:r>
      <w:r w:rsidRPr="00A149E8">
        <w:rPr>
          <w:b w:val="0"/>
          <w:bCs w:val="0"/>
          <w:color w:val="auto"/>
          <w:sz w:val="24"/>
          <w:szCs w:val="24"/>
          <w:lang w:val="en-GB"/>
        </w:rPr>
        <w:t>are available for review by all the Participants in all market areas of the Exchange</w:t>
      </w:r>
      <w:r w:rsidR="00C53FEB" w:rsidRPr="00607D99">
        <w:rPr>
          <w:b w:val="0"/>
          <w:bCs w:val="0"/>
          <w:color w:val="auto"/>
          <w:sz w:val="24"/>
          <w:szCs w:val="24"/>
          <w:lang w:val="en-GB"/>
        </w:rPr>
        <w:t>.</w:t>
      </w:r>
      <w:bookmarkEnd w:id="489"/>
    </w:p>
    <w:p w14:paraId="2C9D3F5D" w14:textId="2E2EBF9D" w:rsidR="00C128F2" w:rsidRPr="00A149E8" w:rsidRDefault="00C53FEB" w:rsidP="000837FA">
      <w:pPr>
        <w:pStyle w:val="Heading3"/>
        <w:numPr>
          <w:ilvl w:val="0"/>
          <w:numId w:val="32"/>
        </w:numPr>
        <w:spacing w:before="0"/>
        <w:ind w:left="0" w:firstLine="851"/>
        <w:jc w:val="both"/>
        <w:rPr>
          <w:b w:val="0"/>
          <w:bCs w:val="0"/>
          <w:color w:val="auto"/>
          <w:sz w:val="24"/>
          <w:szCs w:val="24"/>
          <w:lang w:val="en-GB"/>
        </w:rPr>
        <w:pPrChange w:id="491" w:author="Ieva Ciganė" w:date="2019-10-23T10:19:00Z">
          <w:pPr>
            <w:pStyle w:val="Heading3"/>
            <w:spacing w:before="0"/>
            <w:ind w:left="851" w:hanging="709"/>
            <w:jc w:val="both"/>
          </w:pPr>
        </w:pPrChange>
      </w:pPr>
      <w:bookmarkStart w:id="492" w:name="_Toc21967633"/>
      <w:r w:rsidRPr="00607D99">
        <w:rPr>
          <w:b w:val="0"/>
          <w:bCs w:val="0"/>
          <w:color w:val="auto"/>
          <w:sz w:val="24"/>
          <w:szCs w:val="24"/>
          <w:lang w:val="en-GB"/>
        </w:rPr>
        <w:t xml:space="preserve">Trading shall be carried out during a </w:t>
      </w:r>
      <w:del w:id="493" w:author="Ieva Ciganė" w:date="2019-10-23T10:19:00Z">
        <w:r w:rsidRPr="00BF59C4">
          <w:rPr>
            <w:b w:val="0"/>
            <w:bCs w:val="0"/>
            <w:color w:val="auto"/>
            <w:sz w:val="24"/>
            <w:szCs w:val="24"/>
            <w:lang w:val="en-GB"/>
          </w:rPr>
          <w:delText>trading session: from 10:00 a.m. to 14:00 p.m</w:delText>
        </w:r>
      </w:del>
      <w:ins w:id="494" w:author="Ieva Ciganė" w:date="2019-10-23T10:19:00Z">
        <w:r w:rsidR="00A149E8" w:rsidRPr="000837FA">
          <w:rPr>
            <w:b w:val="0"/>
            <w:bCs w:val="0"/>
            <w:color w:val="auto"/>
            <w:sz w:val="24"/>
            <w:szCs w:val="24"/>
            <w:lang w:val="en-GB"/>
          </w:rPr>
          <w:t>T</w:t>
        </w:r>
        <w:r w:rsidRPr="00A149E8">
          <w:rPr>
            <w:b w:val="0"/>
            <w:bCs w:val="0"/>
            <w:color w:val="auto"/>
            <w:sz w:val="24"/>
            <w:szCs w:val="24"/>
            <w:lang w:val="en-GB"/>
          </w:rPr>
          <w:t xml:space="preserve">rading </w:t>
        </w:r>
        <w:r w:rsidR="00A149E8" w:rsidRPr="000837FA">
          <w:rPr>
            <w:b w:val="0"/>
            <w:bCs w:val="0"/>
            <w:color w:val="auto"/>
            <w:sz w:val="24"/>
            <w:szCs w:val="24"/>
            <w:lang w:val="en-GB"/>
          </w:rPr>
          <w:t>S</w:t>
        </w:r>
        <w:r w:rsidRPr="00A149E8">
          <w:rPr>
            <w:b w:val="0"/>
            <w:bCs w:val="0"/>
            <w:color w:val="auto"/>
            <w:sz w:val="24"/>
            <w:szCs w:val="24"/>
            <w:lang w:val="en-GB"/>
          </w:rPr>
          <w:t>ession</w:t>
        </w:r>
        <w:r w:rsidR="00A149E8" w:rsidRPr="000837FA">
          <w:rPr>
            <w:b w:val="0"/>
            <w:bCs w:val="0"/>
            <w:color w:val="auto"/>
            <w:sz w:val="24"/>
            <w:szCs w:val="24"/>
            <w:lang w:val="en-GB"/>
          </w:rPr>
          <w:t>, within trading hours, which are provided on the Operator’s official website</w:t>
        </w:r>
      </w:ins>
      <w:r w:rsidR="00A149E8" w:rsidRPr="000837FA">
        <w:rPr>
          <w:b w:val="0"/>
          <w:bCs w:val="0"/>
          <w:color w:val="auto"/>
          <w:sz w:val="24"/>
          <w:szCs w:val="24"/>
          <w:lang w:val="en-GB"/>
        </w:rPr>
        <w:t>.</w:t>
      </w:r>
      <w:bookmarkEnd w:id="492"/>
    </w:p>
    <w:p w14:paraId="2794A848" w14:textId="77777777" w:rsidR="00C128F2" w:rsidRPr="00607D99" w:rsidRDefault="00C53FEB" w:rsidP="000837FA">
      <w:pPr>
        <w:pStyle w:val="Heading3"/>
        <w:numPr>
          <w:ilvl w:val="0"/>
          <w:numId w:val="32"/>
        </w:numPr>
        <w:spacing w:before="0"/>
        <w:ind w:left="0" w:firstLine="851"/>
        <w:jc w:val="both"/>
        <w:rPr>
          <w:b w:val="0"/>
          <w:bCs w:val="0"/>
          <w:color w:val="auto"/>
          <w:sz w:val="24"/>
          <w:szCs w:val="24"/>
          <w:lang w:val="en-GB"/>
        </w:rPr>
        <w:pPrChange w:id="495" w:author="Ieva Ciganė" w:date="2019-10-23T10:19:00Z">
          <w:pPr>
            <w:pStyle w:val="Heading3"/>
            <w:spacing w:before="0"/>
            <w:ind w:left="851" w:hanging="709"/>
            <w:jc w:val="both"/>
          </w:pPr>
        </w:pPrChange>
      </w:pPr>
      <w:bookmarkStart w:id="496" w:name="_Toc21967634"/>
      <w:r w:rsidRPr="00A149E8">
        <w:rPr>
          <w:b w:val="0"/>
          <w:bCs w:val="0"/>
          <w:color w:val="auto"/>
          <w:sz w:val="24"/>
          <w:szCs w:val="24"/>
          <w:lang w:val="en-GB"/>
        </w:rPr>
        <w:t>The time of operation of the Exchange: in winter u</w:t>
      </w:r>
      <w:r w:rsidRPr="00607D99">
        <w:rPr>
          <w:b w:val="0"/>
          <w:bCs w:val="0"/>
          <w:color w:val="auto"/>
          <w:sz w:val="24"/>
          <w:szCs w:val="24"/>
          <w:lang w:val="en-GB"/>
        </w:rPr>
        <w:t>nder – EET (</w:t>
      </w:r>
      <w:r w:rsidRPr="00607D99">
        <w:rPr>
          <w:b w:val="0"/>
          <w:bCs w:val="0"/>
          <w:i/>
          <w:color w:val="auto"/>
          <w:sz w:val="24"/>
          <w:szCs w:val="24"/>
          <w:lang w:val="en-GB"/>
        </w:rPr>
        <w:t>Eastern European Time</w:t>
      </w:r>
      <w:r w:rsidRPr="00607D99">
        <w:rPr>
          <w:b w:val="0"/>
          <w:bCs w:val="0"/>
          <w:color w:val="auto"/>
          <w:sz w:val="24"/>
          <w:szCs w:val="24"/>
          <w:lang w:val="en-GB"/>
        </w:rPr>
        <w:t>) and in summer – EEST (</w:t>
      </w:r>
      <w:r w:rsidRPr="00607D99">
        <w:rPr>
          <w:b w:val="0"/>
          <w:bCs w:val="0"/>
          <w:i/>
          <w:color w:val="auto"/>
          <w:sz w:val="24"/>
          <w:szCs w:val="24"/>
          <w:lang w:val="en-GB"/>
        </w:rPr>
        <w:t>Eastern European Summer Time</w:t>
      </w:r>
      <w:r w:rsidRPr="00607D99">
        <w:rPr>
          <w:b w:val="0"/>
          <w:bCs w:val="0"/>
          <w:color w:val="auto"/>
          <w:sz w:val="24"/>
          <w:szCs w:val="24"/>
          <w:lang w:val="en-GB"/>
        </w:rPr>
        <w:t>).</w:t>
      </w:r>
      <w:bookmarkEnd w:id="496"/>
    </w:p>
    <w:p w14:paraId="0D088F4D" w14:textId="77777777" w:rsidR="00C128F2" w:rsidRPr="00A149E8" w:rsidRDefault="001F1346" w:rsidP="000837FA">
      <w:pPr>
        <w:pStyle w:val="Heading3"/>
        <w:numPr>
          <w:ilvl w:val="0"/>
          <w:numId w:val="32"/>
        </w:numPr>
        <w:spacing w:before="0"/>
        <w:ind w:left="0" w:firstLine="851"/>
        <w:jc w:val="both"/>
        <w:rPr>
          <w:b w:val="0"/>
          <w:bCs w:val="0"/>
          <w:color w:val="auto"/>
          <w:sz w:val="24"/>
          <w:szCs w:val="24"/>
          <w:lang w:val="en-GB"/>
        </w:rPr>
        <w:pPrChange w:id="497" w:author="Ieva Ciganė" w:date="2019-10-23T10:19:00Z">
          <w:pPr>
            <w:pStyle w:val="Heading3"/>
            <w:spacing w:before="0"/>
            <w:ind w:left="851" w:hanging="709"/>
            <w:jc w:val="both"/>
          </w:pPr>
        </w:pPrChange>
      </w:pPr>
      <w:bookmarkStart w:id="498" w:name="_Toc21967635"/>
      <w:r w:rsidRPr="00607D99">
        <w:rPr>
          <w:b w:val="0"/>
          <w:bCs w:val="0"/>
          <w:color w:val="auto"/>
          <w:sz w:val="24"/>
          <w:szCs w:val="24"/>
          <w:lang w:val="en-GB"/>
        </w:rPr>
        <w:t>The site of trade in products shall be a virtual trading point that is set by a transmission system operator.</w:t>
      </w:r>
      <w:r w:rsidRPr="00607D99">
        <w:rPr>
          <w:b w:val="0"/>
          <w:bCs w:val="0"/>
          <w:color w:val="auto"/>
          <w:sz w:val="24"/>
          <w:szCs w:val="24"/>
          <w:shd w:val="clear" w:color="auto" w:fill="FFFFFF"/>
        </w:rPr>
        <w:t xml:space="preserve"> </w:t>
      </w:r>
      <w:r w:rsidRPr="00607D99">
        <w:rPr>
          <w:b w:val="0"/>
          <w:bCs w:val="0"/>
          <w:color w:val="auto"/>
          <w:sz w:val="24"/>
          <w:szCs w:val="24"/>
          <w:shd w:val="clear" w:color="auto" w:fill="FFFFFF"/>
          <w:lang w:val="en-GB"/>
        </w:rPr>
        <w:t>A day-ahead and within-day products shall be displayed at virtual trading points of all market areas</w:t>
      </w:r>
      <w:ins w:id="499" w:author="Ieva Ciganė" w:date="2019-10-23T10:19:00Z">
        <w:r w:rsidR="00A149E8" w:rsidRPr="00607D99">
          <w:t xml:space="preserve"> </w:t>
        </w:r>
        <w:r w:rsidR="00A149E8" w:rsidRPr="00607D99">
          <w:rPr>
            <w:b w:val="0"/>
            <w:bCs w:val="0"/>
            <w:color w:val="auto"/>
            <w:sz w:val="24"/>
            <w:szCs w:val="24"/>
            <w:shd w:val="clear" w:color="auto" w:fill="FFFFFF"/>
            <w:lang w:val="en-GB"/>
          </w:rPr>
          <w:t>during the implicit capacity allocation period, if there is available capacity</w:t>
        </w:r>
      </w:ins>
      <w:r w:rsidR="00C53FEB" w:rsidRPr="00A149E8">
        <w:rPr>
          <w:b w:val="0"/>
          <w:bCs w:val="0"/>
          <w:color w:val="auto"/>
          <w:sz w:val="24"/>
          <w:szCs w:val="24"/>
          <w:shd w:val="clear" w:color="auto" w:fill="FFFFFF"/>
          <w:lang w:val="en-GB"/>
        </w:rPr>
        <w:t>.</w:t>
      </w:r>
      <w:bookmarkEnd w:id="498"/>
    </w:p>
    <w:p w14:paraId="1C6E38D8" w14:textId="77777777" w:rsidR="00C128F2" w:rsidRPr="000837FA" w:rsidRDefault="00C53FEB" w:rsidP="000837FA">
      <w:pPr>
        <w:pStyle w:val="Heading3"/>
        <w:numPr>
          <w:ilvl w:val="0"/>
          <w:numId w:val="32"/>
        </w:numPr>
        <w:spacing w:before="0"/>
        <w:ind w:left="0" w:firstLine="851"/>
        <w:jc w:val="both"/>
        <w:rPr>
          <w:b w:val="0"/>
          <w:color w:val="000000"/>
          <w:sz w:val="24"/>
          <w:lang w:val="en-GB"/>
          <w:rPrChange w:id="500" w:author="Ieva Ciganė" w:date="2019-10-23T10:19:00Z">
            <w:rPr>
              <w:b w:val="0"/>
              <w:color w:val="auto"/>
              <w:sz w:val="24"/>
              <w:lang w:val="en-GB"/>
            </w:rPr>
          </w:rPrChange>
        </w:rPr>
        <w:pPrChange w:id="501" w:author="Ieva Ciganė" w:date="2019-10-23T10:19:00Z">
          <w:pPr>
            <w:pStyle w:val="Heading3"/>
            <w:spacing w:before="0"/>
            <w:ind w:left="851" w:hanging="709"/>
            <w:jc w:val="both"/>
          </w:pPr>
        </w:pPrChange>
      </w:pPr>
      <w:bookmarkStart w:id="502" w:name="_Toc21967636"/>
      <w:r w:rsidRPr="00BF59C4">
        <w:rPr>
          <w:b w:val="0"/>
          <w:bCs w:val="0"/>
          <w:color w:val="auto"/>
          <w:sz w:val="24"/>
          <w:szCs w:val="24"/>
          <w:lang w:val="en-GB"/>
        </w:rPr>
        <w:t>The Participant shall buy from the transmission system operator the capacities of the transmission system which would be sufficient for the transportation of the natural gas volume bought/</w:t>
      </w:r>
      <w:r w:rsidRPr="000837FA">
        <w:rPr>
          <w:b w:val="0"/>
          <w:color w:val="000000"/>
          <w:sz w:val="24"/>
          <w:lang w:val="en-GB"/>
          <w:rPrChange w:id="503" w:author="Ieva Ciganė" w:date="2019-10-23T10:19:00Z">
            <w:rPr>
              <w:b w:val="0"/>
              <w:color w:val="auto"/>
              <w:sz w:val="24"/>
              <w:lang w:val="en-GB"/>
            </w:rPr>
          </w:rPrChange>
        </w:rPr>
        <w:t>sold.</w:t>
      </w:r>
      <w:bookmarkEnd w:id="502"/>
    </w:p>
    <w:p w14:paraId="4B876EF7" w14:textId="20098BD7" w:rsidR="00C128F2" w:rsidRPr="000837FA" w:rsidRDefault="001F1346" w:rsidP="000837FA">
      <w:pPr>
        <w:pStyle w:val="Heading3"/>
        <w:numPr>
          <w:ilvl w:val="0"/>
          <w:numId w:val="32"/>
        </w:numPr>
        <w:spacing w:before="0"/>
        <w:ind w:left="0" w:firstLine="851"/>
        <w:jc w:val="both"/>
        <w:rPr>
          <w:b w:val="0"/>
          <w:color w:val="000000"/>
          <w:sz w:val="24"/>
          <w:lang w:val="en-GB"/>
          <w:rPrChange w:id="504" w:author="Ieva Ciganė" w:date="2019-10-23T10:19:00Z">
            <w:rPr>
              <w:b w:val="0"/>
              <w:color w:val="FF0000"/>
              <w:sz w:val="24"/>
              <w:lang w:val="en-GB"/>
            </w:rPr>
          </w:rPrChange>
        </w:rPr>
        <w:pPrChange w:id="505" w:author="Ieva Ciganė" w:date="2019-10-23T10:19:00Z">
          <w:pPr>
            <w:pStyle w:val="Heading3"/>
            <w:spacing w:before="0"/>
            <w:ind w:left="851" w:hanging="709"/>
            <w:jc w:val="both"/>
          </w:pPr>
        </w:pPrChange>
      </w:pPr>
      <w:bookmarkStart w:id="506" w:name="_Toc21967637"/>
      <w:r w:rsidRPr="000837FA">
        <w:rPr>
          <w:b w:val="0"/>
          <w:color w:val="000000"/>
          <w:sz w:val="24"/>
          <w:lang w:val="en-GB"/>
          <w:rPrChange w:id="507" w:author="Ieva Ciganė" w:date="2019-10-23T10:19:00Z">
            <w:rPr>
              <w:b w:val="0"/>
              <w:color w:val="auto"/>
              <w:sz w:val="24"/>
              <w:lang w:val="en-GB"/>
            </w:rPr>
          </w:rPrChange>
        </w:rPr>
        <w:t xml:space="preserve">Prior to the beginning of </w:t>
      </w:r>
      <w:del w:id="508" w:author="Ieva Ciganė" w:date="2019-10-23T10:19:00Z">
        <w:r w:rsidRPr="00BF59C4">
          <w:rPr>
            <w:b w:val="0"/>
            <w:bCs w:val="0"/>
            <w:color w:val="auto"/>
            <w:sz w:val="24"/>
            <w:szCs w:val="24"/>
            <w:lang w:val="en-GB"/>
          </w:rPr>
          <w:delText>each trading session – until 9:30 a.m.,</w:delText>
        </w:r>
      </w:del>
      <w:ins w:id="509" w:author="Ieva Ciganė" w:date="2019-10-23T10:19:00Z">
        <w:r w:rsidR="00607D99" w:rsidRPr="00607D99">
          <w:rPr>
            <w:b w:val="0"/>
            <w:bCs w:val="0"/>
            <w:color w:val="000000"/>
            <w:sz w:val="24"/>
            <w:szCs w:val="24"/>
            <w:lang w:val="en-GB"/>
          </w:rPr>
          <w:t>the implicit capacity allocation period</w:t>
        </w:r>
        <w:r w:rsidRPr="000837FA">
          <w:rPr>
            <w:b w:val="0"/>
            <w:bCs w:val="0"/>
            <w:color w:val="000000"/>
            <w:sz w:val="24"/>
            <w:szCs w:val="24"/>
            <w:lang w:val="en-GB"/>
          </w:rPr>
          <w:t>,</w:t>
        </w:r>
      </w:ins>
      <w:r w:rsidRPr="000837FA">
        <w:rPr>
          <w:b w:val="0"/>
          <w:color w:val="000000"/>
          <w:sz w:val="24"/>
          <w:lang w:val="en-GB"/>
          <w:rPrChange w:id="510" w:author="Ieva Ciganė" w:date="2019-10-23T10:19:00Z">
            <w:rPr>
              <w:b w:val="0"/>
              <w:color w:val="auto"/>
              <w:sz w:val="24"/>
              <w:lang w:val="en-GB"/>
            </w:rPr>
          </w:rPrChange>
        </w:rPr>
        <w:t xml:space="preserve"> the transmission system operator shall submit to the Operator information regarding the amount of available capacities to be allocated by the implicit capacity allocation method</w:t>
      </w:r>
      <w:del w:id="511" w:author="Ieva Ciganė" w:date="2019-10-23T10:19:00Z">
        <w:r w:rsidRPr="00BF59C4">
          <w:rPr>
            <w:b w:val="0"/>
            <w:bCs w:val="0"/>
            <w:color w:val="auto"/>
            <w:sz w:val="24"/>
            <w:szCs w:val="24"/>
            <w:lang w:val="en-GB"/>
          </w:rPr>
          <w:delText xml:space="preserve"> for day-ahead </w:delText>
        </w:r>
        <w:r>
          <w:rPr>
            <w:b w:val="0"/>
            <w:bCs w:val="0"/>
            <w:color w:val="auto"/>
            <w:sz w:val="24"/>
            <w:szCs w:val="24"/>
            <w:lang w:val="en-GB"/>
          </w:rPr>
          <w:delText xml:space="preserve">and within-day </w:delText>
        </w:r>
        <w:r w:rsidRPr="00BF59C4">
          <w:rPr>
            <w:b w:val="0"/>
            <w:bCs w:val="0"/>
            <w:color w:val="auto"/>
            <w:sz w:val="24"/>
            <w:szCs w:val="24"/>
            <w:lang w:val="en-GB"/>
          </w:rPr>
          <w:delText>products</w:delText>
        </w:r>
        <w:r w:rsidR="00937B58" w:rsidRPr="00BF59C4">
          <w:rPr>
            <w:b w:val="0"/>
            <w:bCs w:val="0"/>
            <w:color w:val="auto"/>
            <w:sz w:val="24"/>
            <w:szCs w:val="24"/>
            <w:lang w:val="en-GB"/>
          </w:rPr>
          <w:delText>.</w:delText>
        </w:r>
        <w:r w:rsidR="00C128F2" w:rsidRPr="00BF59C4">
          <w:rPr>
            <w:b w:val="0"/>
            <w:bCs w:val="0"/>
            <w:color w:val="FF0000"/>
            <w:sz w:val="24"/>
            <w:szCs w:val="24"/>
            <w:lang w:val="en-GB"/>
          </w:rPr>
          <w:delText xml:space="preserve"> </w:delText>
        </w:r>
      </w:del>
      <w:ins w:id="512" w:author="Ieva Ciganė" w:date="2019-10-23T10:19:00Z">
        <w:r w:rsidR="00607D99" w:rsidRPr="000837FA">
          <w:rPr>
            <w:b w:val="0"/>
            <w:bCs w:val="0"/>
            <w:color w:val="000000"/>
            <w:sz w:val="24"/>
            <w:szCs w:val="24"/>
            <w:lang w:val="en-GB"/>
          </w:rPr>
          <w:t>.</w:t>
        </w:r>
        <w:r w:rsidR="00937B58" w:rsidRPr="000837FA">
          <w:rPr>
            <w:b w:val="0"/>
            <w:bCs w:val="0"/>
            <w:color w:val="000000"/>
            <w:sz w:val="24"/>
            <w:szCs w:val="24"/>
            <w:lang w:val="en-GB"/>
          </w:rPr>
          <w:t>.</w:t>
        </w:r>
        <w:r w:rsidR="00C128F2" w:rsidRPr="000837FA">
          <w:rPr>
            <w:b w:val="0"/>
            <w:bCs w:val="0"/>
            <w:color w:val="000000"/>
            <w:sz w:val="24"/>
            <w:szCs w:val="24"/>
            <w:lang w:val="en-GB"/>
          </w:rPr>
          <w:t xml:space="preserve"> </w:t>
        </w:r>
        <w:r w:rsidR="00607D99" w:rsidRPr="00607D99">
          <w:rPr>
            <w:b w:val="0"/>
            <w:bCs w:val="0"/>
            <w:color w:val="000000"/>
            <w:sz w:val="24"/>
            <w:szCs w:val="24"/>
            <w:lang w:val="en-GB"/>
          </w:rPr>
          <w:t>The implicit capacity allocation period are provided on the Operator’s website.</w:t>
        </w:r>
      </w:ins>
      <w:bookmarkEnd w:id="506"/>
    </w:p>
    <w:p w14:paraId="25B8D1EC" w14:textId="294677D8" w:rsidR="003C4ACC" w:rsidRPr="00BF59C4" w:rsidRDefault="000E6C4F" w:rsidP="000837FA">
      <w:pPr>
        <w:pStyle w:val="Heading3"/>
        <w:numPr>
          <w:ilvl w:val="0"/>
          <w:numId w:val="32"/>
        </w:numPr>
        <w:spacing w:before="0"/>
        <w:ind w:left="0" w:firstLine="851"/>
        <w:jc w:val="both"/>
        <w:rPr>
          <w:b w:val="0"/>
          <w:bCs w:val="0"/>
          <w:color w:val="auto"/>
          <w:sz w:val="24"/>
          <w:szCs w:val="24"/>
          <w:lang w:val="en-GB"/>
        </w:rPr>
        <w:pPrChange w:id="513" w:author="Ieva Ciganė" w:date="2019-10-23T10:19:00Z">
          <w:pPr>
            <w:pStyle w:val="Heading3"/>
            <w:spacing w:before="0"/>
            <w:ind w:left="851" w:hanging="709"/>
            <w:jc w:val="both"/>
          </w:pPr>
        </w:pPrChange>
      </w:pPr>
      <w:bookmarkStart w:id="514" w:name="_Toc21967638"/>
      <w:r w:rsidRPr="00607D99">
        <w:rPr>
          <w:b w:val="0"/>
          <w:bCs w:val="0"/>
          <w:color w:val="auto"/>
          <w:sz w:val="24"/>
          <w:szCs w:val="24"/>
          <w:lang w:val="en-GB"/>
        </w:rPr>
        <w:t>Available capacities</w:t>
      </w:r>
      <w:r w:rsidR="00937B58" w:rsidRPr="00607D99">
        <w:rPr>
          <w:b w:val="0"/>
          <w:bCs w:val="0"/>
          <w:color w:val="auto"/>
          <w:sz w:val="24"/>
          <w:szCs w:val="24"/>
          <w:lang w:val="en-GB"/>
        </w:rPr>
        <w:t xml:space="preserve"> shall be allocated by the implicit capacity allocation method by the Operator during </w:t>
      </w:r>
      <w:del w:id="515" w:author="Ieva Ciganė" w:date="2019-10-23T10:19:00Z">
        <w:r w:rsidR="00937B58" w:rsidRPr="00BF59C4">
          <w:rPr>
            <w:b w:val="0"/>
            <w:bCs w:val="0"/>
            <w:color w:val="auto"/>
            <w:sz w:val="24"/>
            <w:szCs w:val="24"/>
            <w:lang w:val="en-GB"/>
          </w:rPr>
          <w:delText>a trading session.</w:delText>
        </w:r>
      </w:del>
      <w:ins w:id="516" w:author="Ieva Ciganė" w:date="2019-10-23T10:19:00Z">
        <w:r w:rsidR="0021505B" w:rsidRPr="000837FA">
          <w:rPr>
            <w:b w:val="0"/>
            <w:bCs w:val="0"/>
            <w:color w:val="auto"/>
            <w:sz w:val="24"/>
            <w:szCs w:val="24"/>
            <w:lang w:val="en-GB"/>
          </w:rPr>
          <w:t>the implicit capacity allocation period</w:t>
        </w:r>
        <w:r w:rsidR="00937B58" w:rsidRPr="00BF59C4">
          <w:rPr>
            <w:b w:val="0"/>
            <w:bCs w:val="0"/>
            <w:color w:val="auto"/>
            <w:sz w:val="24"/>
            <w:szCs w:val="24"/>
            <w:lang w:val="en-GB"/>
          </w:rPr>
          <w:t>.</w:t>
        </w:r>
      </w:ins>
      <w:r w:rsidR="00937B58" w:rsidRPr="00BF59C4">
        <w:rPr>
          <w:b w:val="0"/>
          <w:bCs w:val="0"/>
          <w:color w:val="auto"/>
          <w:sz w:val="24"/>
          <w:szCs w:val="24"/>
        </w:rPr>
        <w:t xml:space="preserve"> </w:t>
      </w:r>
      <w:r w:rsidR="00937B58" w:rsidRPr="00BF59C4">
        <w:rPr>
          <w:b w:val="0"/>
          <w:bCs w:val="0"/>
          <w:color w:val="auto"/>
          <w:sz w:val="24"/>
          <w:szCs w:val="24"/>
          <w:lang w:val="en-GB"/>
        </w:rPr>
        <w:t xml:space="preserve">Information regarding the amount of </w:t>
      </w:r>
      <w:r w:rsidRPr="00BF59C4">
        <w:rPr>
          <w:b w:val="0"/>
          <w:bCs w:val="0"/>
          <w:color w:val="auto"/>
          <w:sz w:val="24"/>
          <w:szCs w:val="24"/>
          <w:lang w:val="en-GB"/>
        </w:rPr>
        <w:t>available capacities</w:t>
      </w:r>
      <w:r w:rsidR="00937B58" w:rsidRPr="00BF59C4">
        <w:rPr>
          <w:b w:val="0"/>
          <w:bCs w:val="0"/>
          <w:color w:val="auto"/>
          <w:sz w:val="24"/>
          <w:szCs w:val="24"/>
          <w:lang w:val="en-GB"/>
        </w:rPr>
        <w:t xml:space="preserve"> to be allocated by the implicit capacity allocation method shall be declared by the Operator in the online mode via the ETS.</w:t>
      </w:r>
      <w:bookmarkEnd w:id="514"/>
    </w:p>
    <w:p w14:paraId="3E5A1C8E" w14:textId="77777777" w:rsidR="003C4ACC" w:rsidRPr="000837FA" w:rsidRDefault="00937B58" w:rsidP="000837FA">
      <w:pPr>
        <w:pStyle w:val="Heading3"/>
        <w:numPr>
          <w:ilvl w:val="0"/>
          <w:numId w:val="32"/>
        </w:numPr>
        <w:spacing w:before="0"/>
        <w:ind w:left="0" w:firstLine="851"/>
        <w:jc w:val="both"/>
        <w:rPr>
          <w:b w:val="0"/>
          <w:color w:val="000000"/>
          <w:sz w:val="24"/>
          <w:lang w:val="en-GB"/>
          <w:rPrChange w:id="517" w:author="Ieva Ciganė" w:date="2019-10-23T10:19:00Z">
            <w:rPr>
              <w:b w:val="0"/>
              <w:color w:val="FF0000"/>
              <w:sz w:val="24"/>
              <w:lang w:val="en-GB"/>
            </w:rPr>
          </w:rPrChange>
        </w:rPr>
        <w:pPrChange w:id="518" w:author="Ieva Ciganė" w:date="2019-10-23T10:19:00Z">
          <w:pPr>
            <w:pStyle w:val="Heading3"/>
            <w:spacing w:before="0"/>
            <w:ind w:left="851" w:hanging="709"/>
            <w:jc w:val="both"/>
          </w:pPr>
        </w:pPrChange>
      </w:pPr>
      <w:bookmarkStart w:id="519" w:name="_Toc21967639"/>
      <w:r w:rsidRPr="000837FA">
        <w:rPr>
          <w:b w:val="0"/>
          <w:color w:val="000000"/>
          <w:sz w:val="24"/>
          <w:lang w:val="en-GB"/>
          <w:rPrChange w:id="520" w:author="Ieva Ciganė" w:date="2019-10-23T10:19:00Z">
            <w:rPr>
              <w:b w:val="0"/>
              <w:color w:val="auto"/>
              <w:sz w:val="24"/>
              <w:lang w:val="en-GB"/>
            </w:rPr>
          </w:rPrChange>
        </w:rPr>
        <w:t xml:space="preserve">The Operator shall update information regarding </w:t>
      </w:r>
      <w:r w:rsidR="000E6C4F" w:rsidRPr="000837FA">
        <w:rPr>
          <w:b w:val="0"/>
          <w:color w:val="000000"/>
          <w:sz w:val="24"/>
          <w:lang w:val="en-GB"/>
          <w:rPrChange w:id="521" w:author="Ieva Ciganė" w:date="2019-10-23T10:19:00Z">
            <w:rPr>
              <w:b w:val="0"/>
              <w:color w:val="auto"/>
              <w:sz w:val="24"/>
              <w:lang w:val="en-GB"/>
            </w:rPr>
          </w:rPrChange>
        </w:rPr>
        <w:t>available capacities</w:t>
      </w:r>
      <w:r w:rsidRPr="000837FA">
        <w:rPr>
          <w:b w:val="0"/>
          <w:color w:val="000000"/>
          <w:sz w:val="24"/>
          <w:lang w:val="en-GB"/>
          <w:rPrChange w:id="522" w:author="Ieva Ciganė" w:date="2019-10-23T10:19:00Z">
            <w:rPr>
              <w:b w:val="0"/>
              <w:color w:val="auto"/>
              <w:sz w:val="24"/>
              <w:lang w:val="en-GB"/>
            </w:rPr>
          </w:rPrChange>
        </w:rPr>
        <w:t xml:space="preserve"> that have been allocated by the implicit capacity allocation method when:</w:t>
      </w:r>
      <w:bookmarkEnd w:id="519"/>
    </w:p>
    <w:p w14:paraId="22065AEA" w14:textId="77777777" w:rsidR="00937B58" w:rsidRPr="000837FA" w:rsidRDefault="00937B58" w:rsidP="000837FA">
      <w:pPr>
        <w:pStyle w:val="Heading4"/>
        <w:numPr>
          <w:ilvl w:val="1"/>
          <w:numId w:val="37"/>
        </w:numPr>
        <w:tabs>
          <w:tab w:val="left" w:pos="1560"/>
        </w:tabs>
        <w:spacing w:before="0"/>
        <w:ind w:left="0" w:firstLine="851"/>
        <w:jc w:val="both"/>
        <w:rPr>
          <w:color w:val="000000"/>
          <w:sz w:val="24"/>
          <w:lang w:val="en-GB"/>
          <w:rPrChange w:id="523" w:author="Ieva Ciganė" w:date="2019-10-23T10:19:00Z">
            <w:rPr>
              <w:sz w:val="24"/>
              <w:lang w:val="en-GB"/>
            </w:rPr>
          </w:rPrChange>
        </w:rPr>
        <w:pPrChange w:id="524" w:author="Ieva Ciganė" w:date="2019-10-23T10:19:00Z">
          <w:pPr>
            <w:pStyle w:val="Heading4"/>
            <w:spacing w:before="0"/>
            <w:ind w:left="1702" w:hanging="851"/>
            <w:jc w:val="both"/>
          </w:pPr>
        </w:pPrChange>
      </w:pPr>
      <w:r w:rsidRPr="000837FA">
        <w:rPr>
          <w:b w:val="0"/>
          <w:i w:val="0"/>
          <w:color w:val="000000"/>
          <w:sz w:val="24"/>
          <w:lang w:val="en-GB"/>
          <w:rPrChange w:id="525" w:author="Ieva Ciganė" w:date="2019-10-23T10:19:00Z">
            <w:rPr>
              <w:b w:val="0"/>
              <w:i w:val="0"/>
              <w:color w:val="auto"/>
              <w:sz w:val="24"/>
              <w:lang w:val="en-GB"/>
            </w:rPr>
          </w:rPrChange>
        </w:rPr>
        <w:t xml:space="preserve">a </w:t>
      </w:r>
      <w:r w:rsidR="001F1346" w:rsidRPr="000837FA">
        <w:rPr>
          <w:b w:val="0"/>
          <w:i w:val="0"/>
          <w:color w:val="000000"/>
          <w:sz w:val="24"/>
          <w:lang w:val="en-GB"/>
          <w:rPrChange w:id="526" w:author="Ieva Ciganė" w:date="2019-10-23T10:19:00Z">
            <w:rPr>
              <w:b w:val="0"/>
              <w:i w:val="0"/>
              <w:color w:val="auto"/>
              <w:sz w:val="24"/>
              <w:lang w:val="en-GB"/>
            </w:rPr>
          </w:rPrChange>
        </w:rPr>
        <w:t>day-ahead and (or) within-day product contract is completed in any market area and relative available capacities or the portion thereof is allocated</w:t>
      </w:r>
      <w:r w:rsidRPr="000837FA">
        <w:rPr>
          <w:b w:val="0"/>
          <w:i w:val="0"/>
          <w:color w:val="000000"/>
          <w:sz w:val="24"/>
          <w:lang w:val="en-GB"/>
          <w:rPrChange w:id="527" w:author="Ieva Ciganė" w:date="2019-10-23T10:19:00Z">
            <w:rPr>
              <w:b w:val="0"/>
              <w:i w:val="0"/>
              <w:color w:val="auto"/>
              <w:sz w:val="24"/>
              <w:lang w:val="en-GB"/>
            </w:rPr>
          </w:rPrChange>
        </w:rPr>
        <w:t>;</w:t>
      </w:r>
    </w:p>
    <w:p w14:paraId="68DA88FD" w14:textId="0F7070EA" w:rsidR="00937B58" w:rsidRPr="000837FA" w:rsidRDefault="00937B58" w:rsidP="000837FA">
      <w:pPr>
        <w:pStyle w:val="Heading4"/>
        <w:numPr>
          <w:ilvl w:val="1"/>
          <w:numId w:val="37"/>
        </w:numPr>
        <w:tabs>
          <w:tab w:val="left" w:pos="1560"/>
        </w:tabs>
        <w:spacing w:before="0"/>
        <w:ind w:left="0" w:firstLine="851"/>
        <w:jc w:val="both"/>
        <w:rPr>
          <w:color w:val="000000"/>
          <w:sz w:val="24"/>
          <w:lang w:val="en-GB"/>
          <w:rPrChange w:id="528" w:author="Ieva Ciganė" w:date="2019-10-23T10:19:00Z">
            <w:rPr>
              <w:sz w:val="24"/>
              <w:lang w:val="en-GB"/>
            </w:rPr>
          </w:rPrChange>
        </w:rPr>
        <w:pPrChange w:id="529" w:author="Ieva Ciganė" w:date="2019-10-23T10:19:00Z">
          <w:pPr>
            <w:pStyle w:val="Heading4"/>
            <w:spacing w:before="0"/>
            <w:ind w:left="1702" w:hanging="851"/>
            <w:jc w:val="both"/>
          </w:pPr>
        </w:pPrChange>
      </w:pPr>
      <w:r w:rsidRPr="000837FA">
        <w:rPr>
          <w:b w:val="0"/>
          <w:i w:val="0"/>
          <w:color w:val="000000"/>
          <w:sz w:val="24"/>
          <w:lang w:val="en-GB"/>
          <w:rPrChange w:id="530" w:author="Ieva Ciganė" w:date="2019-10-23T10:19:00Z">
            <w:rPr>
              <w:b w:val="0"/>
              <w:i w:val="0"/>
              <w:color w:val="auto"/>
              <w:sz w:val="24"/>
              <w:lang w:val="en-GB"/>
            </w:rPr>
          </w:rPrChange>
        </w:rPr>
        <w:t xml:space="preserve">a transmission system operator submits to the Operator updated information on the amount of free </w:t>
      </w:r>
      <w:r w:rsidR="00884AA4" w:rsidRPr="000837FA">
        <w:rPr>
          <w:b w:val="0"/>
          <w:i w:val="0"/>
          <w:color w:val="000000"/>
          <w:sz w:val="24"/>
          <w:lang w:val="en-GB"/>
          <w:rPrChange w:id="531" w:author="Ieva Ciganė" w:date="2019-10-23T10:19:00Z">
            <w:rPr>
              <w:b w:val="0"/>
              <w:i w:val="0"/>
              <w:color w:val="auto"/>
              <w:sz w:val="24"/>
              <w:lang w:val="en-GB"/>
            </w:rPr>
          </w:rPrChange>
        </w:rPr>
        <w:t>allocated</w:t>
      </w:r>
      <w:r w:rsidRPr="000837FA">
        <w:rPr>
          <w:b w:val="0"/>
          <w:i w:val="0"/>
          <w:color w:val="000000"/>
          <w:sz w:val="24"/>
          <w:lang w:val="en-GB"/>
          <w:rPrChange w:id="532" w:author="Ieva Ciganė" w:date="2019-10-23T10:19:00Z">
            <w:rPr>
              <w:b w:val="0"/>
              <w:i w:val="0"/>
              <w:color w:val="auto"/>
              <w:sz w:val="24"/>
              <w:lang w:val="en-GB"/>
            </w:rPr>
          </w:rPrChange>
        </w:rPr>
        <w:t xml:space="preserve"> capacities </w:t>
      </w:r>
      <w:del w:id="533" w:author="Ieva Ciganė" w:date="2019-10-23T10:19:00Z">
        <w:r w:rsidRPr="00BF59C4">
          <w:rPr>
            <w:b w:val="0"/>
            <w:bCs w:val="0"/>
            <w:i w:val="0"/>
            <w:iCs w:val="0"/>
            <w:color w:val="auto"/>
            <w:sz w:val="24"/>
            <w:szCs w:val="24"/>
            <w:lang w:val="en-GB"/>
          </w:rPr>
          <w:delText xml:space="preserve">in the event of an emergency, a malfunction, a failure and (or) repair works </w:delText>
        </w:r>
      </w:del>
      <w:r w:rsidRPr="000837FA">
        <w:rPr>
          <w:b w:val="0"/>
          <w:i w:val="0"/>
          <w:color w:val="000000"/>
          <w:sz w:val="24"/>
          <w:lang w:val="en-GB"/>
          <w:rPrChange w:id="534" w:author="Ieva Ciganė" w:date="2019-10-23T10:19:00Z">
            <w:rPr>
              <w:b w:val="0"/>
              <w:i w:val="0"/>
              <w:color w:val="auto"/>
              <w:sz w:val="24"/>
              <w:lang w:val="en-GB"/>
            </w:rPr>
          </w:rPrChange>
        </w:rPr>
        <w:t xml:space="preserve">resulting in decrease or elimination of </w:t>
      </w:r>
      <w:r w:rsidR="000E6C4F" w:rsidRPr="000837FA">
        <w:rPr>
          <w:b w:val="0"/>
          <w:i w:val="0"/>
          <w:color w:val="000000"/>
          <w:sz w:val="24"/>
          <w:lang w:val="en-GB"/>
          <w:rPrChange w:id="535" w:author="Ieva Ciganė" w:date="2019-10-23T10:19:00Z">
            <w:rPr>
              <w:b w:val="0"/>
              <w:i w:val="0"/>
              <w:color w:val="auto"/>
              <w:sz w:val="24"/>
              <w:lang w:val="en-GB"/>
            </w:rPr>
          </w:rPrChange>
        </w:rPr>
        <w:t>available capacities</w:t>
      </w:r>
      <w:r w:rsidRPr="000837FA">
        <w:rPr>
          <w:b w:val="0"/>
          <w:i w:val="0"/>
          <w:color w:val="000000"/>
          <w:sz w:val="24"/>
          <w:lang w:val="en-GB"/>
          <w:rPrChange w:id="536" w:author="Ieva Ciganė" w:date="2019-10-23T10:19:00Z">
            <w:rPr>
              <w:b w:val="0"/>
              <w:i w:val="0"/>
              <w:color w:val="auto"/>
              <w:sz w:val="24"/>
              <w:lang w:val="en-GB"/>
            </w:rPr>
          </w:rPrChange>
        </w:rPr>
        <w:t>.</w:t>
      </w:r>
    </w:p>
    <w:p w14:paraId="22C644C7" w14:textId="67A87382" w:rsidR="00C128F2" w:rsidRPr="00BF59C4" w:rsidRDefault="00937B58" w:rsidP="000837FA">
      <w:pPr>
        <w:pStyle w:val="Heading3"/>
        <w:numPr>
          <w:ilvl w:val="0"/>
          <w:numId w:val="32"/>
        </w:numPr>
        <w:spacing w:before="0" w:line="281" w:lineRule="auto"/>
        <w:ind w:left="0" w:firstLine="851"/>
        <w:jc w:val="both"/>
        <w:rPr>
          <w:b w:val="0"/>
          <w:bCs w:val="0"/>
          <w:color w:val="auto"/>
          <w:sz w:val="24"/>
          <w:szCs w:val="24"/>
          <w:lang w:val="en-GB"/>
        </w:rPr>
        <w:pPrChange w:id="537" w:author="Ieva Ciganė" w:date="2019-10-23T10:19:00Z">
          <w:pPr>
            <w:pStyle w:val="Heading3"/>
            <w:spacing w:before="0" w:line="281" w:lineRule="auto"/>
            <w:ind w:left="851" w:hanging="709"/>
            <w:jc w:val="both"/>
          </w:pPr>
        </w:pPrChange>
      </w:pPr>
      <w:bookmarkStart w:id="538" w:name="_Toc21967640"/>
      <w:r w:rsidRPr="00BF59C4">
        <w:rPr>
          <w:b w:val="0"/>
          <w:bCs w:val="0"/>
          <w:color w:val="auto"/>
          <w:sz w:val="24"/>
          <w:szCs w:val="24"/>
          <w:lang w:val="en-GB"/>
        </w:rPr>
        <w:t xml:space="preserve">The Operator shall submit to a transmission system operator information on the gas volumes sold and (or) bought at a virtual trading point and the </w:t>
      </w:r>
      <w:r w:rsidR="00884AA4" w:rsidRPr="00BF59C4">
        <w:rPr>
          <w:b w:val="0"/>
          <w:bCs w:val="0"/>
          <w:color w:val="auto"/>
          <w:sz w:val="24"/>
          <w:szCs w:val="24"/>
          <w:lang w:val="en-GB"/>
        </w:rPr>
        <w:t>allocated</w:t>
      </w:r>
      <w:r w:rsidRPr="00BF59C4">
        <w:rPr>
          <w:b w:val="0"/>
          <w:bCs w:val="0"/>
          <w:color w:val="auto"/>
          <w:sz w:val="24"/>
          <w:szCs w:val="24"/>
          <w:lang w:val="en-GB"/>
        </w:rPr>
        <w:t xml:space="preserve"> capacities by the implicit capacity allocation method </w:t>
      </w:r>
      <w:del w:id="539" w:author="Ieva Ciganė" w:date="2019-10-23T10:19:00Z">
        <w:r w:rsidRPr="00BF59C4">
          <w:rPr>
            <w:b w:val="0"/>
            <w:bCs w:val="0"/>
            <w:color w:val="auto"/>
            <w:sz w:val="24"/>
            <w:szCs w:val="24"/>
            <w:lang w:val="en-GB"/>
          </w:rPr>
          <w:delText xml:space="preserve">upon completion of each trading session </w:delText>
        </w:r>
        <w:r w:rsidR="004734BE" w:rsidRPr="00BF59C4">
          <w:rPr>
            <w:b w:val="0"/>
            <w:bCs w:val="0"/>
            <w:color w:val="auto"/>
            <w:sz w:val="24"/>
            <w:szCs w:val="24"/>
            <w:lang w:val="en-GB"/>
          </w:rPr>
          <w:delText xml:space="preserve">until </w:delText>
        </w:r>
        <w:r w:rsidRPr="00BF59C4">
          <w:rPr>
            <w:b w:val="0"/>
            <w:bCs w:val="0"/>
            <w:color w:val="auto"/>
            <w:sz w:val="24"/>
            <w:szCs w:val="24"/>
            <w:lang w:val="en-GB"/>
          </w:rPr>
          <w:delText>14:15 p.m</w:delText>
        </w:r>
      </w:del>
      <w:ins w:id="540" w:author="Ieva Ciganė" w:date="2019-10-23T10:19:00Z">
        <w:r w:rsidR="0021505B">
          <w:rPr>
            <w:b w:val="0"/>
            <w:bCs w:val="0"/>
            <w:color w:val="auto"/>
            <w:sz w:val="24"/>
            <w:szCs w:val="24"/>
            <w:lang w:val="en-GB"/>
          </w:rPr>
          <w:t>at least every hour</w:t>
        </w:r>
      </w:ins>
      <w:r w:rsidR="0021505B">
        <w:rPr>
          <w:b w:val="0"/>
          <w:bCs w:val="0"/>
          <w:color w:val="auto"/>
          <w:sz w:val="24"/>
          <w:szCs w:val="24"/>
          <w:lang w:val="en-GB"/>
        </w:rPr>
        <w:t>.</w:t>
      </w:r>
      <w:bookmarkEnd w:id="538"/>
    </w:p>
    <w:p w14:paraId="44642C66" w14:textId="77777777" w:rsidR="00C128F2" w:rsidRPr="00BF59C4" w:rsidRDefault="00C128F2" w:rsidP="00DC6BF8">
      <w:pPr>
        <w:pStyle w:val="Heading2"/>
        <w:spacing w:before="120" w:after="120"/>
        <w:ind w:left="578" w:hanging="578"/>
        <w:jc w:val="both"/>
        <w:rPr>
          <w:del w:id="541" w:author="Ieva Ciganė" w:date="2019-10-23T10:19:00Z"/>
          <w:bCs w:val="0"/>
          <w:color w:val="auto"/>
          <w:sz w:val="24"/>
          <w:szCs w:val="24"/>
          <w:lang w:val="en-GB"/>
        </w:rPr>
      </w:pPr>
      <w:bookmarkStart w:id="542" w:name="_Toc498586355"/>
      <w:bookmarkStart w:id="543" w:name="_Toc498588415"/>
      <w:bookmarkStart w:id="544" w:name="_Toc21967641"/>
      <w:del w:id="545" w:author="Ieva Ciganė" w:date="2019-10-23T10:19:00Z">
        <w:r w:rsidRPr="00BF59C4">
          <w:rPr>
            <w:bCs w:val="0"/>
            <w:color w:val="auto"/>
            <w:sz w:val="24"/>
            <w:szCs w:val="24"/>
            <w:lang w:val="en-GB"/>
          </w:rPr>
          <w:delText>Participants</w:delText>
        </w:r>
      </w:del>
    </w:p>
    <w:p w14:paraId="2B494B3B" w14:textId="77777777" w:rsidR="00D76314" w:rsidRDefault="00D76314" w:rsidP="000837FA">
      <w:pPr>
        <w:pStyle w:val="Heading1"/>
        <w:numPr>
          <w:ilvl w:val="0"/>
          <w:numId w:val="0"/>
        </w:numPr>
        <w:ind w:left="431" w:hanging="5"/>
        <w:rPr>
          <w:ins w:id="546" w:author="Ieva Ciganė" w:date="2019-10-23T10:19:00Z"/>
          <w:bCs w:val="0"/>
          <w:color w:val="auto"/>
          <w:szCs w:val="24"/>
          <w:lang w:val="en-GB"/>
        </w:rPr>
      </w:pPr>
      <w:ins w:id="547" w:author="Ieva Ciganė" w:date="2019-10-23T10:19:00Z">
        <w:r>
          <w:rPr>
            <w:szCs w:val="24"/>
          </w:rPr>
          <w:t>SECTION TWO</w:t>
        </w:r>
        <w:r>
          <w:rPr>
            <w:szCs w:val="24"/>
          </w:rPr>
          <w:br/>
          <w:t>PARTICIPANTS</w:t>
        </w:r>
        <w:bookmarkEnd w:id="544"/>
      </w:ins>
    </w:p>
    <w:p w14:paraId="35D7CE1B" w14:textId="52082DA7" w:rsidR="00C128F2" w:rsidRPr="00BF59C4" w:rsidRDefault="00C128F2" w:rsidP="000837FA">
      <w:pPr>
        <w:pStyle w:val="Heading3"/>
        <w:numPr>
          <w:ilvl w:val="0"/>
          <w:numId w:val="32"/>
        </w:numPr>
        <w:spacing w:before="0"/>
        <w:ind w:left="0" w:firstLine="851"/>
        <w:jc w:val="both"/>
        <w:rPr>
          <w:b w:val="0"/>
          <w:bCs w:val="0"/>
          <w:color w:val="auto"/>
          <w:sz w:val="24"/>
          <w:szCs w:val="24"/>
          <w:lang w:val="en-GB"/>
        </w:rPr>
        <w:pPrChange w:id="548" w:author="Ieva Ciganė" w:date="2019-10-23T10:19:00Z">
          <w:pPr>
            <w:pStyle w:val="Heading3"/>
            <w:spacing w:before="0"/>
            <w:ind w:left="851" w:hanging="709"/>
            <w:jc w:val="both"/>
          </w:pPr>
        </w:pPrChange>
      </w:pPr>
      <w:bookmarkStart w:id="549" w:name="_Toc21967642"/>
      <w:bookmarkEnd w:id="542"/>
      <w:bookmarkEnd w:id="543"/>
      <w:r w:rsidRPr="00BF59C4">
        <w:rPr>
          <w:b w:val="0"/>
          <w:bCs w:val="0"/>
          <w:color w:val="auto"/>
          <w:sz w:val="24"/>
          <w:szCs w:val="24"/>
          <w:lang w:val="en-GB"/>
        </w:rPr>
        <w:t>The Participant’s status may be given to an entity complying with the requirements established by th</w:t>
      </w:r>
      <w:r w:rsidR="007B7B01" w:rsidRPr="00BF59C4">
        <w:rPr>
          <w:b w:val="0"/>
          <w:bCs w:val="0"/>
          <w:color w:val="auto"/>
          <w:sz w:val="24"/>
          <w:szCs w:val="24"/>
          <w:lang w:val="en-GB"/>
        </w:rPr>
        <w:t>is</w:t>
      </w:r>
      <w:r w:rsidRPr="00BF59C4">
        <w:rPr>
          <w:b w:val="0"/>
          <w:bCs w:val="0"/>
          <w:color w:val="auto"/>
          <w:sz w:val="24"/>
          <w:szCs w:val="24"/>
          <w:lang w:val="en-GB"/>
        </w:rPr>
        <w:t xml:space="preserve"> Regulation</w:t>
      </w:r>
      <w:del w:id="550" w:author="Ieva Ciganė" w:date="2019-10-23T10:19:00Z">
        <w:r w:rsidRPr="00BF59C4">
          <w:rPr>
            <w:b w:val="0"/>
            <w:bCs w:val="0"/>
            <w:color w:val="auto"/>
            <w:sz w:val="24"/>
            <w:szCs w:val="24"/>
            <w:lang w:val="en-GB"/>
          </w:rPr>
          <w:delText xml:space="preserve"> and the Rules</w:delText>
        </w:r>
      </w:del>
      <w:r w:rsidRPr="00BF59C4">
        <w:rPr>
          <w:b w:val="0"/>
          <w:bCs w:val="0"/>
          <w:color w:val="auto"/>
          <w:sz w:val="24"/>
          <w:szCs w:val="24"/>
          <w:lang w:val="en-GB"/>
        </w:rPr>
        <w:t>, who entered into the Participant‘s Contract</w:t>
      </w:r>
      <w:r w:rsidR="00876F83" w:rsidRPr="00BF59C4">
        <w:rPr>
          <w:b w:val="0"/>
          <w:bCs w:val="0"/>
          <w:color w:val="auto"/>
          <w:sz w:val="24"/>
          <w:szCs w:val="24"/>
          <w:lang w:val="en-GB"/>
        </w:rPr>
        <w:t xml:space="preserve"> with the Operator. T</w:t>
      </w:r>
      <w:r w:rsidRPr="00BF59C4">
        <w:rPr>
          <w:b w:val="0"/>
          <w:bCs w:val="0"/>
          <w:color w:val="auto"/>
          <w:sz w:val="24"/>
          <w:szCs w:val="24"/>
          <w:lang w:val="en-GB"/>
        </w:rPr>
        <w:t xml:space="preserve">he </w:t>
      </w:r>
      <w:r w:rsidR="00AF7909" w:rsidRPr="00BF59C4">
        <w:rPr>
          <w:b w:val="0"/>
          <w:bCs w:val="0"/>
          <w:color w:val="auto"/>
          <w:sz w:val="24"/>
          <w:szCs w:val="24"/>
          <w:lang w:val="en-GB"/>
        </w:rPr>
        <w:t>form</w:t>
      </w:r>
      <w:r w:rsidRPr="00BF59C4">
        <w:rPr>
          <w:b w:val="0"/>
          <w:bCs w:val="0"/>
          <w:color w:val="auto"/>
          <w:sz w:val="24"/>
          <w:szCs w:val="24"/>
          <w:lang w:val="en-GB"/>
        </w:rPr>
        <w:t xml:space="preserve"> </w:t>
      </w:r>
      <w:r w:rsidR="00817F76" w:rsidRPr="00BF59C4">
        <w:rPr>
          <w:b w:val="0"/>
          <w:bCs w:val="0"/>
          <w:color w:val="auto"/>
          <w:sz w:val="24"/>
          <w:szCs w:val="24"/>
          <w:lang w:val="en-GB"/>
        </w:rPr>
        <w:t xml:space="preserve">of it is </w:t>
      </w:r>
      <w:r w:rsidRPr="00BF59C4">
        <w:rPr>
          <w:b w:val="0"/>
          <w:bCs w:val="0"/>
          <w:color w:val="auto"/>
          <w:sz w:val="24"/>
          <w:szCs w:val="24"/>
          <w:lang w:val="en-GB"/>
        </w:rPr>
        <w:t xml:space="preserve">published on the Operator’s </w:t>
      </w:r>
      <w:r w:rsidR="001A4490" w:rsidRPr="00BF59C4">
        <w:rPr>
          <w:b w:val="0"/>
          <w:bCs w:val="0"/>
          <w:color w:val="auto"/>
          <w:sz w:val="24"/>
          <w:szCs w:val="24"/>
          <w:lang w:val="en-GB"/>
        </w:rPr>
        <w:t>web</w:t>
      </w:r>
      <w:r w:rsidRPr="00BF59C4">
        <w:rPr>
          <w:b w:val="0"/>
          <w:bCs w:val="0"/>
          <w:color w:val="auto"/>
          <w:sz w:val="24"/>
          <w:szCs w:val="24"/>
          <w:lang w:val="en-GB"/>
        </w:rPr>
        <w:t>site.</w:t>
      </w:r>
      <w:bookmarkEnd w:id="549"/>
    </w:p>
    <w:p w14:paraId="330ABA13" w14:textId="77777777" w:rsidR="00C128F2" w:rsidRPr="00BF59C4" w:rsidRDefault="00C128F2" w:rsidP="000837FA">
      <w:pPr>
        <w:pStyle w:val="Heading3"/>
        <w:numPr>
          <w:ilvl w:val="0"/>
          <w:numId w:val="32"/>
        </w:numPr>
        <w:spacing w:before="0"/>
        <w:ind w:left="0" w:firstLine="851"/>
        <w:jc w:val="both"/>
        <w:rPr>
          <w:b w:val="0"/>
          <w:bCs w:val="0"/>
          <w:color w:val="auto"/>
          <w:sz w:val="24"/>
          <w:szCs w:val="24"/>
          <w:lang w:val="en-GB"/>
        </w:rPr>
        <w:pPrChange w:id="551" w:author="Ieva Ciganė" w:date="2019-10-23T10:19:00Z">
          <w:pPr>
            <w:pStyle w:val="Heading3"/>
            <w:spacing w:before="0"/>
            <w:ind w:left="851" w:hanging="709"/>
            <w:jc w:val="both"/>
          </w:pPr>
        </w:pPrChange>
      </w:pPr>
      <w:bookmarkStart w:id="552" w:name="_Ref21967465"/>
      <w:bookmarkStart w:id="553" w:name="_Toc21967643"/>
      <w:r w:rsidRPr="00BF59C4">
        <w:rPr>
          <w:b w:val="0"/>
          <w:bCs w:val="0"/>
          <w:color w:val="auto"/>
          <w:sz w:val="24"/>
          <w:szCs w:val="24"/>
          <w:lang w:val="en-GB"/>
        </w:rPr>
        <w:t>An entity intending to be</w:t>
      </w:r>
      <w:r w:rsidR="00876F83" w:rsidRPr="00BF59C4">
        <w:rPr>
          <w:b w:val="0"/>
          <w:bCs w:val="0"/>
          <w:color w:val="auto"/>
          <w:sz w:val="24"/>
          <w:szCs w:val="24"/>
          <w:lang w:val="en-GB"/>
        </w:rPr>
        <w:t>come</w:t>
      </w:r>
      <w:r w:rsidRPr="00BF59C4">
        <w:rPr>
          <w:b w:val="0"/>
          <w:bCs w:val="0"/>
          <w:color w:val="auto"/>
          <w:sz w:val="24"/>
          <w:szCs w:val="24"/>
          <w:lang w:val="en-GB"/>
        </w:rPr>
        <w:t xml:space="preserve"> a Participant (hereinafter referred to as “the Entity”) shall:</w:t>
      </w:r>
      <w:bookmarkEnd w:id="552"/>
      <w:bookmarkEnd w:id="553"/>
      <w:r w:rsidRPr="00BF59C4">
        <w:rPr>
          <w:b w:val="0"/>
          <w:bCs w:val="0"/>
          <w:color w:val="auto"/>
          <w:sz w:val="24"/>
          <w:szCs w:val="24"/>
          <w:lang w:val="en-GB"/>
        </w:rPr>
        <w:t xml:space="preserve"> </w:t>
      </w:r>
    </w:p>
    <w:p w14:paraId="3D9143B1" w14:textId="77777777" w:rsidR="001629BA" w:rsidRPr="000837FA" w:rsidRDefault="00C128F2" w:rsidP="000837FA">
      <w:pPr>
        <w:pStyle w:val="Heading4"/>
        <w:numPr>
          <w:ilvl w:val="1"/>
          <w:numId w:val="38"/>
        </w:numPr>
        <w:tabs>
          <w:tab w:val="left" w:pos="1560"/>
        </w:tabs>
        <w:spacing w:before="0"/>
        <w:ind w:left="0" w:firstLine="851"/>
        <w:jc w:val="both"/>
        <w:rPr>
          <w:b w:val="0"/>
          <w:i w:val="0"/>
          <w:color w:val="000000"/>
          <w:sz w:val="24"/>
          <w:lang w:val="en-GB"/>
          <w:rPrChange w:id="554" w:author="Ieva Ciganė" w:date="2019-10-23T10:19:00Z">
            <w:rPr>
              <w:b w:val="0"/>
              <w:i w:val="0"/>
              <w:color w:val="auto"/>
              <w:sz w:val="24"/>
              <w:lang w:val="en-GB"/>
            </w:rPr>
          </w:rPrChange>
        </w:rPr>
        <w:pPrChange w:id="555" w:author="Ieva Ciganė" w:date="2019-10-23T10:19:00Z">
          <w:pPr>
            <w:pStyle w:val="Heading4"/>
            <w:spacing w:before="0"/>
            <w:ind w:left="1702" w:hanging="851"/>
            <w:jc w:val="both"/>
          </w:pPr>
        </w:pPrChange>
      </w:pPr>
      <w:r w:rsidRPr="00BF59C4">
        <w:rPr>
          <w:b w:val="0"/>
          <w:bCs w:val="0"/>
          <w:i w:val="0"/>
          <w:iCs w:val="0"/>
          <w:color w:val="auto"/>
          <w:sz w:val="24"/>
          <w:szCs w:val="24"/>
          <w:lang w:val="en-GB"/>
        </w:rPr>
        <w:t xml:space="preserve">Submit the filled-in form of the request </w:t>
      </w:r>
      <w:r w:rsidR="00817F76" w:rsidRPr="00BF59C4">
        <w:rPr>
          <w:b w:val="0"/>
          <w:bCs w:val="0"/>
          <w:i w:val="0"/>
          <w:iCs w:val="0"/>
          <w:color w:val="auto"/>
          <w:sz w:val="24"/>
          <w:szCs w:val="24"/>
          <w:lang w:val="en-GB"/>
        </w:rPr>
        <w:t xml:space="preserve">to grant the status of the Participant </w:t>
      </w:r>
      <w:r w:rsidRPr="00BF59C4">
        <w:rPr>
          <w:b w:val="0"/>
          <w:bCs w:val="0"/>
          <w:i w:val="0"/>
          <w:iCs w:val="0"/>
          <w:color w:val="auto"/>
          <w:sz w:val="24"/>
          <w:szCs w:val="24"/>
          <w:lang w:val="en-GB"/>
        </w:rPr>
        <w:t xml:space="preserve">(hereinafter referred to as "the Request") published on the </w:t>
      </w:r>
      <w:r w:rsidRPr="000837FA">
        <w:rPr>
          <w:b w:val="0"/>
          <w:i w:val="0"/>
          <w:color w:val="000000"/>
          <w:sz w:val="24"/>
          <w:lang w:val="en-GB"/>
          <w:rPrChange w:id="556" w:author="Ieva Ciganė" w:date="2019-10-23T10:19:00Z">
            <w:rPr>
              <w:b w:val="0"/>
              <w:i w:val="0"/>
              <w:color w:val="auto"/>
              <w:sz w:val="24"/>
              <w:lang w:val="en-GB"/>
            </w:rPr>
          </w:rPrChange>
        </w:rPr>
        <w:t xml:space="preserve">Operator’s </w:t>
      </w:r>
      <w:r w:rsidR="00B23FA0" w:rsidRPr="000837FA">
        <w:rPr>
          <w:b w:val="0"/>
          <w:i w:val="0"/>
          <w:color w:val="000000"/>
          <w:sz w:val="24"/>
          <w:lang w:val="en-GB"/>
          <w:rPrChange w:id="557" w:author="Ieva Ciganė" w:date="2019-10-23T10:19:00Z">
            <w:rPr>
              <w:b w:val="0"/>
              <w:i w:val="0"/>
              <w:color w:val="auto"/>
              <w:sz w:val="24"/>
              <w:lang w:val="en-GB"/>
            </w:rPr>
          </w:rPrChange>
        </w:rPr>
        <w:t>web</w:t>
      </w:r>
      <w:r w:rsidRPr="000837FA">
        <w:rPr>
          <w:b w:val="0"/>
          <w:i w:val="0"/>
          <w:color w:val="000000"/>
          <w:sz w:val="24"/>
          <w:lang w:val="en-GB"/>
          <w:rPrChange w:id="558" w:author="Ieva Ciganė" w:date="2019-10-23T10:19:00Z">
            <w:rPr>
              <w:b w:val="0"/>
              <w:i w:val="0"/>
              <w:color w:val="auto"/>
              <w:sz w:val="24"/>
              <w:lang w:val="en-GB"/>
            </w:rPr>
          </w:rPrChange>
        </w:rPr>
        <w:t>site;</w:t>
      </w:r>
    </w:p>
    <w:p w14:paraId="08DEC082" w14:textId="1ECC4F63" w:rsidR="00C128F2" w:rsidRPr="000837FA" w:rsidRDefault="00947BE7" w:rsidP="000837FA">
      <w:pPr>
        <w:pStyle w:val="Heading4"/>
        <w:numPr>
          <w:ilvl w:val="1"/>
          <w:numId w:val="38"/>
        </w:numPr>
        <w:tabs>
          <w:tab w:val="left" w:pos="1560"/>
        </w:tabs>
        <w:spacing w:before="0"/>
        <w:ind w:left="0" w:firstLine="851"/>
        <w:jc w:val="both"/>
        <w:rPr>
          <w:b w:val="0"/>
          <w:i w:val="0"/>
          <w:color w:val="000000"/>
          <w:sz w:val="24"/>
          <w:lang w:val="en-GB"/>
          <w:rPrChange w:id="559" w:author="Ieva Ciganė" w:date="2019-10-23T10:19:00Z">
            <w:rPr>
              <w:b w:val="0"/>
              <w:color w:val="auto"/>
              <w:sz w:val="24"/>
              <w:lang w:val="en-GB"/>
            </w:rPr>
          </w:rPrChange>
        </w:rPr>
        <w:pPrChange w:id="560" w:author="Ieva Ciganė" w:date="2019-10-23T10:19:00Z">
          <w:pPr>
            <w:pStyle w:val="Heading4"/>
            <w:spacing w:before="0"/>
            <w:ind w:left="1702" w:hanging="851"/>
            <w:jc w:val="both"/>
          </w:pPr>
        </w:pPrChange>
      </w:pPr>
      <w:r w:rsidRPr="000837FA">
        <w:rPr>
          <w:b w:val="0"/>
          <w:i w:val="0"/>
          <w:color w:val="000000"/>
          <w:sz w:val="24"/>
          <w:lang w:val="en-GB"/>
          <w:rPrChange w:id="561" w:author="Ieva Ciganė" w:date="2019-10-23T10:19:00Z">
            <w:rPr>
              <w:b w:val="0"/>
              <w:i w:val="0"/>
              <w:color w:val="auto"/>
              <w:sz w:val="24"/>
              <w:lang w:val="en-GB"/>
            </w:rPr>
          </w:rPrChange>
        </w:rPr>
        <w:t xml:space="preserve">To submit an extract of the Entity’s main data issued by the Centre of Registers or any other competent authority not earlier than </w:t>
      </w:r>
      <w:del w:id="562" w:author="Ieva Ciganė" w:date="2019-10-23T10:19:00Z">
        <w:r w:rsidRPr="00BF59C4">
          <w:rPr>
            <w:b w:val="0"/>
            <w:bCs w:val="0"/>
            <w:i w:val="0"/>
            <w:iCs w:val="0"/>
            <w:color w:val="auto"/>
            <w:sz w:val="24"/>
            <w:szCs w:val="24"/>
            <w:lang w:val="en-GB"/>
          </w:rPr>
          <w:delText>90</w:delText>
        </w:r>
      </w:del>
      <w:ins w:id="563" w:author="Ieva Ciganė" w:date="2019-10-23T10:19:00Z">
        <w:r w:rsidR="00D76314" w:rsidRPr="009B6334">
          <w:rPr>
            <w:b w:val="0"/>
            <w:bCs w:val="0"/>
            <w:i w:val="0"/>
            <w:iCs w:val="0"/>
            <w:color w:val="000000"/>
            <w:sz w:val="24"/>
            <w:szCs w:val="24"/>
            <w:lang w:val="en-GB"/>
          </w:rPr>
          <w:t>6</w:t>
        </w:r>
        <w:r w:rsidRPr="000837FA">
          <w:rPr>
            <w:b w:val="0"/>
            <w:bCs w:val="0"/>
            <w:i w:val="0"/>
            <w:iCs w:val="0"/>
            <w:color w:val="000000"/>
            <w:sz w:val="24"/>
            <w:szCs w:val="24"/>
            <w:lang w:val="en-GB"/>
          </w:rPr>
          <w:t>0</w:t>
        </w:r>
      </w:ins>
      <w:r w:rsidRPr="000837FA">
        <w:rPr>
          <w:b w:val="0"/>
          <w:i w:val="0"/>
          <w:color w:val="000000"/>
          <w:sz w:val="24"/>
          <w:lang w:val="en-GB"/>
          <w:rPrChange w:id="564" w:author="Ieva Ciganė" w:date="2019-10-23T10:19:00Z">
            <w:rPr>
              <w:b w:val="0"/>
              <w:i w:val="0"/>
              <w:color w:val="auto"/>
              <w:sz w:val="24"/>
              <w:lang w:val="en-GB"/>
            </w:rPr>
          </w:rPrChange>
        </w:rPr>
        <w:t xml:space="preserve"> days before the date of submission of an application to grant the status of the Participant (for legal entities only);</w:t>
      </w:r>
    </w:p>
    <w:p w14:paraId="1F0E5C23" w14:textId="77777777" w:rsidR="00C128F2" w:rsidRPr="00BF59C4" w:rsidRDefault="00947BE7" w:rsidP="00DC6BF8">
      <w:pPr>
        <w:pStyle w:val="Heading4"/>
        <w:spacing w:before="0"/>
        <w:ind w:left="1702" w:hanging="851"/>
        <w:jc w:val="both"/>
        <w:rPr>
          <w:del w:id="565" w:author="Ieva Ciganė" w:date="2019-10-23T10:19:00Z"/>
          <w:b w:val="0"/>
          <w:bCs w:val="0"/>
          <w:iCs w:val="0"/>
          <w:color w:val="auto"/>
          <w:sz w:val="24"/>
          <w:szCs w:val="24"/>
          <w:lang w:val="en-GB"/>
        </w:rPr>
      </w:pPr>
      <w:del w:id="566" w:author="Ieva Ciganė" w:date="2019-10-23T10:19:00Z">
        <w:r w:rsidRPr="00BF59C4">
          <w:rPr>
            <w:b w:val="0"/>
            <w:bCs w:val="0"/>
            <w:i w:val="0"/>
            <w:iCs w:val="0"/>
            <w:color w:val="auto"/>
            <w:sz w:val="24"/>
            <w:szCs w:val="24"/>
            <w:lang w:val="en-GB"/>
          </w:rPr>
          <w:delText>To submit the copy of a personal identity document (for a natural entity);</w:delText>
        </w:r>
      </w:del>
    </w:p>
    <w:p w14:paraId="648C0195" w14:textId="77777777" w:rsidR="00C128F2" w:rsidRPr="000837FA" w:rsidRDefault="00947BE7" w:rsidP="000837FA">
      <w:pPr>
        <w:pStyle w:val="Heading4"/>
        <w:numPr>
          <w:ilvl w:val="1"/>
          <w:numId w:val="38"/>
        </w:numPr>
        <w:tabs>
          <w:tab w:val="left" w:pos="1560"/>
        </w:tabs>
        <w:spacing w:before="0"/>
        <w:ind w:left="0" w:firstLine="851"/>
        <w:jc w:val="both"/>
        <w:rPr>
          <w:b w:val="0"/>
          <w:i w:val="0"/>
          <w:color w:val="000000"/>
          <w:sz w:val="24"/>
          <w:lang w:val="en-GB"/>
          <w:rPrChange w:id="567" w:author="Ieva Ciganė" w:date="2019-10-23T10:19:00Z">
            <w:rPr>
              <w:b w:val="0"/>
              <w:color w:val="auto"/>
              <w:sz w:val="24"/>
              <w:lang w:val="en-GB"/>
            </w:rPr>
          </w:rPrChange>
        </w:rPr>
        <w:pPrChange w:id="568" w:author="Ieva Ciganė" w:date="2019-10-23T10:19:00Z">
          <w:pPr>
            <w:pStyle w:val="Heading4"/>
            <w:spacing w:before="0"/>
            <w:ind w:left="1702" w:hanging="851"/>
            <w:jc w:val="both"/>
          </w:pPr>
        </w:pPrChange>
      </w:pPr>
      <w:r w:rsidRPr="000837FA">
        <w:rPr>
          <w:b w:val="0"/>
          <w:i w:val="0"/>
          <w:color w:val="000000"/>
          <w:sz w:val="24"/>
          <w:lang w:val="en-GB"/>
          <w:rPrChange w:id="569" w:author="Ieva Ciganė" w:date="2019-10-23T10:19:00Z">
            <w:rPr>
              <w:b w:val="0"/>
              <w:i w:val="0"/>
              <w:color w:val="auto"/>
              <w:sz w:val="24"/>
              <w:lang w:val="en-GB"/>
            </w:rPr>
          </w:rPrChange>
        </w:rPr>
        <w:t>To submit the form for th</w:t>
      </w:r>
      <w:r w:rsidR="007831B0" w:rsidRPr="000837FA">
        <w:rPr>
          <w:b w:val="0"/>
          <w:i w:val="0"/>
          <w:color w:val="000000"/>
          <w:sz w:val="24"/>
          <w:lang w:val="en-GB"/>
          <w:rPrChange w:id="570" w:author="Ieva Ciganė" w:date="2019-10-23T10:19:00Z">
            <w:rPr>
              <w:b w:val="0"/>
              <w:i w:val="0"/>
              <w:color w:val="auto"/>
              <w:sz w:val="24"/>
              <w:lang w:val="en-GB"/>
            </w:rPr>
          </w:rPrChange>
        </w:rPr>
        <w:t>e selection of service fee plan</w:t>
      </w:r>
      <w:r w:rsidRPr="000837FA">
        <w:rPr>
          <w:b w:val="0"/>
          <w:i w:val="0"/>
          <w:color w:val="000000"/>
          <w:sz w:val="24"/>
          <w:lang w:val="en-GB"/>
          <w:rPrChange w:id="571" w:author="Ieva Ciganė" w:date="2019-10-23T10:19:00Z">
            <w:rPr>
              <w:b w:val="0"/>
              <w:i w:val="0"/>
              <w:color w:val="auto"/>
              <w:sz w:val="24"/>
              <w:lang w:val="en-GB"/>
            </w:rPr>
          </w:rPrChange>
        </w:rPr>
        <w:t xml:space="preserve"> published on the Operator’s website;</w:t>
      </w:r>
    </w:p>
    <w:p w14:paraId="6A25A078" w14:textId="20E83794" w:rsidR="0061706D" w:rsidRPr="000837FA" w:rsidRDefault="00937B58" w:rsidP="000837FA">
      <w:pPr>
        <w:pStyle w:val="Heading4"/>
        <w:keepLines w:val="0"/>
        <w:numPr>
          <w:ilvl w:val="1"/>
          <w:numId w:val="38"/>
        </w:numPr>
        <w:tabs>
          <w:tab w:val="left" w:pos="1560"/>
        </w:tabs>
        <w:spacing w:before="0"/>
        <w:ind w:left="0" w:firstLine="851"/>
        <w:jc w:val="both"/>
        <w:rPr>
          <w:b w:val="0"/>
          <w:i w:val="0"/>
          <w:color w:val="000000"/>
          <w:sz w:val="24"/>
          <w:lang w:val="en-GB"/>
          <w:rPrChange w:id="572" w:author="Ieva Ciganė" w:date="2019-10-23T10:19:00Z">
            <w:rPr>
              <w:b w:val="0"/>
              <w:color w:val="FF0000"/>
              <w:sz w:val="24"/>
              <w:lang w:val="en-GB"/>
            </w:rPr>
          </w:rPrChange>
        </w:rPr>
        <w:pPrChange w:id="573" w:author="Ieva Ciganė" w:date="2019-10-23T10:19:00Z">
          <w:pPr>
            <w:pStyle w:val="Heading4"/>
            <w:keepLines w:val="0"/>
            <w:spacing w:before="0"/>
            <w:ind w:left="1702" w:hanging="851"/>
            <w:jc w:val="both"/>
          </w:pPr>
        </w:pPrChange>
      </w:pPr>
      <w:bookmarkStart w:id="574" w:name="_Ref21968549"/>
      <w:r w:rsidRPr="000837FA">
        <w:rPr>
          <w:b w:val="0"/>
          <w:i w:val="0"/>
          <w:color w:val="000000"/>
          <w:sz w:val="24"/>
          <w:lang w:val="en-GB"/>
          <w:rPrChange w:id="575" w:author="Ieva Ciganė" w:date="2019-10-23T10:19:00Z">
            <w:rPr>
              <w:b w:val="0"/>
              <w:i w:val="0"/>
              <w:color w:val="auto"/>
              <w:sz w:val="24"/>
              <w:lang w:val="en-GB"/>
            </w:rPr>
          </w:rPrChange>
        </w:rPr>
        <w:t xml:space="preserve">To submit a valid </w:t>
      </w:r>
      <w:del w:id="576" w:author="Ieva Ciganė" w:date="2019-10-23T10:19:00Z">
        <w:r w:rsidRPr="00BF59C4">
          <w:rPr>
            <w:b w:val="0"/>
            <w:bCs w:val="0"/>
            <w:i w:val="0"/>
            <w:iCs w:val="0"/>
            <w:color w:val="auto"/>
            <w:sz w:val="24"/>
            <w:szCs w:val="24"/>
            <w:lang w:val="en-GB"/>
          </w:rPr>
          <w:delText xml:space="preserve">transmission service </w:delText>
        </w:r>
      </w:del>
      <w:r w:rsidRPr="000837FA">
        <w:rPr>
          <w:b w:val="0"/>
          <w:i w:val="0"/>
          <w:color w:val="000000"/>
          <w:sz w:val="24"/>
          <w:lang w:val="en-GB"/>
          <w:rPrChange w:id="577" w:author="Ieva Ciganė" w:date="2019-10-23T10:19:00Z">
            <w:rPr>
              <w:b w:val="0"/>
              <w:i w:val="0"/>
              <w:color w:val="auto"/>
              <w:sz w:val="24"/>
              <w:lang w:val="en-GB"/>
            </w:rPr>
          </w:rPrChange>
        </w:rPr>
        <w:t xml:space="preserve">contract with a transmission system operator </w:t>
      </w:r>
      <w:ins w:id="578" w:author="Ieva Ciganė" w:date="2019-10-23T10:19:00Z">
        <w:r w:rsidR="008D4CDE" w:rsidRPr="009B6334">
          <w:rPr>
            <w:b w:val="0"/>
            <w:bCs w:val="0"/>
            <w:i w:val="0"/>
            <w:iCs w:val="0"/>
            <w:color w:val="000000"/>
            <w:sz w:val="24"/>
            <w:szCs w:val="24"/>
            <w:lang w:val="en-GB"/>
          </w:rPr>
          <w:t xml:space="preserve">in </w:t>
        </w:r>
      </w:ins>
      <w:r w:rsidRPr="000837FA">
        <w:rPr>
          <w:b w:val="0"/>
          <w:i w:val="0"/>
          <w:color w:val="000000"/>
          <w:sz w:val="24"/>
          <w:lang w:val="en-GB"/>
          <w:rPrChange w:id="579" w:author="Ieva Ciganė" w:date="2019-10-23T10:19:00Z">
            <w:rPr>
              <w:b w:val="0"/>
              <w:i w:val="0"/>
              <w:color w:val="auto"/>
              <w:sz w:val="24"/>
              <w:lang w:val="en-GB"/>
            </w:rPr>
          </w:rPrChange>
        </w:rPr>
        <w:t xml:space="preserve">which </w:t>
      </w:r>
      <w:del w:id="580" w:author="Ieva Ciganė" w:date="2019-10-23T10:19:00Z">
        <w:r w:rsidRPr="00BF59C4">
          <w:rPr>
            <w:b w:val="0"/>
            <w:bCs w:val="0"/>
            <w:i w:val="0"/>
            <w:iCs w:val="0"/>
            <w:color w:val="auto"/>
            <w:sz w:val="24"/>
            <w:szCs w:val="24"/>
            <w:lang w:val="en-GB"/>
          </w:rPr>
          <w:delText xml:space="preserve">would set forth </w:delText>
        </w:r>
      </w:del>
      <w:ins w:id="581" w:author="Ieva Ciganė" w:date="2019-10-23T10:19:00Z">
        <w:r w:rsidR="008D4CDE" w:rsidRPr="008D4CDE">
          <w:rPr>
            <w:b w:val="0"/>
            <w:bCs w:val="0"/>
            <w:i w:val="0"/>
            <w:iCs w:val="0"/>
            <w:color w:val="000000"/>
            <w:sz w:val="24"/>
            <w:szCs w:val="24"/>
            <w:lang w:val="en-GB"/>
          </w:rPr>
          <w:t xml:space="preserve">the </w:t>
        </w:r>
      </w:ins>
      <w:r w:rsidR="008D4CDE" w:rsidRPr="008D4CDE">
        <w:rPr>
          <w:b w:val="0"/>
          <w:i w:val="0"/>
          <w:color w:val="000000"/>
          <w:sz w:val="24"/>
          <w:lang w:val="en-GB"/>
          <w:rPrChange w:id="582" w:author="Ieva Ciganė" w:date="2019-10-23T10:19:00Z">
            <w:rPr>
              <w:b w:val="0"/>
              <w:i w:val="0"/>
              <w:color w:val="auto"/>
              <w:sz w:val="24"/>
              <w:lang w:val="en-GB"/>
            </w:rPr>
          </w:rPrChange>
        </w:rPr>
        <w:t>balancing conditions</w:t>
      </w:r>
      <w:r w:rsidR="008D4CDE" w:rsidRPr="00F243DB" w:rsidDel="008D4CDE">
        <w:rPr>
          <w:b w:val="0"/>
          <w:i w:val="0"/>
          <w:color w:val="000000"/>
          <w:sz w:val="24"/>
          <w:lang w:val="en-GB"/>
          <w:rPrChange w:id="583" w:author="Ieva Ciganė" w:date="2019-10-23T10:19:00Z">
            <w:rPr>
              <w:b w:val="0"/>
              <w:i w:val="0"/>
              <w:color w:val="auto"/>
              <w:sz w:val="24"/>
              <w:lang w:val="en-GB"/>
            </w:rPr>
          </w:rPrChange>
        </w:rPr>
        <w:t xml:space="preserve"> </w:t>
      </w:r>
      <w:del w:id="584" w:author="Ieva Ciganė" w:date="2019-10-23T10:19:00Z">
        <w:r w:rsidRPr="00BF59C4">
          <w:rPr>
            <w:b w:val="0"/>
            <w:bCs w:val="0"/>
            <w:i w:val="0"/>
            <w:iCs w:val="0"/>
            <w:color w:val="auto"/>
            <w:sz w:val="24"/>
            <w:szCs w:val="24"/>
            <w:lang w:val="en-GB"/>
          </w:rPr>
          <w:delText>or a balancing contract.</w:delText>
        </w:r>
        <w:r w:rsidRPr="00BF59C4">
          <w:rPr>
            <w:b w:val="0"/>
            <w:bCs w:val="0"/>
            <w:i w:val="0"/>
            <w:iCs w:val="0"/>
            <w:color w:val="auto"/>
            <w:sz w:val="24"/>
            <w:szCs w:val="24"/>
          </w:rPr>
          <w:delText xml:space="preserve"> </w:delText>
        </w:r>
        <w:r w:rsidRPr="00BF59C4">
          <w:rPr>
            <w:b w:val="0"/>
            <w:bCs w:val="0"/>
            <w:i w:val="0"/>
            <w:iCs w:val="0"/>
            <w:color w:val="auto"/>
            <w:sz w:val="24"/>
            <w:szCs w:val="24"/>
            <w:lang w:val="en-GB"/>
          </w:rPr>
          <w:delText xml:space="preserve">The Participant may trade in exchange products in a </w:delText>
        </w:r>
        <w:r w:rsidR="0014340F" w:rsidRPr="00BF59C4">
          <w:rPr>
            <w:b w:val="0"/>
            <w:bCs w:val="0"/>
            <w:i w:val="0"/>
            <w:iCs w:val="0"/>
            <w:color w:val="auto"/>
            <w:sz w:val="24"/>
            <w:szCs w:val="24"/>
            <w:lang w:val="en-GB"/>
          </w:rPr>
          <w:delText>market area</w:delText>
        </w:r>
        <w:r w:rsidRPr="00BF59C4">
          <w:rPr>
            <w:b w:val="0"/>
            <w:bCs w:val="0"/>
            <w:i w:val="0"/>
            <w:iCs w:val="0"/>
            <w:color w:val="auto"/>
            <w:sz w:val="24"/>
            <w:szCs w:val="24"/>
            <w:lang w:val="en-GB"/>
          </w:rPr>
          <w:delText xml:space="preserve"> in the territory of which is acting a transmission system operator who has entered into a transmission service contract with balancing conditions or a balancing contract with the Operator.</w:delText>
        </w:r>
      </w:del>
      <w:ins w:id="585" w:author="Ieva Ciganė" w:date="2019-10-23T10:19:00Z">
        <w:r w:rsidR="008D4CDE">
          <w:rPr>
            <w:b w:val="0"/>
            <w:bCs w:val="0"/>
            <w:i w:val="0"/>
            <w:iCs w:val="0"/>
            <w:color w:val="000000"/>
            <w:sz w:val="24"/>
            <w:szCs w:val="24"/>
            <w:lang w:val="en-GB"/>
          </w:rPr>
          <w:t xml:space="preserve">must be </w:t>
        </w:r>
        <w:r w:rsidRPr="000837FA">
          <w:rPr>
            <w:b w:val="0"/>
            <w:bCs w:val="0"/>
            <w:i w:val="0"/>
            <w:iCs w:val="0"/>
            <w:color w:val="000000"/>
            <w:sz w:val="24"/>
            <w:szCs w:val="24"/>
            <w:lang w:val="en-GB"/>
          </w:rPr>
          <w:t>set.</w:t>
        </w:r>
        <w:bookmarkEnd w:id="574"/>
        <w:r w:rsidRPr="000837FA">
          <w:rPr>
            <w:b w:val="0"/>
            <w:bCs w:val="0"/>
            <w:i w:val="0"/>
            <w:iCs w:val="0"/>
            <w:color w:val="000000"/>
            <w:sz w:val="24"/>
            <w:szCs w:val="24"/>
          </w:rPr>
          <w:t xml:space="preserve"> </w:t>
        </w:r>
      </w:ins>
    </w:p>
    <w:p w14:paraId="408A18A6" w14:textId="07A8FB0A" w:rsidR="00AE3E2A" w:rsidRPr="000837FA" w:rsidRDefault="00947BE7" w:rsidP="000837FA">
      <w:pPr>
        <w:pStyle w:val="Heading4"/>
        <w:numPr>
          <w:ilvl w:val="1"/>
          <w:numId w:val="38"/>
        </w:numPr>
        <w:tabs>
          <w:tab w:val="left" w:pos="1560"/>
        </w:tabs>
        <w:spacing w:before="0"/>
        <w:ind w:left="0" w:firstLine="851"/>
        <w:jc w:val="both"/>
        <w:rPr>
          <w:b w:val="0"/>
          <w:i w:val="0"/>
          <w:color w:val="auto"/>
          <w:sz w:val="24"/>
          <w:lang w:val="en-GB"/>
          <w:rPrChange w:id="586" w:author="Ieva Ciganė" w:date="2019-10-23T10:19:00Z">
            <w:rPr>
              <w:b w:val="0"/>
              <w:color w:val="auto"/>
              <w:sz w:val="24"/>
              <w:lang w:val="en-GB"/>
            </w:rPr>
          </w:rPrChange>
        </w:rPr>
        <w:pPrChange w:id="587" w:author="Ieva Ciganė" w:date="2019-10-23T10:19:00Z">
          <w:pPr>
            <w:pStyle w:val="Heading4"/>
            <w:spacing w:before="0"/>
            <w:ind w:left="1702" w:hanging="851"/>
            <w:jc w:val="both"/>
          </w:pPr>
        </w:pPrChange>
      </w:pPr>
      <w:bookmarkStart w:id="588" w:name="_Ref21968552"/>
      <w:r w:rsidRPr="00F243DB">
        <w:rPr>
          <w:b w:val="0"/>
          <w:bCs w:val="0"/>
          <w:i w:val="0"/>
          <w:iCs w:val="0"/>
          <w:color w:val="auto"/>
          <w:sz w:val="24"/>
          <w:szCs w:val="24"/>
          <w:lang w:val="en-GB"/>
        </w:rPr>
        <w:t xml:space="preserve">To submit information about employees or other authorized persons carrying out trading or other actions on the Exchange on behalf of the Participant, who have read this Regulation </w:t>
      </w:r>
      <w:del w:id="589" w:author="Ieva Ciganė" w:date="2019-10-23T10:19:00Z">
        <w:r w:rsidRPr="00BF59C4">
          <w:rPr>
            <w:b w:val="0"/>
            <w:bCs w:val="0"/>
            <w:i w:val="0"/>
            <w:iCs w:val="0"/>
            <w:color w:val="auto"/>
            <w:sz w:val="24"/>
            <w:szCs w:val="24"/>
            <w:lang w:val="en-GB"/>
          </w:rPr>
          <w:delText xml:space="preserve">and legal acts regulating trade in natural gas </w:delText>
        </w:r>
      </w:del>
      <w:r w:rsidRPr="00F243DB">
        <w:rPr>
          <w:b w:val="0"/>
          <w:bCs w:val="0"/>
          <w:i w:val="0"/>
          <w:iCs w:val="0"/>
          <w:color w:val="auto"/>
          <w:sz w:val="24"/>
          <w:szCs w:val="24"/>
          <w:lang w:val="en-GB"/>
        </w:rPr>
        <w:t>(hereinafter referred to as “the Representative”);</w:t>
      </w:r>
      <w:bookmarkEnd w:id="588"/>
    </w:p>
    <w:p w14:paraId="0CE07837" w14:textId="78B3730A" w:rsidR="0073697E" w:rsidRPr="00BF59C4" w:rsidRDefault="0073697E" w:rsidP="000837FA">
      <w:pPr>
        <w:pStyle w:val="Heading3"/>
        <w:numPr>
          <w:ilvl w:val="0"/>
          <w:numId w:val="38"/>
        </w:numPr>
        <w:spacing w:before="0"/>
        <w:ind w:left="0" w:firstLine="851"/>
        <w:jc w:val="both"/>
        <w:rPr>
          <w:b w:val="0"/>
          <w:bCs w:val="0"/>
          <w:color w:val="auto"/>
          <w:sz w:val="24"/>
          <w:szCs w:val="24"/>
          <w:lang w:val="en-GB"/>
        </w:rPr>
        <w:pPrChange w:id="590" w:author="Ieva Ciganė" w:date="2019-10-23T10:19:00Z">
          <w:pPr>
            <w:pStyle w:val="Heading3"/>
            <w:spacing w:before="0"/>
            <w:ind w:left="851" w:hanging="709"/>
            <w:jc w:val="both"/>
          </w:pPr>
        </w:pPrChange>
      </w:pPr>
      <w:bookmarkStart w:id="591" w:name="_Toc21967644"/>
      <w:r w:rsidRPr="00BF59C4">
        <w:rPr>
          <w:b w:val="0"/>
          <w:bCs w:val="0"/>
          <w:color w:val="auto"/>
          <w:sz w:val="24"/>
          <w:szCs w:val="24"/>
          <w:lang w:val="en-GB"/>
        </w:rPr>
        <w:t>The Operator shall have the right to request the Entity to submit other documents than in accordanc</w:t>
      </w:r>
      <w:r w:rsidR="007B7B01" w:rsidRPr="00BF59C4">
        <w:rPr>
          <w:b w:val="0"/>
          <w:bCs w:val="0"/>
          <w:color w:val="auto"/>
          <w:sz w:val="24"/>
          <w:szCs w:val="24"/>
          <w:lang w:val="en-GB"/>
        </w:rPr>
        <w:t xml:space="preserve">e with </w:t>
      </w:r>
      <w:del w:id="592" w:author="Ieva Ciganė" w:date="2019-10-23T10:19:00Z">
        <w:r w:rsidR="00DD5892" w:rsidRPr="00BF59C4">
          <w:rPr>
            <w:b w:val="0"/>
            <w:bCs w:val="0"/>
            <w:color w:val="auto"/>
            <w:sz w:val="24"/>
            <w:szCs w:val="24"/>
            <w:lang w:val="en-GB"/>
          </w:rPr>
          <w:delText>subpar.</w:delText>
        </w:r>
        <w:r w:rsidR="007B7B01" w:rsidRPr="00BF59C4">
          <w:rPr>
            <w:b w:val="0"/>
            <w:bCs w:val="0"/>
            <w:color w:val="auto"/>
            <w:sz w:val="24"/>
            <w:szCs w:val="24"/>
            <w:lang w:val="en-GB"/>
          </w:rPr>
          <w:delText xml:space="preserve"> 2.2.2</w:delText>
        </w:r>
      </w:del>
      <w:ins w:id="593" w:author="Ieva Ciganė" w:date="2019-10-23T10:19:00Z">
        <w:r w:rsidR="008D4CDE">
          <w:rPr>
            <w:b w:val="0"/>
            <w:bCs w:val="0"/>
            <w:color w:val="auto"/>
            <w:sz w:val="24"/>
            <w:szCs w:val="24"/>
            <w:lang w:val="en-GB"/>
          </w:rPr>
          <w:t>par</w:t>
        </w:r>
        <w:r w:rsidR="00B57BFD">
          <w:rPr>
            <w:b w:val="0"/>
            <w:bCs w:val="0"/>
            <w:color w:val="auto"/>
            <w:sz w:val="24"/>
            <w:szCs w:val="24"/>
            <w:lang w:val="en-GB"/>
          </w:rPr>
          <w:t xml:space="preserve">agraph </w:t>
        </w:r>
        <w:r w:rsidR="00B57BFD">
          <w:rPr>
            <w:b w:val="0"/>
            <w:bCs w:val="0"/>
            <w:color w:val="auto"/>
            <w:sz w:val="24"/>
            <w:szCs w:val="24"/>
            <w:lang w:val="en-GB"/>
          </w:rPr>
          <w:fldChar w:fldCharType="begin"/>
        </w:r>
        <w:r w:rsidR="00B57BFD">
          <w:rPr>
            <w:b w:val="0"/>
            <w:bCs w:val="0"/>
            <w:color w:val="auto"/>
            <w:sz w:val="24"/>
            <w:szCs w:val="24"/>
            <w:lang w:val="en-GB"/>
          </w:rPr>
          <w:instrText xml:space="preserve"> REF _Ref21967465 \r \h </w:instrText>
        </w:r>
        <w:r w:rsidR="00B57BFD">
          <w:rPr>
            <w:b w:val="0"/>
            <w:bCs w:val="0"/>
            <w:color w:val="auto"/>
            <w:sz w:val="24"/>
            <w:szCs w:val="24"/>
            <w:lang w:val="en-GB"/>
          </w:rPr>
        </w:r>
        <w:r w:rsidR="00B57BFD">
          <w:rPr>
            <w:b w:val="0"/>
            <w:bCs w:val="0"/>
            <w:color w:val="auto"/>
            <w:sz w:val="24"/>
            <w:szCs w:val="24"/>
            <w:lang w:val="en-GB"/>
          </w:rPr>
          <w:fldChar w:fldCharType="separate"/>
        </w:r>
        <w:r w:rsidR="005F0ED5">
          <w:rPr>
            <w:b w:val="0"/>
            <w:bCs w:val="0"/>
            <w:color w:val="auto"/>
            <w:sz w:val="24"/>
            <w:szCs w:val="24"/>
            <w:lang w:val="en-GB"/>
          </w:rPr>
          <w:t>81</w:t>
        </w:r>
        <w:r w:rsidR="00B57BFD">
          <w:rPr>
            <w:b w:val="0"/>
            <w:bCs w:val="0"/>
            <w:color w:val="auto"/>
            <w:sz w:val="24"/>
            <w:szCs w:val="24"/>
            <w:lang w:val="en-GB"/>
          </w:rPr>
          <w:fldChar w:fldCharType="end"/>
        </w:r>
      </w:ins>
      <w:r w:rsidR="007B7B01" w:rsidRPr="00BF59C4">
        <w:rPr>
          <w:b w:val="0"/>
          <w:bCs w:val="0"/>
          <w:color w:val="auto"/>
          <w:sz w:val="24"/>
          <w:szCs w:val="24"/>
          <w:lang w:val="en-GB"/>
        </w:rPr>
        <w:t xml:space="preserve"> of this Regulation</w:t>
      </w:r>
      <w:r w:rsidR="001D6D7F" w:rsidRPr="00BF59C4">
        <w:rPr>
          <w:b w:val="0"/>
          <w:bCs w:val="0"/>
          <w:color w:val="auto"/>
          <w:sz w:val="24"/>
          <w:szCs w:val="24"/>
          <w:lang w:val="en-GB"/>
        </w:rPr>
        <w:t xml:space="preserve">, if it </w:t>
      </w:r>
      <w:r w:rsidRPr="00BF59C4">
        <w:rPr>
          <w:b w:val="0"/>
          <w:bCs w:val="0"/>
          <w:color w:val="auto"/>
          <w:sz w:val="24"/>
          <w:szCs w:val="24"/>
          <w:lang w:val="en-GB"/>
        </w:rPr>
        <w:t>is necessary for making decision on granting the Participant’s Status.</w:t>
      </w:r>
      <w:bookmarkEnd w:id="591"/>
    </w:p>
    <w:p w14:paraId="1A709CA4" w14:textId="1751409E" w:rsidR="00C128F2" w:rsidRPr="00BF59C4" w:rsidRDefault="00C128F2" w:rsidP="000837FA">
      <w:pPr>
        <w:pStyle w:val="Heading3"/>
        <w:numPr>
          <w:ilvl w:val="0"/>
          <w:numId w:val="38"/>
        </w:numPr>
        <w:spacing w:before="0"/>
        <w:ind w:left="0" w:firstLine="851"/>
        <w:jc w:val="both"/>
        <w:rPr>
          <w:b w:val="0"/>
          <w:bCs w:val="0"/>
          <w:color w:val="auto"/>
          <w:sz w:val="24"/>
          <w:szCs w:val="24"/>
          <w:lang w:val="en-GB"/>
        </w:rPr>
        <w:pPrChange w:id="594" w:author="Ieva Ciganė" w:date="2019-10-23T10:19:00Z">
          <w:pPr>
            <w:pStyle w:val="Heading3"/>
            <w:spacing w:before="0"/>
            <w:ind w:left="851" w:hanging="709"/>
            <w:jc w:val="both"/>
          </w:pPr>
        </w:pPrChange>
      </w:pPr>
      <w:bookmarkStart w:id="595" w:name="_Toc21967645"/>
      <w:r w:rsidRPr="00BF59C4">
        <w:rPr>
          <w:b w:val="0"/>
          <w:bCs w:val="0"/>
          <w:color w:val="auto"/>
          <w:sz w:val="24"/>
          <w:szCs w:val="24"/>
          <w:lang w:val="en-GB"/>
        </w:rPr>
        <w:t>The Participant shall immediately</w:t>
      </w:r>
      <w:r w:rsidR="00AF7909" w:rsidRPr="00BF59C4">
        <w:rPr>
          <w:b w:val="0"/>
          <w:bCs w:val="0"/>
          <w:color w:val="auto"/>
          <w:sz w:val="24"/>
          <w:szCs w:val="24"/>
          <w:lang w:val="en-GB"/>
        </w:rPr>
        <w:t xml:space="preserve">, </w:t>
      </w:r>
      <w:r w:rsidR="006C1704" w:rsidRPr="00BF59C4">
        <w:rPr>
          <w:b w:val="0"/>
          <w:bCs w:val="0"/>
          <w:color w:val="auto"/>
          <w:sz w:val="24"/>
          <w:szCs w:val="24"/>
          <w:lang w:val="en-GB"/>
        </w:rPr>
        <w:t xml:space="preserve">but </w:t>
      </w:r>
      <w:r w:rsidR="00AF7909" w:rsidRPr="00BF59C4">
        <w:rPr>
          <w:b w:val="0"/>
          <w:bCs w:val="0"/>
          <w:color w:val="auto"/>
          <w:sz w:val="24"/>
          <w:szCs w:val="24"/>
          <w:lang w:val="en-GB"/>
        </w:rPr>
        <w:t>not later than within 2 (two) working days,</w:t>
      </w:r>
      <w:r w:rsidRPr="00BF59C4">
        <w:rPr>
          <w:b w:val="0"/>
          <w:bCs w:val="0"/>
          <w:color w:val="auto"/>
          <w:sz w:val="24"/>
          <w:szCs w:val="24"/>
          <w:lang w:val="en-GB"/>
        </w:rPr>
        <w:t xml:space="preserve"> in writing notify to the Operator any amendment</w:t>
      </w:r>
      <w:r w:rsidR="00D32546">
        <w:rPr>
          <w:b w:val="0"/>
          <w:bCs w:val="0"/>
          <w:color w:val="auto"/>
          <w:sz w:val="24"/>
          <w:szCs w:val="24"/>
          <w:lang w:val="en-GB"/>
        </w:rPr>
        <w:t>s</w:t>
      </w:r>
      <w:r w:rsidRPr="00BF59C4">
        <w:rPr>
          <w:b w:val="0"/>
          <w:bCs w:val="0"/>
          <w:color w:val="auto"/>
          <w:sz w:val="24"/>
          <w:szCs w:val="24"/>
          <w:lang w:val="en-GB"/>
        </w:rPr>
        <w:t xml:space="preserve"> to the information established in </w:t>
      </w:r>
      <w:del w:id="596" w:author="Ieva Ciganė" w:date="2019-10-23T10:19:00Z">
        <w:r w:rsidR="00DD5892" w:rsidRPr="00BF59C4">
          <w:rPr>
            <w:b w:val="0"/>
            <w:bCs w:val="0"/>
            <w:color w:val="auto"/>
            <w:sz w:val="24"/>
            <w:szCs w:val="24"/>
            <w:lang w:val="en-GB"/>
          </w:rPr>
          <w:delText>subpar.</w:delText>
        </w:r>
        <w:r w:rsidR="00D32546">
          <w:rPr>
            <w:b w:val="0"/>
            <w:bCs w:val="0"/>
            <w:color w:val="auto"/>
            <w:sz w:val="24"/>
            <w:szCs w:val="24"/>
            <w:lang w:val="en-GB"/>
          </w:rPr>
          <w:delText xml:space="preserve"> 2.2.2.3, 2.2.2.5, 2.2.2.6</w:delText>
        </w:r>
      </w:del>
      <w:ins w:id="597" w:author="Ieva Ciganė" w:date="2019-10-23T10:19:00Z">
        <w:r w:rsidR="00884019">
          <w:rPr>
            <w:b w:val="0"/>
            <w:bCs w:val="0"/>
            <w:color w:val="auto"/>
            <w:sz w:val="24"/>
            <w:szCs w:val="24"/>
            <w:lang w:val="en-GB"/>
          </w:rPr>
          <w:t>paragraphs</w:t>
        </w:r>
        <w:r w:rsidR="00D32546">
          <w:rPr>
            <w:b w:val="0"/>
            <w:bCs w:val="0"/>
            <w:color w:val="auto"/>
            <w:sz w:val="24"/>
            <w:szCs w:val="24"/>
            <w:lang w:val="en-GB"/>
          </w:rPr>
          <w:t xml:space="preserve"> </w:t>
        </w:r>
        <w:r w:rsidR="00884019">
          <w:rPr>
            <w:b w:val="0"/>
            <w:bCs w:val="0"/>
            <w:color w:val="auto"/>
            <w:sz w:val="24"/>
            <w:szCs w:val="24"/>
            <w:lang w:val="en-GB"/>
          </w:rPr>
          <w:fldChar w:fldCharType="begin"/>
        </w:r>
        <w:r w:rsidR="00884019">
          <w:rPr>
            <w:b w:val="0"/>
            <w:bCs w:val="0"/>
            <w:color w:val="auto"/>
            <w:sz w:val="24"/>
            <w:szCs w:val="24"/>
            <w:lang w:val="en-GB"/>
          </w:rPr>
          <w:instrText xml:space="preserve"> REF _Ref21968549 \r \h </w:instrText>
        </w:r>
        <w:r w:rsidR="00884019">
          <w:rPr>
            <w:b w:val="0"/>
            <w:bCs w:val="0"/>
            <w:color w:val="auto"/>
            <w:sz w:val="24"/>
            <w:szCs w:val="24"/>
            <w:lang w:val="en-GB"/>
          </w:rPr>
        </w:r>
        <w:r w:rsidR="00884019">
          <w:rPr>
            <w:b w:val="0"/>
            <w:bCs w:val="0"/>
            <w:color w:val="auto"/>
            <w:sz w:val="24"/>
            <w:szCs w:val="24"/>
            <w:lang w:val="en-GB"/>
          </w:rPr>
          <w:fldChar w:fldCharType="separate"/>
        </w:r>
        <w:r w:rsidR="005F0ED5">
          <w:rPr>
            <w:b w:val="0"/>
            <w:bCs w:val="0"/>
            <w:color w:val="auto"/>
            <w:sz w:val="24"/>
            <w:szCs w:val="24"/>
            <w:lang w:val="en-GB"/>
          </w:rPr>
          <w:t>81.4</w:t>
        </w:r>
        <w:r w:rsidR="00884019">
          <w:rPr>
            <w:b w:val="0"/>
            <w:bCs w:val="0"/>
            <w:color w:val="auto"/>
            <w:sz w:val="24"/>
            <w:szCs w:val="24"/>
            <w:lang w:val="en-GB"/>
          </w:rPr>
          <w:fldChar w:fldCharType="end"/>
        </w:r>
        <w:r w:rsidR="00884019">
          <w:rPr>
            <w:b w:val="0"/>
            <w:bCs w:val="0"/>
            <w:color w:val="auto"/>
            <w:sz w:val="24"/>
            <w:szCs w:val="24"/>
            <w:lang w:val="en-GB"/>
          </w:rPr>
          <w:t xml:space="preserve"> and </w:t>
        </w:r>
        <w:r w:rsidR="00884019">
          <w:rPr>
            <w:b w:val="0"/>
            <w:bCs w:val="0"/>
            <w:color w:val="auto"/>
            <w:sz w:val="24"/>
            <w:szCs w:val="24"/>
            <w:lang w:val="en-GB"/>
          </w:rPr>
          <w:fldChar w:fldCharType="begin"/>
        </w:r>
        <w:r w:rsidR="00884019">
          <w:rPr>
            <w:b w:val="0"/>
            <w:bCs w:val="0"/>
            <w:color w:val="auto"/>
            <w:sz w:val="24"/>
            <w:szCs w:val="24"/>
            <w:lang w:val="en-GB"/>
          </w:rPr>
          <w:instrText xml:space="preserve"> REF _Ref21968552 \r \h </w:instrText>
        </w:r>
        <w:r w:rsidR="00884019">
          <w:rPr>
            <w:b w:val="0"/>
            <w:bCs w:val="0"/>
            <w:color w:val="auto"/>
            <w:sz w:val="24"/>
            <w:szCs w:val="24"/>
            <w:lang w:val="en-GB"/>
          </w:rPr>
        </w:r>
        <w:r w:rsidR="00884019">
          <w:rPr>
            <w:b w:val="0"/>
            <w:bCs w:val="0"/>
            <w:color w:val="auto"/>
            <w:sz w:val="24"/>
            <w:szCs w:val="24"/>
            <w:lang w:val="en-GB"/>
          </w:rPr>
          <w:fldChar w:fldCharType="separate"/>
        </w:r>
        <w:r w:rsidR="005F0ED5">
          <w:rPr>
            <w:b w:val="0"/>
            <w:bCs w:val="0"/>
            <w:color w:val="auto"/>
            <w:sz w:val="24"/>
            <w:szCs w:val="24"/>
            <w:lang w:val="en-GB"/>
          </w:rPr>
          <w:t>81.5</w:t>
        </w:r>
        <w:r w:rsidR="00884019">
          <w:rPr>
            <w:b w:val="0"/>
            <w:bCs w:val="0"/>
            <w:color w:val="auto"/>
            <w:sz w:val="24"/>
            <w:szCs w:val="24"/>
            <w:lang w:val="en-GB"/>
          </w:rPr>
          <w:fldChar w:fldCharType="end"/>
        </w:r>
      </w:ins>
      <w:r w:rsidR="00884019">
        <w:rPr>
          <w:b w:val="0"/>
          <w:bCs w:val="0"/>
          <w:color w:val="auto"/>
          <w:sz w:val="24"/>
          <w:szCs w:val="24"/>
          <w:lang w:val="en-GB"/>
        </w:rPr>
        <w:t xml:space="preserve"> </w:t>
      </w:r>
      <w:r w:rsidRPr="00BF59C4">
        <w:rPr>
          <w:b w:val="0"/>
          <w:bCs w:val="0"/>
          <w:color w:val="auto"/>
          <w:sz w:val="24"/>
          <w:szCs w:val="24"/>
          <w:lang w:val="en-GB"/>
        </w:rPr>
        <w:t>of th</w:t>
      </w:r>
      <w:r w:rsidR="007B7B01" w:rsidRPr="00BF59C4">
        <w:rPr>
          <w:b w:val="0"/>
          <w:bCs w:val="0"/>
          <w:color w:val="auto"/>
          <w:sz w:val="24"/>
          <w:szCs w:val="24"/>
          <w:lang w:val="en-GB"/>
        </w:rPr>
        <w:t>is</w:t>
      </w:r>
      <w:r w:rsidRPr="00BF59C4">
        <w:rPr>
          <w:b w:val="0"/>
          <w:bCs w:val="0"/>
          <w:color w:val="auto"/>
          <w:sz w:val="24"/>
          <w:szCs w:val="24"/>
          <w:lang w:val="en-GB"/>
        </w:rPr>
        <w:t xml:space="preserve"> Regulation</w:t>
      </w:r>
      <w:r w:rsidR="00D32546">
        <w:rPr>
          <w:b w:val="0"/>
          <w:bCs w:val="0"/>
          <w:color w:val="auto"/>
          <w:sz w:val="24"/>
          <w:szCs w:val="24"/>
          <w:lang w:val="en-GB"/>
        </w:rPr>
        <w:t xml:space="preserve"> and to the information related to the Participants requisites (company name, legal entity code,</w:t>
      </w:r>
      <w:r w:rsidR="008D4CDE">
        <w:rPr>
          <w:b w:val="0"/>
          <w:bCs w:val="0"/>
          <w:color w:val="auto"/>
          <w:sz w:val="24"/>
          <w:szCs w:val="24"/>
          <w:lang w:val="en-GB"/>
        </w:rPr>
        <w:t xml:space="preserve"> </w:t>
      </w:r>
      <w:ins w:id="598" w:author="Ieva Ciganė" w:date="2019-10-23T10:19:00Z">
        <w:r w:rsidR="008D4CDE">
          <w:rPr>
            <w:b w:val="0"/>
            <w:bCs w:val="0"/>
            <w:color w:val="auto"/>
            <w:sz w:val="24"/>
            <w:szCs w:val="24"/>
            <w:lang w:val="en-GB"/>
          </w:rPr>
          <w:t>value added tax (</w:t>
        </w:r>
        <w:r w:rsidR="008D4CDE" w:rsidRPr="00BF59C4">
          <w:rPr>
            <w:b w:val="0"/>
            <w:bCs w:val="0"/>
            <w:color w:val="auto"/>
            <w:sz w:val="24"/>
            <w:szCs w:val="24"/>
            <w:lang w:val="en-GB"/>
          </w:rPr>
          <w:t>hereinafter referred to as “</w:t>
        </w:r>
        <w:r w:rsidR="008D4CDE">
          <w:rPr>
            <w:b w:val="0"/>
            <w:bCs w:val="0"/>
            <w:color w:val="auto"/>
            <w:sz w:val="24"/>
            <w:szCs w:val="24"/>
            <w:lang w:val="en-GB"/>
          </w:rPr>
          <w:t>VAT)</w:t>
        </w:r>
        <w:r w:rsidR="008D4CDE" w:rsidRPr="00BF59C4">
          <w:rPr>
            <w:b w:val="0"/>
            <w:bCs w:val="0"/>
            <w:color w:val="auto"/>
            <w:sz w:val="24"/>
            <w:szCs w:val="24"/>
            <w:lang w:val="en-GB"/>
          </w:rPr>
          <w:t>”</w:t>
        </w:r>
        <w:r w:rsidR="008D4CDE">
          <w:rPr>
            <w:b w:val="0"/>
            <w:bCs w:val="0"/>
            <w:color w:val="auto"/>
            <w:sz w:val="24"/>
            <w:szCs w:val="24"/>
            <w:lang w:val="en-GB"/>
          </w:rPr>
          <w:t xml:space="preserve"> or a change in VAT status, </w:t>
        </w:r>
      </w:ins>
      <w:r w:rsidR="00D32546">
        <w:rPr>
          <w:b w:val="0"/>
          <w:bCs w:val="0"/>
          <w:color w:val="auto"/>
          <w:sz w:val="24"/>
          <w:szCs w:val="24"/>
          <w:lang w:val="en-GB"/>
        </w:rPr>
        <w:t>address, billing account, contact number or e</w:t>
      </w:r>
      <w:r w:rsidR="00A23FBB">
        <w:rPr>
          <w:b w:val="0"/>
          <w:bCs w:val="0"/>
          <w:color w:val="auto"/>
          <w:sz w:val="24"/>
          <w:szCs w:val="24"/>
          <w:lang w:val="en-GB"/>
        </w:rPr>
        <w:t>-</w:t>
      </w:r>
      <w:r w:rsidR="00D32546">
        <w:rPr>
          <w:b w:val="0"/>
          <w:bCs w:val="0"/>
          <w:color w:val="auto"/>
          <w:sz w:val="24"/>
          <w:szCs w:val="24"/>
          <w:lang w:val="en-GB"/>
        </w:rPr>
        <w:t>mail)</w:t>
      </w:r>
      <w:r w:rsidRPr="00BF59C4">
        <w:rPr>
          <w:b w:val="0"/>
          <w:bCs w:val="0"/>
          <w:color w:val="auto"/>
          <w:sz w:val="24"/>
          <w:szCs w:val="24"/>
          <w:lang w:val="en-GB"/>
        </w:rPr>
        <w:t>.</w:t>
      </w:r>
      <w:bookmarkEnd w:id="595"/>
    </w:p>
    <w:p w14:paraId="6D35FE11" w14:textId="2328BC26" w:rsidR="00C128F2" w:rsidRPr="00BF59C4" w:rsidRDefault="00C128F2" w:rsidP="000837FA">
      <w:pPr>
        <w:pStyle w:val="Heading3"/>
        <w:numPr>
          <w:ilvl w:val="0"/>
          <w:numId w:val="38"/>
        </w:numPr>
        <w:spacing w:before="0"/>
        <w:ind w:left="0" w:firstLine="851"/>
        <w:jc w:val="both"/>
        <w:rPr>
          <w:b w:val="0"/>
          <w:bCs w:val="0"/>
          <w:color w:val="auto"/>
          <w:sz w:val="24"/>
          <w:szCs w:val="24"/>
          <w:lang w:val="en-GB"/>
        </w:rPr>
        <w:pPrChange w:id="599" w:author="Ieva Ciganė" w:date="2019-10-23T10:19:00Z">
          <w:pPr>
            <w:pStyle w:val="Heading3"/>
            <w:spacing w:before="0"/>
            <w:ind w:left="851" w:hanging="709"/>
            <w:jc w:val="both"/>
          </w:pPr>
        </w:pPrChange>
      </w:pPr>
      <w:bookmarkStart w:id="600" w:name="_Toc21967646"/>
      <w:r w:rsidRPr="00BF59C4">
        <w:rPr>
          <w:b w:val="0"/>
          <w:bCs w:val="0"/>
          <w:color w:val="auto"/>
          <w:sz w:val="24"/>
          <w:szCs w:val="24"/>
          <w:lang w:val="en-GB"/>
        </w:rPr>
        <w:t xml:space="preserve">The information of the Entity shall be submitted to the Operator in </w:t>
      </w:r>
      <w:ins w:id="601" w:author="Ieva Ciganė" w:date="2019-10-23T10:19:00Z">
        <w:r w:rsidR="00F243DB" w:rsidRPr="00BF59C4">
          <w:rPr>
            <w:b w:val="0"/>
            <w:bCs w:val="0"/>
            <w:color w:val="auto"/>
            <w:sz w:val="24"/>
            <w:szCs w:val="24"/>
            <w:lang w:val="en-GB"/>
          </w:rPr>
          <w:t xml:space="preserve">English or </w:t>
        </w:r>
      </w:ins>
      <w:r w:rsidRPr="00BF59C4">
        <w:rPr>
          <w:b w:val="0"/>
          <w:bCs w:val="0"/>
          <w:color w:val="auto"/>
          <w:sz w:val="24"/>
          <w:szCs w:val="24"/>
          <w:lang w:val="en-GB"/>
        </w:rPr>
        <w:t>Lithuanian</w:t>
      </w:r>
      <w:del w:id="602" w:author="Ieva Ciganė" w:date="2019-10-23T10:19:00Z">
        <w:r w:rsidRPr="00BF59C4">
          <w:rPr>
            <w:b w:val="0"/>
            <w:bCs w:val="0"/>
            <w:color w:val="auto"/>
            <w:sz w:val="24"/>
            <w:szCs w:val="24"/>
            <w:lang w:val="en-GB"/>
          </w:rPr>
          <w:delText xml:space="preserve"> or English</w:delText>
        </w:r>
      </w:del>
      <w:r w:rsidRPr="00BF59C4">
        <w:rPr>
          <w:b w:val="0"/>
          <w:bCs w:val="0"/>
          <w:color w:val="auto"/>
          <w:sz w:val="24"/>
          <w:szCs w:val="24"/>
          <w:lang w:val="en-GB"/>
        </w:rPr>
        <w:t>.</w:t>
      </w:r>
      <w:bookmarkEnd w:id="600"/>
    </w:p>
    <w:p w14:paraId="4B60BEBF" w14:textId="56D53729" w:rsidR="00C128F2" w:rsidRPr="00421B8C" w:rsidRDefault="00937B58" w:rsidP="000837FA">
      <w:pPr>
        <w:pStyle w:val="Heading3"/>
        <w:numPr>
          <w:ilvl w:val="0"/>
          <w:numId w:val="38"/>
        </w:numPr>
        <w:spacing w:before="0"/>
        <w:ind w:left="0" w:firstLine="851"/>
        <w:jc w:val="both"/>
        <w:rPr>
          <w:b w:val="0"/>
          <w:bCs w:val="0"/>
          <w:color w:val="auto"/>
          <w:sz w:val="24"/>
          <w:szCs w:val="24"/>
          <w:lang w:val="en-GB"/>
        </w:rPr>
        <w:pPrChange w:id="603" w:author="Ieva Ciganė" w:date="2019-10-23T10:19:00Z">
          <w:pPr>
            <w:pStyle w:val="Heading3"/>
            <w:spacing w:before="0"/>
            <w:ind w:left="851" w:hanging="709"/>
            <w:jc w:val="both"/>
          </w:pPr>
        </w:pPrChange>
      </w:pPr>
      <w:bookmarkStart w:id="604" w:name="_Toc21967647"/>
      <w:r w:rsidRPr="00D00391">
        <w:rPr>
          <w:b w:val="0"/>
          <w:bCs w:val="0"/>
          <w:color w:val="auto"/>
          <w:sz w:val="24"/>
          <w:szCs w:val="24"/>
          <w:lang w:val="en-GB"/>
        </w:rPr>
        <w:t xml:space="preserve">Upon receiving the </w:t>
      </w:r>
      <w:r w:rsidR="001B1FCE" w:rsidRPr="00D00391">
        <w:rPr>
          <w:b w:val="0"/>
          <w:bCs w:val="0"/>
          <w:color w:val="auto"/>
          <w:sz w:val="24"/>
          <w:szCs w:val="24"/>
          <w:lang w:val="en-GB"/>
        </w:rPr>
        <w:t>Request</w:t>
      </w:r>
      <w:r w:rsidRPr="00D00391">
        <w:rPr>
          <w:b w:val="0"/>
          <w:bCs w:val="0"/>
          <w:color w:val="auto"/>
          <w:sz w:val="24"/>
          <w:szCs w:val="24"/>
          <w:lang w:val="en-GB"/>
        </w:rPr>
        <w:t xml:space="preserve">, the Operator shall adopt </w:t>
      </w:r>
      <w:del w:id="605" w:author="Ieva Ciganė" w:date="2019-10-23T10:19:00Z">
        <w:r w:rsidRPr="00BF59C4">
          <w:rPr>
            <w:b w:val="0"/>
            <w:bCs w:val="0"/>
            <w:color w:val="auto"/>
            <w:sz w:val="24"/>
            <w:szCs w:val="24"/>
            <w:lang w:val="en-GB"/>
          </w:rPr>
          <w:delText xml:space="preserve">either </w:delText>
        </w:r>
      </w:del>
      <w:r w:rsidRPr="005237D5">
        <w:rPr>
          <w:b w:val="0"/>
          <w:bCs w:val="0"/>
          <w:color w:val="auto"/>
          <w:sz w:val="24"/>
          <w:szCs w:val="24"/>
          <w:lang w:val="en-GB"/>
        </w:rPr>
        <w:t xml:space="preserve">a reasonable decision on </w:t>
      </w:r>
      <w:ins w:id="606" w:author="Ieva Ciganė" w:date="2019-10-23T10:19:00Z">
        <w:r w:rsidR="00607D99" w:rsidRPr="000837FA">
          <w:rPr>
            <w:b w:val="0"/>
            <w:bCs w:val="0"/>
            <w:color w:val="auto"/>
            <w:sz w:val="24"/>
            <w:szCs w:val="24"/>
            <w:lang w:val="en-GB"/>
          </w:rPr>
          <w:t xml:space="preserve">compliance with the requirements for </w:t>
        </w:r>
      </w:ins>
      <w:r w:rsidRPr="00D00391">
        <w:rPr>
          <w:b w:val="0"/>
          <w:bCs w:val="0"/>
          <w:color w:val="auto"/>
          <w:sz w:val="24"/>
          <w:szCs w:val="24"/>
          <w:lang w:val="en-GB"/>
        </w:rPr>
        <w:t xml:space="preserve">granting the </w:t>
      </w:r>
      <w:del w:id="607" w:author="Ieva Ciganė" w:date="2019-10-23T10:19:00Z">
        <w:r w:rsidRPr="00BF59C4">
          <w:rPr>
            <w:b w:val="0"/>
            <w:bCs w:val="0"/>
            <w:color w:val="auto"/>
            <w:sz w:val="24"/>
            <w:szCs w:val="24"/>
            <w:lang w:val="en-GB"/>
          </w:rPr>
          <w:delText>Participant’s Status or a well-argued decision not to grant the Participant’s</w:delText>
        </w:r>
      </w:del>
      <w:ins w:id="608" w:author="Ieva Ciganė" w:date="2019-10-23T10:19:00Z">
        <w:r w:rsidRPr="00D00391">
          <w:rPr>
            <w:b w:val="0"/>
            <w:bCs w:val="0"/>
            <w:color w:val="auto"/>
            <w:sz w:val="24"/>
            <w:szCs w:val="24"/>
            <w:lang w:val="en-GB"/>
          </w:rPr>
          <w:t>Participant</w:t>
        </w:r>
      </w:ins>
      <w:r w:rsidRPr="005237D5">
        <w:rPr>
          <w:b w:val="0"/>
          <w:bCs w:val="0"/>
          <w:color w:val="auto"/>
          <w:sz w:val="24"/>
          <w:szCs w:val="24"/>
          <w:lang w:val="en-GB"/>
        </w:rPr>
        <w:t xml:space="preserve"> </w:t>
      </w:r>
      <w:r w:rsidR="00756E78">
        <w:rPr>
          <w:b w:val="0"/>
          <w:bCs w:val="0"/>
          <w:color w:val="auto"/>
          <w:sz w:val="24"/>
          <w:szCs w:val="24"/>
          <w:lang w:val="en-GB"/>
        </w:rPr>
        <w:t>s</w:t>
      </w:r>
      <w:r w:rsidRPr="00D00391">
        <w:rPr>
          <w:b w:val="0"/>
          <w:bCs w:val="0"/>
          <w:color w:val="auto"/>
          <w:sz w:val="24"/>
          <w:szCs w:val="24"/>
          <w:lang w:val="en-GB"/>
        </w:rPr>
        <w:t>tatus</w:t>
      </w:r>
      <w:r w:rsidR="00607D99" w:rsidRPr="000837FA">
        <w:rPr>
          <w:b w:val="0"/>
          <w:bCs w:val="0"/>
          <w:color w:val="auto"/>
          <w:sz w:val="24"/>
          <w:szCs w:val="24"/>
          <w:lang w:val="en-GB"/>
        </w:rPr>
        <w:t xml:space="preserve"> </w:t>
      </w:r>
      <w:ins w:id="609" w:author="Ieva Ciganė" w:date="2019-10-23T10:19:00Z">
        <w:r w:rsidR="00607D99" w:rsidRPr="000837FA">
          <w:rPr>
            <w:b w:val="0"/>
            <w:bCs w:val="0"/>
            <w:color w:val="auto"/>
            <w:sz w:val="24"/>
            <w:szCs w:val="24"/>
            <w:lang w:val="en-GB"/>
          </w:rPr>
          <w:t xml:space="preserve">and inform the </w:t>
        </w:r>
        <w:r w:rsidR="00607D99" w:rsidRPr="00D00391">
          <w:rPr>
            <w:b w:val="0"/>
            <w:bCs w:val="0"/>
            <w:color w:val="auto"/>
            <w:sz w:val="24"/>
            <w:szCs w:val="24"/>
            <w:lang w:val="en-GB"/>
          </w:rPr>
          <w:t xml:space="preserve">Entity that </w:t>
        </w:r>
        <w:r w:rsidR="00607D99" w:rsidRPr="00607D99">
          <w:rPr>
            <w:b w:val="0"/>
            <w:bCs w:val="0"/>
            <w:color w:val="auto"/>
            <w:sz w:val="24"/>
            <w:szCs w:val="24"/>
            <w:lang w:val="en-GB"/>
          </w:rPr>
          <w:t>submitted</w:t>
        </w:r>
        <w:r w:rsidR="00607D99" w:rsidRPr="00D00391">
          <w:rPr>
            <w:b w:val="0"/>
            <w:bCs w:val="0"/>
            <w:color w:val="auto"/>
            <w:sz w:val="24"/>
            <w:szCs w:val="24"/>
            <w:lang w:val="en-GB"/>
          </w:rPr>
          <w:t xml:space="preserve"> the Request</w:t>
        </w:r>
        <w:r w:rsidR="00607D99">
          <w:rPr>
            <w:b w:val="0"/>
            <w:bCs w:val="0"/>
            <w:color w:val="auto"/>
            <w:sz w:val="24"/>
            <w:szCs w:val="24"/>
            <w:lang w:val="en-GB"/>
          </w:rPr>
          <w:t xml:space="preserve"> </w:t>
        </w:r>
      </w:ins>
      <w:r w:rsidRPr="005237D5">
        <w:rPr>
          <w:b w:val="0"/>
          <w:bCs w:val="0"/>
          <w:color w:val="auto"/>
          <w:sz w:val="24"/>
          <w:szCs w:val="24"/>
          <w:lang w:val="en-GB"/>
        </w:rPr>
        <w:t xml:space="preserve">not later than within </w:t>
      </w:r>
      <w:del w:id="610" w:author="Ieva Ciganė" w:date="2019-10-23T10:19:00Z">
        <w:r w:rsidRPr="00BF59C4">
          <w:rPr>
            <w:b w:val="0"/>
            <w:bCs w:val="0"/>
            <w:color w:val="auto"/>
            <w:sz w:val="24"/>
            <w:szCs w:val="24"/>
            <w:lang w:val="en-GB"/>
          </w:rPr>
          <w:delText>5 (five</w:delText>
        </w:r>
      </w:del>
      <w:ins w:id="611" w:author="Ieva Ciganė" w:date="2019-10-23T10:19:00Z">
        <w:r w:rsidR="00607D99" w:rsidRPr="000837FA">
          <w:rPr>
            <w:b w:val="0"/>
            <w:bCs w:val="0"/>
            <w:color w:val="auto"/>
            <w:sz w:val="24"/>
            <w:szCs w:val="24"/>
            <w:lang w:val="en-GB"/>
          </w:rPr>
          <w:t>10</w:t>
        </w:r>
        <w:r w:rsidR="00607D99" w:rsidRPr="00D00391">
          <w:rPr>
            <w:b w:val="0"/>
            <w:bCs w:val="0"/>
            <w:color w:val="auto"/>
            <w:sz w:val="24"/>
            <w:szCs w:val="24"/>
            <w:lang w:val="en-GB"/>
          </w:rPr>
          <w:t xml:space="preserve"> </w:t>
        </w:r>
        <w:r w:rsidRPr="00D00391">
          <w:rPr>
            <w:b w:val="0"/>
            <w:bCs w:val="0"/>
            <w:color w:val="auto"/>
            <w:sz w:val="24"/>
            <w:szCs w:val="24"/>
            <w:lang w:val="en-GB"/>
          </w:rPr>
          <w:t>(</w:t>
        </w:r>
        <w:r w:rsidR="00607D99" w:rsidRPr="000837FA">
          <w:rPr>
            <w:b w:val="0"/>
            <w:bCs w:val="0"/>
            <w:color w:val="auto"/>
            <w:sz w:val="24"/>
            <w:szCs w:val="24"/>
            <w:lang w:val="en-GB"/>
          </w:rPr>
          <w:t>ten</w:t>
        </w:r>
      </w:ins>
      <w:r w:rsidRPr="00D00391">
        <w:rPr>
          <w:b w:val="0"/>
          <w:bCs w:val="0"/>
          <w:color w:val="auto"/>
          <w:sz w:val="24"/>
          <w:szCs w:val="24"/>
          <w:lang w:val="en-GB"/>
        </w:rPr>
        <w:t>) working days from the date when all required documentation was submitted.</w:t>
      </w:r>
      <w:r w:rsidRPr="00D00391">
        <w:rPr>
          <w:b w:val="0"/>
          <w:bCs w:val="0"/>
          <w:color w:val="auto"/>
          <w:sz w:val="24"/>
          <w:szCs w:val="24"/>
        </w:rPr>
        <w:t xml:space="preserve"> </w:t>
      </w:r>
      <w:r w:rsidRPr="005237D5">
        <w:rPr>
          <w:b w:val="0"/>
          <w:bCs w:val="0"/>
          <w:color w:val="auto"/>
          <w:sz w:val="24"/>
          <w:szCs w:val="24"/>
          <w:lang w:val="en-GB"/>
        </w:rPr>
        <w:t xml:space="preserve">If the Operator </w:t>
      </w:r>
      <w:del w:id="612" w:author="Ieva Ciganė" w:date="2019-10-23T10:19:00Z">
        <w:r w:rsidRPr="00BF59C4">
          <w:rPr>
            <w:b w:val="0"/>
            <w:bCs w:val="0"/>
            <w:color w:val="auto"/>
            <w:sz w:val="24"/>
            <w:szCs w:val="24"/>
            <w:lang w:val="en-GB"/>
          </w:rPr>
          <w:delText>refuses to grant the Participant‘s Status, it</w:delText>
        </w:r>
      </w:del>
      <w:ins w:id="613" w:author="Ieva Ciganė" w:date="2019-10-23T10:19:00Z">
        <w:r w:rsidR="00607D99" w:rsidRPr="000837FA">
          <w:rPr>
            <w:b w:val="0"/>
            <w:bCs w:val="0"/>
            <w:color w:val="auto"/>
            <w:sz w:val="24"/>
            <w:szCs w:val="24"/>
            <w:lang w:val="en-GB"/>
          </w:rPr>
          <w:t xml:space="preserve">establishes </w:t>
        </w:r>
        <w:r w:rsidRPr="00D00391">
          <w:rPr>
            <w:b w:val="0"/>
            <w:bCs w:val="0"/>
            <w:color w:val="auto"/>
            <w:sz w:val="24"/>
            <w:szCs w:val="24"/>
            <w:lang w:val="en-GB"/>
          </w:rPr>
          <w:t xml:space="preserve">the </w:t>
        </w:r>
        <w:r w:rsidRPr="005237D5">
          <w:rPr>
            <w:b w:val="0"/>
            <w:bCs w:val="0"/>
            <w:color w:val="auto"/>
            <w:sz w:val="24"/>
            <w:szCs w:val="24"/>
            <w:lang w:val="en-GB"/>
          </w:rPr>
          <w:t xml:space="preserve">grounds </w:t>
        </w:r>
        <w:r w:rsidR="00607D99" w:rsidRPr="000837FA">
          <w:rPr>
            <w:b w:val="0"/>
            <w:bCs w:val="0"/>
            <w:color w:val="auto"/>
            <w:sz w:val="24"/>
            <w:szCs w:val="24"/>
            <w:lang w:val="en-GB"/>
          </w:rPr>
          <w:t>why</w:t>
        </w:r>
        <w:r w:rsidR="00832DA6" w:rsidRPr="00D00391">
          <w:rPr>
            <w:b w:val="0"/>
            <w:bCs w:val="0"/>
            <w:color w:val="auto"/>
            <w:sz w:val="24"/>
            <w:szCs w:val="24"/>
            <w:lang w:val="en-GB"/>
          </w:rPr>
          <w:t xml:space="preserve"> the Entity</w:t>
        </w:r>
        <w:r w:rsidR="005C7D3A" w:rsidRPr="00D00391">
          <w:rPr>
            <w:b w:val="0"/>
            <w:bCs w:val="0"/>
            <w:color w:val="auto"/>
            <w:sz w:val="24"/>
            <w:szCs w:val="24"/>
            <w:lang w:val="en-GB"/>
          </w:rPr>
          <w:t xml:space="preserve"> </w:t>
        </w:r>
        <w:r w:rsidR="00607D99" w:rsidRPr="000837FA">
          <w:rPr>
            <w:b w:val="0"/>
            <w:bCs w:val="0"/>
            <w:color w:val="auto"/>
            <w:sz w:val="24"/>
            <w:szCs w:val="24"/>
            <w:lang w:val="en-GB"/>
          </w:rPr>
          <w:t xml:space="preserve">fails to meet </w:t>
        </w:r>
        <w:r w:rsidR="00607D99" w:rsidRPr="00D00391">
          <w:rPr>
            <w:b w:val="0"/>
            <w:bCs w:val="0"/>
            <w:color w:val="auto"/>
            <w:sz w:val="24"/>
            <w:szCs w:val="24"/>
            <w:lang w:val="en-GB"/>
          </w:rPr>
          <w:t xml:space="preserve">the requirements for granting the Participant </w:t>
        </w:r>
        <w:r w:rsidR="00756E78">
          <w:rPr>
            <w:b w:val="0"/>
            <w:bCs w:val="0"/>
            <w:color w:val="auto"/>
            <w:sz w:val="24"/>
            <w:szCs w:val="24"/>
            <w:lang w:val="en-GB"/>
          </w:rPr>
          <w:t>s</w:t>
        </w:r>
        <w:r w:rsidR="00607D99" w:rsidRPr="00D00391">
          <w:rPr>
            <w:b w:val="0"/>
            <w:bCs w:val="0"/>
            <w:color w:val="auto"/>
            <w:sz w:val="24"/>
            <w:szCs w:val="24"/>
            <w:lang w:val="en-GB"/>
          </w:rPr>
          <w:t>tatus and refuses to enter into the Participant’s Contract, then the Operator</w:t>
        </w:r>
      </w:ins>
      <w:r w:rsidR="00607D99" w:rsidRPr="00D00391">
        <w:rPr>
          <w:b w:val="0"/>
          <w:bCs w:val="0"/>
          <w:color w:val="auto"/>
          <w:sz w:val="24"/>
          <w:szCs w:val="24"/>
          <w:lang w:val="en-GB"/>
        </w:rPr>
        <w:t xml:space="preserve"> shall indicate the legal grounds of refusal</w:t>
      </w:r>
      <w:del w:id="614" w:author="Ieva Ciganė" w:date="2019-10-23T10:19:00Z">
        <w:r w:rsidR="00832DA6">
          <w:rPr>
            <w:b w:val="0"/>
            <w:bCs w:val="0"/>
            <w:color w:val="auto"/>
            <w:sz w:val="24"/>
            <w:szCs w:val="24"/>
            <w:lang w:val="en-GB"/>
          </w:rPr>
          <w:delText xml:space="preserve"> and </w:delText>
        </w:r>
      </w:del>
      <w:ins w:id="615" w:author="Ieva Ciganė" w:date="2019-10-23T10:19:00Z">
        <w:r w:rsidR="00607D99" w:rsidRPr="00D00391">
          <w:rPr>
            <w:b w:val="0"/>
            <w:bCs w:val="0"/>
            <w:color w:val="auto"/>
            <w:sz w:val="24"/>
            <w:szCs w:val="24"/>
            <w:lang w:val="en-GB"/>
          </w:rPr>
          <w:t>. If a decision is made that the Entity</w:t>
        </w:r>
        <w:r w:rsidR="00607D99" w:rsidRPr="005237D5">
          <w:rPr>
            <w:b w:val="0"/>
            <w:bCs w:val="0"/>
            <w:color w:val="auto"/>
            <w:sz w:val="24"/>
            <w:szCs w:val="24"/>
            <w:lang w:val="en-GB"/>
          </w:rPr>
          <w:t xml:space="preserve"> qualifies for the Participant </w:t>
        </w:r>
        <w:r w:rsidR="00756E78">
          <w:rPr>
            <w:b w:val="0"/>
            <w:bCs w:val="0"/>
            <w:color w:val="auto"/>
            <w:sz w:val="24"/>
            <w:szCs w:val="24"/>
            <w:lang w:val="en-GB"/>
          </w:rPr>
          <w:t>s</w:t>
        </w:r>
        <w:r w:rsidR="00607D99" w:rsidRPr="00D00391">
          <w:rPr>
            <w:b w:val="0"/>
            <w:bCs w:val="0"/>
            <w:color w:val="auto"/>
            <w:sz w:val="24"/>
            <w:szCs w:val="24"/>
            <w:lang w:val="en-GB"/>
          </w:rPr>
          <w:t xml:space="preserve">tatus, the Operator shall </w:t>
        </w:r>
      </w:ins>
      <w:r w:rsidR="00607D99" w:rsidRPr="00D00391">
        <w:rPr>
          <w:b w:val="0"/>
          <w:bCs w:val="0"/>
          <w:color w:val="auto"/>
          <w:sz w:val="24"/>
          <w:szCs w:val="24"/>
          <w:lang w:val="en-GB"/>
        </w:rPr>
        <w:t xml:space="preserve">send </w:t>
      </w:r>
      <w:del w:id="616" w:author="Ieva Ciganė" w:date="2019-10-23T10:19:00Z">
        <w:r w:rsidR="00832DA6">
          <w:rPr>
            <w:b w:val="0"/>
            <w:bCs w:val="0"/>
            <w:color w:val="auto"/>
            <w:sz w:val="24"/>
            <w:szCs w:val="24"/>
            <w:lang w:val="en-GB"/>
          </w:rPr>
          <w:delText>it by e</w:delText>
        </w:r>
        <w:r w:rsidR="00A23FBB">
          <w:rPr>
            <w:b w:val="0"/>
            <w:bCs w:val="0"/>
            <w:color w:val="auto"/>
            <w:sz w:val="24"/>
            <w:szCs w:val="24"/>
            <w:lang w:val="en-GB"/>
          </w:rPr>
          <w:delText>-</w:delText>
        </w:r>
        <w:r w:rsidR="00832DA6">
          <w:rPr>
            <w:b w:val="0"/>
            <w:bCs w:val="0"/>
            <w:color w:val="auto"/>
            <w:sz w:val="24"/>
            <w:szCs w:val="24"/>
            <w:lang w:val="en-GB"/>
          </w:rPr>
          <w:delText>mail to the Entity</w:delText>
        </w:r>
        <w:r w:rsidR="005C7D3A">
          <w:rPr>
            <w:b w:val="0"/>
            <w:bCs w:val="0"/>
            <w:color w:val="auto"/>
            <w:sz w:val="24"/>
            <w:szCs w:val="24"/>
            <w:lang w:val="en-GB"/>
          </w:rPr>
          <w:delText xml:space="preserve"> who has submitted</w:delText>
        </w:r>
        <w:r w:rsidR="00CB499D">
          <w:rPr>
            <w:b w:val="0"/>
            <w:bCs w:val="0"/>
            <w:color w:val="auto"/>
            <w:sz w:val="24"/>
            <w:szCs w:val="24"/>
            <w:lang w:val="en-GB"/>
          </w:rPr>
          <w:delText xml:space="preserve"> the</w:delText>
        </w:r>
        <w:r w:rsidR="005C7D3A">
          <w:rPr>
            <w:b w:val="0"/>
            <w:bCs w:val="0"/>
            <w:color w:val="auto"/>
            <w:sz w:val="24"/>
            <w:szCs w:val="24"/>
            <w:lang w:val="en-GB"/>
          </w:rPr>
          <w:delText xml:space="preserve"> request</w:delText>
        </w:r>
        <w:r w:rsidRPr="00BF59C4">
          <w:rPr>
            <w:b w:val="0"/>
            <w:bCs w:val="0"/>
            <w:color w:val="auto"/>
            <w:sz w:val="24"/>
            <w:szCs w:val="24"/>
            <w:lang w:val="en-GB"/>
          </w:rPr>
          <w:delText>.</w:delText>
        </w:r>
        <w:r w:rsidRPr="00BF59C4">
          <w:rPr>
            <w:b w:val="0"/>
            <w:bCs w:val="0"/>
            <w:color w:val="auto"/>
            <w:sz w:val="24"/>
            <w:szCs w:val="24"/>
          </w:rPr>
          <w:delText xml:space="preserve"> </w:delText>
        </w:r>
        <w:r w:rsidRPr="00BF59C4">
          <w:rPr>
            <w:b w:val="0"/>
            <w:bCs w:val="0"/>
            <w:color w:val="auto"/>
            <w:sz w:val="24"/>
            <w:szCs w:val="24"/>
            <w:lang w:val="en-GB"/>
          </w:rPr>
          <w:delText>If the decision to grant the Participant’s Status is adopted, the</w:delText>
        </w:r>
      </w:del>
      <w:ins w:id="617" w:author="Ieva Ciganė" w:date="2019-10-23T10:19:00Z">
        <w:r w:rsidR="00607D99" w:rsidRPr="00D00391">
          <w:rPr>
            <w:b w:val="0"/>
            <w:bCs w:val="0"/>
            <w:color w:val="auto"/>
            <w:sz w:val="24"/>
            <w:szCs w:val="24"/>
            <w:lang w:val="en-GB"/>
          </w:rPr>
          <w:t>a</w:t>
        </w:r>
      </w:ins>
      <w:r w:rsidR="00607D99" w:rsidRPr="00D00391">
        <w:rPr>
          <w:b w:val="0"/>
          <w:bCs w:val="0"/>
          <w:color w:val="auto"/>
          <w:sz w:val="24"/>
          <w:szCs w:val="24"/>
          <w:lang w:val="en-GB"/>
        </w:rPr>
        <w:t xml:space="preserve"> draft Participant’s </w:t>
      </w:r>
      <w:del w:id="618" w:author="Ieva Ciganė" w:date="2019-10-23T10:19:00Z">
        <w:r w:rsidRPr="00BF59C4">
          <w:rPr>
            <w:b w:val="0"/>
            <w:bCs w:val="0"/>
            <w:color w:val="auto"/>
            <w:sz w:val="24"/>
            <w:szCs w:val="24"/>
            <w:lang w:val="en-GB"/>
          </w:rPr>
          <w:delText xml:space="preserve">contract shall </w:delText>
        </w:r>
        <w:r w:rsidR="00E23696">
          <w:rPr>
            <w:b w:val="0"/>
            <w:bCs w:val="0"/>
            <w:color w:val="auto"/>
            <w:sz w:val="24"/>
            <w:szCs w:val="24"/>
            <w:lang w:val="en-GB"/>
          </w:rPr>
          <w:delText>be sent</w:delText>
        </w:r>
        <w:r w:rsidR="00832DA6">
          <w:rPr>
            <w:b w:val="0"/>
            <w:bCs w:val="0"/>
            <w:color w:val="auto"/>
            <w:sz w:val="24"/>
            <w:szCs w:val="24"/>
            <w:lang w:val="en-GB"/>
          </w:rPr>
          <w:delText xml:space="preserve"> </w:delText>
        </w:r>
      </w:del>
      <w:ins w:id="619" w:author="Ieva Ciganė" w:date="2019-10-23T10:19:00Z">
        <w:r w:rsidR="00607D99" w:rsidRPr="00D00391">
          <w:rPr>
            <w:b w:val="0"/>
            <w:bCs w:val="0"/>
            <w:color w:val="auto"/>
            <w:sz w:val="24"/>
            <w:szCs w:val="24"/>
            <w:lang w:val="en-GB"/>
          </w:rPr>
          <w:t xml:space="preserve">Contract to the </w:t>
        </w:r>
        <w:r w:rsidR="00607D99" w:rsidRPr="005237D5">
          <w:rPr>
            <w:b w:val="0"/>
            <w:bCs w:val="0"/>
            <w:color w:val="auto"/>
            <w:sz w:val="24"/>
            <w:szCs w:val="24"/>
            <w:lang w:val="en-GB"/>
          </w:rPr>
          <w:t xml:space="preserve">Entity </w:t>
        </w:r>
      </w:ins>
      <w:r w:rsidR="00607D99" w:rsidRPr="005237D5">
        <w:rPr>
          <w:b w:val="0"/>
          <w:bCs w:val="0"/>
          <w:color w:val="auto"/>
          <w:sz w:val="24"/>
          <w:szCs w:val="24"/>
          <w:lang w:val="en-GB"/>
        </w:rPr>
        <w:t>by e-mail</w:t>
      </w:r>
      <w:r w:rsidR="00C128F2" w:rsidRPr="004451EC">
        <w:rPr>
          <w:b w:val="0"/>
          <w:bCs w:val="0"/>
          <w:color w:val="auto"/>
          <w:sz w:val="24"/>
          <w:szCs w:val="24"/>
          <w:lang w:val="en-GB"/>
        </w:rPr>
        <w:t>.</w:t>
      </w:r>
      <w:bookmarkEnd w:id="604"/>
    </w:p>
    <w:p w14:paraId="598286DE" w14:textId="77777777" w:rsidR="00C128F2" w:rsidRPr="00BF59C4" w:rsidRDefault="00C128F2" w:rsidP="000837FA">
      <w:pPr>
        <w:pStyle w:val="Heading3"/>
        <w:numPr>
          <w:ilvl w:val="0"/>
          <w:numId w:val="38"/>
        </w:numPr>
        <w:spacing w:before="0"/>
        <w:ind w:left="0" w:firstLine="851"/>
        <w:jc w:val="both"/>
        <w:rPr>
          <w:b w:val="0"/>
          <w:bCs w:val="0"/>
          <w:color w:val="auto"/>
          <w:sz w:val="24"/>
          <w:szCs w:val="24"/>
          <w:lang w:val="en-GB"/>
        </w:rPr>
        <w:pPrChange w:id="620" w:author="Ieva Ciganė" w:date="2019-10-23T10:19:00Z">
          <w:pPr>
            <w:pStyle w:val="Heading3"/>
            <w:spacing w:before="0"/>
            <w:ind w:left="851" w:hanging="709"/>
            <w:jc w:val="both"/>
          </w:pPr>
        </w:pPrChange>
      </w:pPr>
      <w:bookmarkStart w:id="621" w:name="_Toc21967648"/>
      <w:r w:rsidRPr="00BF59C4">
        <w:rPr>
          <w:b w:val="0"/>
          <w:bCs w:val="0"/>
          <w:color w:val="auto"/>
          <w:sz w:val="24"/>
          <w:szCs w:val="24"/>
          <w:lang w:val="en-GB"/>
        </w:rPr>
        <w:t xml:space="preserve">The Entity shall acquire the Participant's Status upon entering into the Participant's Contract and upon placing the Entity on the Register of Participants by the Operator. The Operator shall place the Entity on the Register of Participants and publish information on the Operator’s </w:t>
      </w:r>
      <w:r w:rsidR="001D6D7F" w:rsidRPr="00BF59C4">
        <w:rPr>
          <w:b w:val="0"/>
          <w:bCs w:val="0"/>
          <w:color w:val="auto"/>
          <w:sz w:val="24"/>
          <w:szCs w:val="24"/>
          <w:lang w:val="en-GB"/>
        </w:rPr>
        <w:t>web</w:t>
      </w:r>
      <w:r w:rsidR="00832DA6">
        <w:rPr>
          <w:b w:val="0"/>
          <w:bCs w:val="0"/>
          <w:color w:val="auto"/>
          <w:sz w:val="24"/>
          <w:szCs w:val="24"/>
          <w:lang w:val="en-GB"/>
        </w:rPr>
        <w:t>site not later than within 2 (two</w:t>
      </w:r>
      <w:r w:rsidRPr="00BF59C4">
        <w:rPr>
          <w:b w:val="0"/>
          <w:bCs w:val="0"/>
          <w:color w:val="auto"/>
          <w:sz w:val="24"/>
          <w:szCs w:val="24"/>
          <w:lang w:val="en-GB"/>
        </w:rPr>
        <w:t>) working days from the date when the Participant’s Contract is signed.</w:t>
      </w:r>
      <w:bookmarkEnd w:id="621"/>
    </w:p>
    <w:p w14:paraId="7F7CD88C" w14:textId="77777777" w:rsidR="00C128F2" w:rsidRPr="00BF59C4" w:rsidRDefault="00C128F2" w:rsidP="000837FA">
      <w:pPr>
        <w:pStyle w:val="Heading3"/>
        <w:numPr>
          <w:ilvl w:val="0"/>
          <w:numId w:val="38"/>
        </w:numPr>
        <w:spacing w:before="0"/>
        <w:ind w:left="0" w:firstLine="851"/>
        <w:jc w:val="both"/>
        <w:rPr>
          <w:b w:val="0"/>
          <w:bCs w:val="0"/>
          <w:color w:val="auto"/>
          <w:sz w:val="24"/>
          <w:szCs w:val="24"/>
          <w:lang w:val="en-GB"/>
        </w:rPr>
        <w:pPrChange w:id="622" w:author="Ieva Ciganė" w:date="2019-10-23T10:19:00Z">
          <w:pPr>
            <w:pStyle w:val="Heading3"/>
            <w:spacing w:before="0"/>
            <w:ind w:left="851" w:hanging="709"/>
            <w:jc w:val="both"/>
          </w:pPr>
        </w:pPrChange>
      </w:pPr>
      <w:bookmarkStart w:id="623" w:name="_Toc21967649"/>
      <w:r w:rsidRPr="00BF59C4">
        <w:rPr>
          <w:b w:val="0"/>
          <w:bCs w:val="0"/>
          <w:color w:val="auto"/>
          <w:sz w:val="24"/>
          <w:szCs w:val="24"/>
          <w:lang w:val="en-GB"/>
        </w:rPr>
        <w:t>The Operator shall issue t</w:t>
      </w:r>
      <w:r w:rsidR="00991163" w:rsidRPr="00BF59C4">
        <w:rPr>
          <w:b w:val="0"/>
          <w:bCs w:val="0"/>
          <w:color w:val="auto"/>
          <w:sz w:val="24"/>
          <w:szCs w:val="24"/>
          <w:lang w:val="en-GB"/>
        </w:rPr>
        <w:t>o the Participant I</w:t>
      </w:r>
      <w:r w:rsidRPr="00BF59C4">
        <w:rPr>
          <w:b w:val="0"/>
          <w:bCs w:val="0"/>
          <w:color w:val="auto"/>
          <w:sz w:val="24"/>
          <w:szCs w:val="24"/>
          <w:lang w:val="en-GB"/>
        </w:rPr>
        <w:t>dentification data on the date when the Entity is granted the Participant’s Status.</w:t>
      </w:r>
      <w:bookmarkEnd w:id="623"/>
      <w:r w:rsidRPr="00BF59C4">
        <w:rPr>
          <w:b w:val="0"/>
          <w:bCs w:val="0"/>
          <w:color w:val="auto"/>
          <w:sz w:val="24"/>
          <w:szCs w:val="24"/>
          <w:lang w:val="en-GB"/>
        </w:rPr>
        <w:t xml:space="preserve"> </w:t>
      </w:r>
    </w:p>
    <w:p w14:paraId="738C7442" w14:textId="4CB1F29D" w:rsidR="009D5F55" w:rsidRPr="00BF59C4" w:rsidRDefault="00C128F2" w:rsidP="000837FA">
      <w:pPr>
        <w:pStyle w:val="Heading3"/>
        <w:numPr>
          <w:ilvl w:val="0"/>
          <w:numId w:val="38"/>
        </w:numPr>
        <w:spacing w:before="0"/>
        <w:ind w:left="0" w:firstLine="851"/>
        <w:jc w:val="both"/>
        <w:rPr>
          <w:b w:val="0"/>
          <w:bCs w:val="0"/>
          <w:color w:val="auto"/>
          <w:sz w:val="24"/>
          <w:szCs w:val="24"/>
          <w:lang w:val="en-GB"/>
        </w:rPr>
        <w:pPrChange w:id="624" w:author="Ieva Ciganė" w:date="2019-10-23T10:19:00Z">
          <w:pPr>
            <w:pStyle w:val="Heading3"/>
            <w:spacing w:before="0"/>
            <w:ind w:left="851" w:hanging="709"/>
            <w:jc w:val="both"/>
          </w:pPr>
        </w:pPrChange>
      </w:pPr>
      <w:bookmarkStart w:id="625" w:name="_Toc21967650"/>
      <w:bookmarkStart w:id="626" w:name="_Ref21969012"/>
      <w:bookmarkStart w:id="627" w:name="_Ref21969018"/>
      <w:bookmarkStart w:id="628" w:name="_Ref21969049"/>
      <w:bookmarkStart w:id="629" w:name="_Ref21969074"/>
      <w:bookmarkStart w:id="630" w:name="_Ref21969096"/>
      <w:bookmarkStart w:id="631" w:name="_Ref21969111"/>
      <w:bookmarkStart w:id="632" w:name="_Ref21969131"/>
      <w:r w:rsidRPr="00BF59C4">
        <w:rPr>
          <w:b w:val="0"/>
          <w:bCs w:val="0"/>
          <w:color w:val="auto"/>
          <w:sz w:val="24"/>
          <w:szCs w:val="24"/>
          <w:lang w:val="en-GB"/>
        </w:rPr>
        <w:t xml:space="preserve">The Participant’s status may be restricted (which means that the option to submit </w:t>
      </w:r>
      <w:r w:rsidR="00910E3E" w:rsidRPr="00BF59C4">
        <w:rPr>
          <w:b w:val="0"/>
          <w:bCs w:val="0"/>
          <w:color w:val="auto"/>
          <w:sz w:val="24"/>
          <w:szCs w:val="24"/>
          <w:lang w:val="en-GB"/>
        </w:rPr>
        <w:t>order</w:t>
      </w:r>
      <w:r w:rsidRPr="00BF59C4">
        <w:rPr>
          <w:b w:val="0"/>
          <w:bCs w:val="0"/>
          <w:color w:val="auto"/>
          <w:sz w:val="24"/>
          <w:szCs w:val="24"/>
          <w:lang w:val="en-GB"/>
        </w:rPr>
        <w:t xml:space="preserve"> on the Exchange may be restricted) or withdrawn</w:t>
      </w:r>
      <w:r w:rsidR="009D5F55" w:rsidRPr="00BF59C4">
        <w:rPr>
          <w:b w:val="0"/>
          <w:bCs w:val="0"/>
          <w:color w:val="auto"/>
          <w:sz w:val="24"/>
          <w:szCs w:val="24"/>
          <w:lang w:val="en-GB"/>
        </w:rPr>
        <w:t xml:space="preserve"> (which means that the Participants agreement are unilaterally cancel, compliance with the</w:t>
      </w:r>
      <w:r w:rsidR="00C12499" w:rsidRPr="00BF59C4">
        <w:rPr>
          <w:b w:val="0"/>
          <w:bCs w:val="0"/>
          <w:color w:val="auto"/>
          <w:sz w:val="24"/>
          <w:szCs w:val="24"/>
          <w:lang w:val="en-GB"/>
        </w:rPr>
        <w:t xml:space="preserve"> provision of </w:t>
      </w:r>
      <w:del w:id="633" w:author="Ieva Ciganė" w:date="2019-10-23T10:19:00Z">
        <w:r w:rsidR="00DD5892" w:rsidRPr="00BF59C4">
          <w:rPr>
            <w:b w:val="0"/>
            <w:bCs w:val="0"/>
            <w:color w:val="auto"/>
            <w:sz w:val="24"/>
            <w:szCs w:val="24"/>
            <w:lang w:val="en-GB"/>
          </w:rPr>
          <w:delText>subpar.</w:delText>
        </w:r>
        <w:r w:rsidR="00C12499" w:rsidRPr="00BF59C4">
          <w:rPr>
            <w:b w:val="0"/>
            <w:bCs w:val="0"/>
            <w:color w:val="auto"/>
            <w:sz w:val="24"/>
            <w:szCs w:val="24"/>
            <w:lang w:val="en-GB"/>
          </w:rPr>
          <w:delText xml:space="preserve"> 7.2.8</w:delText>
        </w:r>
      </w:del>
      <w:ins w:id="634" w:author="Ieva Ciganė" w:date="2019-10-23T10:19:00Z">
        <w:r w:rsidR="00884019">
          <w:rPr>
            <w:b w:val="0"/>
            <w:bCs w:val="0"/>
            <w:color w:val="auto"/>
            <w:sz w:val="24"/>
            <w:szCs w:val="24"/>
            <w:lang w:val="en-GB"/>
          </w:rPr>
          <w:t xml:space="preserve">paragraph </w:t>
        </w:r>
        <w:r w:rsidR="00884019">
          <w:rPr>
            <w:b w:val="0"/>
            <w:bCs w:val="0"/>
            <w:color w:val="auto"/>
            <w:sz w:val="24"/>
            <w:szCs w:val="24"/>
            <w:lang w:val="en-GB"/>
          </w:rPr>
          <w:fldChar w:fldCharType="begin"/>
        </w:r>
        <w:r w:rsidR="00884019">
          <w:rPr>
            <w:b w:val="0"/>
            <w:bCs w:val="0"/>
            <w:color w:val="auto"/>
            <w:sz w:val="24"/>
            <w:szCs w:val="24"/>
            <w:lang w:val="en-GB"/>
          </w:rPr>
          <w:instrText xml:space="preserve"> REF _Ref21968733 \r \h </w:instrText>
        </w:r>
        <w:r w:rsidR="00884019">
          <w:rPr>
            <w:b w:val="0"/>
            <w:bCs w:val="0"/>
            <w:color w:val="auto"/>
            <w:sz w:val="24"/>
            <w:szCs w:val="24"/>
            <w:lang w:val="en-GB"/>
          </w:rPr>
        </w:r>
        <w:r w:rsidR="00884019">
          <w:rPr>
            <w:b w:val="0"/>
            <w:bCs w:val="0"/>
            <w:color w:val="auto"/>
            <w:sz w:val="24"/>
            <w:szCs w:val="24"/>
            <w:lang w:val="en-GB"/>
          </w:rPr>
          <w:fldChar w:fldCharType="separate"/>
        </w:r>
        <w:r w:rsidR="005F0ED5">
          <w:rPr>
            <w:b w:val="0"/>
            <w:bCs w:val="0"/>
            <w:color w:val="auto"/>
            <w:sz w:val="24"/>
            <w:szCs w:val="24"/>
            <w:lang w:val="en-GB"/>
          </w:rPr>
          <w:t>229</w:t>
        </w:r>
        <w:r w:rsidR="00884019">
          <w:rPr>
            <w:b w:val="0"/>
            <w:bCs w:val="0"/>
            <w:color w:val="auto"/>
            <w:sz w:val="24"/>
            <w:szCs w:val="24"/>
            <w:lang w:val="en-GB"/>
          </w:rPr>
          <w:fldChar w:fldCharType="end"/>
        </w:r>
      </w:ins>
      <w:r w:rsidR="009D5F55" w:rsidRPr="00BF59C4">
        <w:rPr>
          <w:b w:val="0"/>
          <w:bCs w:val="0"/>
          <w:color w:val="auto"/>
          <w:sz w:val="24"/>
          <w:szCs w:val="24"/>
          <w:lang w:val="en-GB"/>
        </w:rPr>
        <w:t xml:space="preserve"> of the Regulation)</w:t>
      </w:r>
      <w:r w:rsidRPr="00BF59C4">
        <w:rPr>
          <w:b w:val="0"/>
          <w:bCs w:val="0"/>
          <w:color w:val="auto"/>
          <w:sz w:val="24"/>
          <w:szCs w:val="24"/>
          <w:lang w:val="en-GB"/>
        </w:rPr>
        <w:t xml:space="preserve"> by the decision of the Operator</w:t>
      </w:r>
      <w:r w:rsidR="009D5F55" w:rsidRPr="00BF59C4">
        <w:rPr>
          <w:b w:val="0"/>
          <w:bCs w:val="0"/>
          <w:color w:val="auto"/>
          <w:sz w:val="24"/>
          <w:szCs w:val="24"/>
          <w:lang w:val="en-GB"/>
        </w:rPr>
        <w:t>:</w:t>
      </w:r>
      <w:bookmarkEnd w:id="625"/>
      <w:bookmarkEnd w:id="626"/>
      <w:bookmarkEnd w:id="627"/>
      <w:bookmarkEnd w:id="628"/>
      <w:bookmarkEnd w:id="629"/>
      <w:bookmarkEnd w:id="630"/>
      <w:bookmarkEnd w:id="631"/>
      <w:bookmarkEnd w:id="632"/>
    </w:p>
    <w:p w14:paraId="6E54FC7D" w14:textId="77777777" w:rsidR="000B4647" w:rsidRPr="00BF59C4" w:rsidRDefault="00C128F2" w:rsidP="000837FA">
      <w:pPr>
        <w:pStyle w:val="Heading4"/>
        <w:numPr>
          <w:ilvl w:val="1"/>
          <w:numId w:val="38"/>
        </w:numPr>
        <w:tabs>
          <w:tab w:val="left" w:pos="1560"/>
        </w:tabs>
        <w:spacing w:before="0"/>
        <w:ind w:left="0" w:firstLine="851"/>
        <w:jc w:val="both"/>
        <w:rPr>
          <w:b w:val="0"/>
          <w:bCs w:val="0"/>
          <w:i w:val="0"/>
          <w:iCs w:val="0"/>
          <w:color w:val="auto"/>
          <w:sz w:val="24"/>
          <w:szCs w:val="24"/>
          <w:lang w:val="en-GB"/>
        </w:rPr>
        <w:pPrChange w:id="635" w:author="Ieva Ciganė" w:date="2019-10-23T10:19:00Z">
          <w:pPr>
            <w:pStyle w:val="Heading4"/>
            <w:spacing w:before="0"/>
            <w:ind w:left="1702" w:hanging="851"/>
            <w:jc w:val="both"/>
          </w:pPr>
        </w:pPrChange>
      </w:pPr>
      <w:r w:rsidRPr="00BF59C4">
        <w:rPr>
          <w:b w:val="0"/>
          <w:bCs w:val="0"/>
          <w:i w:val="0"/>
          <w:iCs w:val="0"/>
          <w:color w:val="auto"/>
          <w:sz w:val="24"/>
          <w:szCs w:val="24"/>
          <w:lang w:val="en-GB"/>
        </w:rPr>
        <w:t>if the Participant submits to the Operator wrongful or misleading information</w:t>
      </w:r>
      <w:r w:rsidR="000B4647" w:rsidRPr="00BF59C4">
        <w:rPr>
          <w:b w:val="0"/>
          <w:bCs w:val="0"/>
          <w:i w:val="0"/>
          <w:iCs w:val="0"/>
          <w:color w:val="auto"/>
          <w:sz w:val="24"/>
          <w:szCs w:val="24"/>
          <w:lang w:val="en-GB"/>
        </w:rPr>
        <w:t>;</w:t>
      </w:r>
    </w:p>
    <w:p w14:paraId="4D6732A2" w14:textId="77777777" w:rsidR="000B4647" w:rsidRPr="00BF59C4" w:rsidRDefault="00631BEE" w:rsidP="000837FA">
      <w:pPr>
        <w:pStyle w:val="Heading4"/>
        <w:numPr>
          <w:ilvl w:val="1"/>
          <w:numId w:val="38"/>
        </w:numPr>
        <w:tabs>
          <w:tab w:val="left" w:pos="1560"/>
        </w:tabs>
        <w:spacing w:before="0"/>
        <w:ind w:left="0" w:firstLine="851"/>
        <w:jc w:val="both"/>
        <w:rPr>
          <w:b w:val="0"/>
          <w:bCs w:val="0"/>
          <w:i w:val="0"/>
          <w:iCs w:val="0"/>
          <w:color w:val="auto"/>
          <w:sz w:val="24"/>
          <w:szCs w:val="24"/>
          <w:lang w:val="en-GB"/>
        </w:rPr>
        <w:pPrChange w:id="636" w:author="Ieva Ciganė" w:date="2019-10-23T10:19:00Z">
          <w:pPr>
            <w:pStyle w:val="Heading4"/>
            <w:spacing w:before="0"/>
            <w:ind w:left="1702" w:hanging="851"/>
            <w:jc w:val="both"/>
          </w:pPr>
        </w:pPrChange>
      </w:pPr>
      <w:r w:rsidRPr="00BF59C4">
        <w:rPr>
          <w:b w:val="0"/>
          <w:bCs w:val="0"/>
          <w:i w:val="0"/>
          <w:iCs w:val="0"/>
          <w:color w:val="auto"/>
          <w:sz w:val="24"/>
          <w:szCs w:val="24"/>
          <w:lang w:val="en-GB"/>
        </w:rPr>
        <w:t>if the Participant does not fulfil or unduly fulfils obligations to the Operator, which have been assumed under the fulfilled transactions</w:t>
      </w:r>
      <w:r w:rsidR="000B4647" w:rsidRPr="00BF59C4">
        <w:rPr>
          <w:b w:val="0"/>
          <w:bCs w:val="0"/>
          <w:i w:val="0"/>
          <w:iCs w:val="0"/>
          <w:color w:val="auto"/>
          <w:sz w:val="24"/>
          <w:szCs w:val="24"/>
          <w:lang w:val="en-GB"/>
        </w:rPr>
        <w:t>;</w:t>
      </w:r>
    </w:p>
    <w:p w14:paraId="0B0E47FF" w14:textId="61B55F41" w:rsidR="00A16D90" w:rsidRPr="00BF59C4" w:rsidRDefault="00C128F2" w:rsidP="000837FA">
      <w:pPr>
        <w:pStyle w:val="Heading4"/>
        <w:numPr>
          <w:ilvl w:val="1"/>
          <w:numId w:val="38"/>
        </w:numPr>
        <w:tabs>
          <w:tab w:val="left" w:pos="1560"/>
        </w:tabs>
        <w:spacing w:before="0"/>
        <w:ind w:left="0" w:firstLine="851"/>
        <w:jc w:val="both"/>
        <w:rPr>
          <w:b w:val="0"/>
          <w:bCs w:val="0"/>
          <w:i w:val="0"/>
          <w:iCs w:val="0"/>
          <w:color w:val="auto"/>
          <w:sz w:val="24"/>
          <w:szCs w:val="24"/>
          <w:lang w:val="en-GB"/>
        </w:rPr>
        <w:pPrChange w:id="637" w:author="Ieva Ciganė" w:date="2019-10-23T10:19:00Z">
          <w:pPr>
            <w:pStyle w:val="Heading4"/>
            <w:spacing w:before="0"/>
            <w:ind w:left="1702" w:hanging="851"/>
            <w:jc w:val="both"/>
          </w:pPr>
        </w:pPrChange>
      </w:pPr>
      <w:bookmarkStart w:id="638" w:name="_Ref21970204"/>
      <w:r w:rsidRPr="00BF59C4">
        <w:rPr>
          <w:b w:val="0"/>
          <w:bCs w:val="0"/>
          <w:i w:val="0"/>
          <w:iCs w:val="0"/>
          <w:color w:val="auto"/>
          <w:sz w:val="24"/>
          <w:szCs w:val="24"/>
          <w:lang w:val="en-GB"/>
        </w:rPr>
        <w:t xml:space="preserve">if the Participant abuses and manipulates the market and (or) carries out other illegal actions </w:t>
      </w:r>
      <w:ins w:id="639" w:author="Ieva Ciganė" w:date="2019-10-23T10:19:00Z">
        <w:r w:rsidR="00F243DB" w:rsidRPr="00F243DB">
          <w:rPr>
            <w:b w:val="0"/>
            <w:bCs w:val="0"/>
            <w:i w:val="0"/>
            <w:iCs w:val="0"/>
            <w:color w:val="auto"/>
            <w:sz w:val="24"/>
            <w:szCs w:val="24"/>
            <w:lang w:val="en-GB"/>
          </w:rPr>
          <w:t xml:space="preserve">prohibited by the REMIT </w:t>
        </w:r>
        <w:r w:rsidR="0053497A">
          <w:rPr>
            <w:b w:val="0"/>
            <w:bCs w:val="0"/>
            <w:i w:val="0"/>
            <w:iCs w:val="0"/>
            <w:color w:val="auto"/>
            <w:sz w:val="24"/>
            <w:szCs w:val="24"/>
            <w:lang w:val="en-GB"/>
          </w:rPr>
          <w:t>r</w:t>
        </w:r>
        <w:r w:rsidR="00F243DB" w:rsidRPr="00F243DB">
          <w:rPr>
            <w:b w:val="0"/>
            <w:bCs w:val="0"/>
            <w:i w:val="0"/>
            <w:iCs w:val="0"/>
            <w:color w:val="auto"/>
            <w:sz w:val="24"/>
            <w:szCs w:val="24"/>
            <w:lang w:val="en-GB"/>
          </w:rPr>
          <w:t>egulation</w:t>
        </w:r>
        <w:r w:rsidR="00F243DB" w:rsidRPr="00BF59C4">
          <w:rPr>
            <w:b w:val="0"/>
            <w:bCs w:val="0"/>
            <w:i w:val="0"/>
            <w:iCs w:val="0"/>
            <w:color w:val="auto"/>
            <w:sz w:val="24"/>
            <w:szCs w:val="24"/>
            <w:lang w:val="en-GB"/>
          </w:rPr>
          <w:t xml:space="preserve"> </w:t>
        </w:r>
      </w:ins>
      <w:r w:rsidRPr="00BF59C4">
        <w:rPr>
          <w:b w:val="0"/>
          <w:bCs w:val="0"/>
          <w:i w:val="0"/>
          <w:iCs w:val="0"/>
          <w:color w:val="auto"/>
          <w:sz w:val="24"/>
          <w:szCs w:val="24"/>
          <w:lang w:val="en-GB"/>
        </w:rPr>
        <w:t>with respect to the market</w:t>
      </w:r>
      <w:del w:id="640" w:author="Ieva Ciganė" w:date="2019-10-23T10:19:00Z">
        <w:r w:rsidRPr="00BF59C4">
          <w:rPr>
            <w:b w:val="0"/>
            <w:bCs w:val="0"/>
            <w:i w:val="0"/>
            <w:iCs w:val="0"/>
            <w:color w:val="auto"/>
            <w:sz w:val="24"/>
            <w:szCs w:val="24"/>
            <w:lang w:val="en-GB"/>
          </w:rPr>
          <w:delText xml:space="preserve"> as defined by </w:delText>
        </w:r>
        <w:r w:rsidR="00561DD0" w:rsidRPr="00BF59C4">
          <w:rPr>
            <w:b w:val="0"/>
            <w:bCs w:val="0"/>
            <w:i w:val="0"/>
            <w:iCs w:val="0"/>
            <w:color w:val="auto"/>
            <w:sz w:val="24"/>
            <w:szCs w:val="24"/>
            <w:lang w:val="en-GB"/>
          </w:rPr>
          <w:delText xml:space="preserve">the </w:delText>
        </w:r>
        <w:r w:rsidR="001D6D7F" w:rsidRPr="00BF59C4">
          <w:rPr>
            <w:b w:val="0"/>
            <w:bCs w:val="0"/>
            <w:i w:val="0"/>
            <w:iCs w:val="0"/>
            <w:color w:val="auto"/>
            <w:sz w:val="24"/>
            <w:szCs w:val="24"/>
            <w:lang w:val="en-GB"/>
          </w:rPr>
          <w:delText>applicable</w:delText>
        </w:r>
        <w:r w:rsidR="00561DD0" w:rsidRPr="00BF59C4">
          <w:rPr>
            <w:b w:val="0"/>
            <w:bCs w:val="0"/>
            <w:i w:val="0"/>
            <w:iCs w:val="0"/>
            <w:color w:val="auto"/>
            <w:sz w:val="24"/>
            <w:szCs w:val="24"/>
            <w:lang w:val="en-GB"/>
          </w:rPr>
          <w:delText xml:space="preserve"> </w:delText>
        </w:r>
        <w:r w:rsidRPr="00BF59C4">
          <w:rPr>
            <w:b w:val="0"/>
            <w:bCs w:val="0"/>
            <w:i w:val="0"/>
            <w:iCs w:val="0"/>
            <w:color w:val="auto"/>
            <w:sz w:val="24"/>
            <w:szCs w:val="24"/>
            <w:lang w:val="en-GB"/>
          </w:rPr>
          <w:delText>legal acts</w:delText>
        </w:r>
      </w:del>
      <w:r w:rsidRPr="00BF59C4">
        <w:rPr>
          <w:b w:val="0"/>
          <w:bCs w:val="0"/>
          <w:i w:val="0"/>
          <w:iCs w:val="0"/>
          <w:color w:val="auto"/>
          <w:sz w:val="24"/>
          <w:szCs w:val="24"/>
          <w:lang w:val="en-GB"/>
        </w:rPr>
        <w:t>.</w:t>
      </w:r>
      <w:bookmarkEnd w:id="638"/>
      <w:r w:rsidR="00413D81" w:rsidRPr="00BF59C4">
        <w:rPr>
          <w:b w:val="0"/>
          <w:bCs w:val="0"/>
          <w:i w:val="0"/>
          <w:iCs w:val="0"/>
          <w:color w:val="auto"/>
          <w:sz w:val="24"/>
          <w:szCs w:val="24"/>
          <w:lang w:val="en-GB"/>
        </w:rPr>
        <w:t xml:space="preserve"> </w:t>
      </w:r>
    </w:p>
    <w:p w14:paraId="3DECBEA1" w14:textId="061421E0" w:rsidR="00B43EA5" w:rsidRPr="00BF59C4" w:rsidRDefault="00631BEE" w:rsidP="000837FA">
      <w:pPr>
        <w:pStyle w:val="Heading4"/>
        <w:numPr>
          <w:ilvl w:val="1"/>
          <w:numId w:val="38"/>
        </w:numPr>
        <w:tabs>
          <w:tab w:val="left" w:pos="1560"/>
        </w:tabs>
        <w:spacing w:before="0"/>
        <w:ind w:left="0" w:firstLine="851"/>
        <w:jc w:val="both"/>
        <w:rPr>
          <w:b w:val="0"/>
          <w:bCs w:val="0"/>
          <w:i w:val="0"/>
          <w:iCs w:val="0"/>
          <w:color w:val="auto"/>
          <w:sz w:val="24"/>
          <w:szCs w:val="24"/>
          <w:lang w:val="en-GB"/>
        </w:rPr>
        <w:pPrChange w:id="641" w:author="Ieva Ciganė" w:date="2019-10-23T10:19:00Z">
          <w:pPr>
            <w:pStyle w:val="Heading4"/>
            <w:spacing w:before="0"/>
            <w:ind w:left="1702" w:hanging="851"/>
            <w:jc w:val="both"/>
          </w:pPr>
        </w:pPrChange>
      </w:pPr>
      <w:bookmarkStart w:id="642" w:name="_Ref21970207"/>
      <w:r w:rsidRPr="00BF59C4">
        <w:rPr>
          <w:b w:val="0"/>
          <w:bCs w:val="0"/>
          <w:i w:val="0"/>
          <w:iCs w:val="0"/>
          <w:color w:val="auto"/>
          <w:sz w:val="24"/>
          <w:szCs w:val="24"/>
          <w:lang w:val="en-GB"/>
        </w:rPr>
        <w:t xml:space="preserve">if the transmission system operator notifies that the Participant does not fulfil its obligations to the transmission system operator, which have been assumed under the contract with the transmission system operator, </w:t>
      </w:r>
      <w:del w:id="643" w:author="Ieva Ciganė" w:date="2019-10-23T10:19:00Z">
        <w:r w:rsidRPr="00BF59C4">
          <w:rPr>
            <w:b w:val="0"/>
            <w:bCs w:val="0"/>
            <w:i w:val="0"/>
            <w:iCs w:val="0"/>
            <w:color w:val="auto"/>
            <w:sz w:val="24"/>
            <w:szCs w:val="24"/>
            <w:lang w:val="en-GB"/>
          </w:rPr>
          <w:delText xml:space="preserve">which sets the balance conditions, </w:delText>
        </w:r>
      </w:del>
      <w:r w:rsidRPr="00BF59C4">
        <w:rPr>
          <w:b w:val="0"/>
          <w:bCs w:val="0"/>
          <w:i w:val="0"/>
          <w:iCs w:val="0"/>
          <w:color w:val="auto"/>
          <w:sz w:val="24"/>
          <w:szCs w:val="24"/>
          <w:lang w:val="en-GB"/>
        </w:rPr>
        <w:t>and submits the data proving this fact;</w:t>
      </w:r>
      <w:bookmarkEnd w:id="642"/>
    </w:p>
    <w:p w14:paraId="3E59FAC8" w14:textId="4D643902" w:rsidR="00366CD6" w:rsidRPr="00BF59C4" w:rsidRDefault="00937B58" w:rsidP="000837FA">
      <w:pPr>
        <w:pStyle w:val="Heading4"/>
        <w:numPr>
          <w:ilvl w:val="1"/>
          <w:numId w:val="38"/>
        </w:numPr>
        <w:tabs>
          <w:tab w:val="left" w:pos="1560"/>
        </w:tabs>
        <w:spacing w:before="0"/>
        <w:ind w:left="0" w:firstLine="851"/>
        <w:jc w:val="both"/>
        <w:rPr>
          <w:b w:val="0"/>
          <w:bCs w:val="0"/>
          <w:i w:val="0"/>
          <w:iCs w:val="0"/>
          <w:color w:val="auto"/>
          <w:sz w:val="24"/>
          <w:szCs w:val="24"/>
          <w:lang w:val="en-GB"/>
        </w:rPr>
        <w:pPrChange w:id="644" w:author="Ieva Ciganė" w:date="2019-10-23T10:19:00Z">
          <w:pPr>
            <w:pStyle w:val="Heading4"/>
            <w:spacing w:before="0"/>
            <w:ind w:left="1702" w:hanging="851"/>
            <w:jc w:val="both"/>
          </w:pPr>
        </w:pPrChange>
      </w:pPr>
      <w:bookmarkStart w:id="645" w:name="_Ref21970241"/>
      <w:r w:rsidRPr="00BF59C4">
        <w:rPr>
          <w:b w:val="0"/>
          <w:bCs w:val="0"/>
          <w:i w:val="0"/>
          <w:iCs w:val="0"/>
          <w:color w:val="auto"/>
          <w:sz w:val="24"/>
          <w:szCs w:val="24"/>
          <w:lang w:val="en-GB"/>
        </w:rPr>
        <w:t>a transmission system operator shall inform that the transmission service contract with the Participant, which sets forth balancing conditions</w:t>
      </w:r>
      <w:del w:id="646" w:author="Ieva Ciganė" w:date="2019-10-23T10:19:00Z">
        <w:r w:rsidRPr="00BF59C4">
          <w:rPr>
            <w:b w:val="0"/>
            <w:bCs w:val="0"/>
            <w:i w:val="0"/>
            <w:iCs w:val="0"/>
            <w:color w:val="auto"/>
            <w:sz w:val="24"/>
            <w:szCs w:val="24"/>
            <w:lang w:val="en-GB"/>
          </w:rPr>
          <w:delText>, and (or) a balancing contract</w:delText>
        </w:r>
      </w:del>
      <w:r w:rsidR="002961B7">
        <w:rPr>
          <w:b w:val="0"/>
          <w:bCs w:val="0"/>
          <w:i w:val="0"/>
          <w:iCs w:val="0"/>
          <w:color w:val="auto"/>
          <w:sz w:val="24"/>
          <w:szCs w:val="24"/>
          <w:lang w:val="en-GB"/>
        </w:rPr>
        <w:t xml:space="preserve"> </w:t>
      </w:r>
      <w:r w:rsidRPr="00BF59C4">
        <w:rPr>
          <w:b w:val="0"/>
          <w:bCs w:val="0"/>
          <w:i w:val="0"/>
          <w:iCs w:val="0"/>
          <w:color w:val="auto"/>
          <w:sz w:val="24"/>
          <w:szCs w:val="24"/>
          <w:lang w:val="en-GB"/>
        </w:rPr>
        <w:t>was cancelled;</w:t>
      </w:r>
      <w:bookmarkEnd w:id="645"/>
    </w:p>
    <w:p w14:paraId="1CF6B1C3" w14:textId="18EBE921" w:rsidR="00061B1D" w:rsidRPr="00BF59C4" w:rsidRDefault="00366CD6" w:rsidP="000837FA">
      <w:pPr>
        <w:pStyle w:val="Heading4"/>
        <w:numPr>
          <w:ilvl w:val="1"/>
          <w:numId w:val="38"/>
        </w:numPr>
        <w:tabs>
          <w:tab w:val="left" w:pos="1560"/>
        </w:tabs>
        <w:spacing w:before="0"/>
        <w:ind w:left="0" w:firstLine="851"/>
        <w:jc w:val="both"/>
        <w:rPr>
          <w:b w:val="0"/>
          <w:bCs w:val="0"/>
          <w:i w:val="0"/>
          <w:iCs w:val="0"/>
          <w:color w:val="auto"/>
          <w:sz w:val="24"/>
          <w:szCs w:val="24"/>
          <w:lang w:val="en-GB"/>
        </w:rPr>
        <w:pPrChange w:id="647" w:author="Ieva Ciganė" w:date="2019-10-23T10:19:00Z">
          <w:pPr>
            <w:pStyle w:val="Heading4"/>
            <w:spacing w:before="0"/>
            <w:ind w:left="1702" w:hanging="851"/>
            <w:jc w:val="both"/>
          </w:pPr>
        </w:pPrChange>
      </w:pPr>
      <w:bookmarkStart w:id="648" w:name="_Ref21970245"/>
      <w:r w:rsidRPr="00BF59C4">
        <w:rPr>
          <w:b w:val="0"/>
          <w:bCs w:val="0"/>
          <w:i w:val="0"/>
          <w:iCs w:val="0"/>
          <w:color w:val="auto"/>
          <w:sz w:val="24"/>
          <w:szCs w:val="24"/>
          <w:lang w:val="en-GB"/>
        </w:rPr>
        <w:t xml:space="preserve">if </w:t>
      </w:r>
      <w:r w:rsidR="00631BEE" w:rsidRPr="00BF59C4">
        <w:rPr>
          <w:b w:val="0"/>
          <w:bCs w:val="0"/>
          <w:i w:val="0"/>
          <w:iCs w:val="0"/>
          <w:color w:val="auto"/>
          <w:sz w:val="24"/>
          <w:szCs w:val="24"/>
          <w:lang w:val="en-GB"/>
        </w:rPr>
        <w:t xml:space="preserve">bankruptcy </w:t>
      </w:r>
      <w:del w:id="649" w:author="Ieva Ciganė" w:date="2019-10-23T10:19:00Z">
        <w:r w:rsidR="00631BEE" w:rsidRPr="00BF59C4">
          <w:rPr>
            <w:b w:val="0"/>
            <w:bCs w:val="0"/>
            <w:i w:val="0"/>
            <w:iCs w:val="0"/>
            <w:color w:val="auto"/>
            <w:sz w:val="24"/>
            <w:szCs w:val="24"/>
            <w:lang w:val="en-GB"/>
          </w:rPr>
          <w:delText>procedures</w:delText>
        </w:r>
      </w:del>
      <w:ins w:id="650" w:author="Ieva Ciganė" w:date="2019-10-23T10:19:00Z">
        <w:r w:rsidR="00AC5197">
          <w:rPr>
            <w:b w:val="0"/>
            <w:bCs w:val="0"/>
            <w:i w:val="0"/>
            <w:iCs w:val="0"/>
            <w:color w:val="auto"/>
            <w:sz w:val="24"/>
            <w:szCs w:val="24"/>
            <w:lang w:val="en-GB"/>
          </w:rPr>
          <w:t xml:space="preserve">or </w:t>
        </w:r>
        <w:r w:rsidR="00AC5197" w:rsidRPr="00AC5197">
          <w:rPr>
            <w:b w:val="0"/>
            <w:bCs w:val="0"/>
            <w:i w:val="0"/>
            <w:iCs w:val="0"/>
            <w:color w:val="auto"/>
            <w:sz w:val="24"/>
            <w:szCs w:val="24"/>
            <w:lang w:val="en-GB"/>
          </w:rPr>
          <w:t>restructuring proceedings</w:t>
        </w:r>
      </w:ins>
      <w:r w:rsidR="00AC5197" w:rsidRPr="00AC5197">
        <w:rPr>
          <w:b w:val="0"/>
          <w:bCs w:val="0"/>
          <w:i w:val="0"/>
          <w:iCs w:val="0"/>
          <w:color w:val="auto"/>
          <w:sz w:val="24"/>
          <w:szCs w:val="24"/>
          <w:lang w:val="en-GB"/>
        </w:rPr>
        <w:t xml:space="preserve"> </w:t>
      </w:r>
      <w:r w:rsidR="00631BEE" w:rsidRPr="00BF59C4">
        <w:rPr>
          <w:b w:val="0"/>
          <w:bCs w:val="0"/>
          <w:i w:val="0"/>
          <w:iCs w:val="0"/>
          <w:color w:val="auto"/>
          <w:sz w:val="24"/>
          <w:szCs w:val="24"/>
          <w:lang w:val="en-GB"/>
        </w:rPr>
        <w:t>are initiated to the Participant or the Participant obtains the status of a company under liquidation</w:t>
      </w:r>
      <w:r w:rsidRPr="00BF59C4">
        <w:rPr>
          <w:b w:val="0"/>
          <w:bCs w:val="0"/>
          <w:i w:val="0"/>
          <w:iCs w:val="0"/>
          <w:color w:val="auto"/>
          <w:sz w:val="24"/>
          <w:szCs w:val="24"/>
          <w:lang w:val="en-GB"/>
        </w:rPr>
        <w:t>;</w:t>
      </w:r>
      <w:bookmarkEnd w:id="648"/>
      <w:r w:rsidRPr="00BF59C4">
        <w:rPr>
          <w:b w:val="0"/>
          <w:bCs w:val="0"/>
          <w:i w:val="0"/>
          <w:iCs w:val="0"/>
          <w:color w:val="auto"/>
          <w:sz w:val="24"/>
          <w:szCs w:val="24"/>
          <w:lang w:val="en-GB"/>
        </w:rPr>
        <w:t xml:space="preserve"> </w:t>
      </w:r>
    </w:p>
    <w:p w14:paraId="3F0E36EB" w14:textId="2615DCEF" w:rsidR="004D5C0B" w:rsidRPr="00BF59C4" w:rsidRDefault="00631BEE" w:rsidP="000837FA">
      <w:pPr>
        <w:pStyle w:val="Heading3"/>
        <w:numPr>
          <w:ilvl w:val="0"/>
          <w:numId w:val="38"/>
        </w:numPr>
        <w:spacing w:before="0"/>
        <w:ind w:left="0" w:firstLine="851"/>
        <w:jc w:val="both"/>
        <w:rPr>
          <w:b w:val="0"/>
          <w:bCs w:val="0"/>
          <w:color w:val="auto"/>
          <w:sz w:val="24"/>
          <w:szCs w:val="24"/>
          <w:lang w:val="en-GB"/>
        </w:rPr>
        <w:pPrChange w:id="651" w:author="Ieva Ciganė" w:date="2019-10-23T10:19:00Z">
          <w:pPr>
            <w:pStyle w:val="Heading3"/>
            <w:spacing w:before="0"/>
            <w:ind w:left="851" w:hanging="709"/>
            <w:jc w:val="both"/>
          </w:pPr>
        </w:pPrChange>
      </w:pPr>
      <w:bookmarkStart w:id="652" w:name="_Toc21967651"/>
      <w:r w:rsidRPr="00BF59C4">
        <w:rPr>
          <w:b w:val="0"/>
          <w:bCs w:val="0"/>
          <w:color w:val="auto"/>
          <w:sz w:val="24"/>
          <w:szCs w:val="24"/>
          <w:lang w:val="en-GB"/>
        </w:rPr>
        <w:t>Once the Operator has adopted the decision to restrict the status of the Participant in accordance with</w:t>
      </w:r>
      <w:r w:rsidR="002961B7">
        <w:rPr>
          <w:b w:val="0"/>
          <w:bCs w:val="0"/>
          <w:color w:val="auto"/>
          <w:sz w:val="24"/>
          <w:szCs w:val="24"/>
          <w:lang w:val="en-GB"/>
        </w:rPr>
        <w:t xml:space="preserve"> </w:t>
      </w:r>
      <w:del w:id="653" w:author="Ieva Ciganė" w:date="2019-10-23T10:19:00Z">
        <w:r w:rsidR="00DD5892" w:rsidRPr="00BF59C4">
          <w:rPr>
            <w:b w:val="0"/>
            <w:bCs w:val="0"/>
            <w:color w:val="auto"/>
            <w:sz w:val="24"/>
            <w:szCs w:val="24"/>
            <w:lang w:val="en-GB"/>
          </w:rPr>
          <w:delText>subpar.</w:delText>
        </w:r>
        <w:r w:rsidRPr="00BF59C4">
          <w:rPr>
            <w:b w:val="0"/>
            <w:bCs w:val="0"/>
            <w:color w:val="auto"/>
            <w:sz w:val="24"/>
            <w:szCs w:val="24"/>
            <w:lang w:val="en-GB"/>
          </w:rPr>
          <w:delText> 2.2.9</w:delText>
        </w:r>
      </w:del>
      <w:ins w:id="654" w:author="Ieva Ciganė" w:date="2019-10-23T10:19:00Z">
        <w:r w:rsidR="002961B7">
          <w:rPr>
            <w:b w:val="0"/>
            <w:bCs w:val="0"/>
            <w:color w:val="auto"/>
            <w:sz w:val="24"/>
            <w:szCs w:val="24"/>
            <w:lang w:val="en-GB"/>
          </w:rPr>
          <w:t>paragraph</w:t>
        </w:r>
        <w:r w:rsidRPr="00BF59C4">
          <w:rPr>
            <w:b w:val="0"/>
            <w:bCs w:val="0"/>
            <w:color w:val="auto"/>
            <w:sz w:val="24"/>
            <w:szCs w:val="24"/>
            <w:lang w:val="en-GB"/>
          </w:rPr>
          <w:t> </w:t>
        </w:r>
        <w:r w:rsidR="002961B7">
          <w:rPr>
            <w:b w:val="0"/>
            <w:bCs w:val="0"/>
            <w:color w:val="auto"/>
            <w:sz w:val="24"/>
            <w:szCs w:val="24"/>
            <w:lang w:val="en-GB"/>
          </w:rPr>
          <w:fldChar w:fldCharType="begin"/>
        </w:r>
        <w:r w:rsidR="002961B7">
          <w:rPr>
            <w:b w:val="0"/>
            <w:bCs w:val="0"/>
            <w:color w:val="auto"/>
            <w:sz w:val="24"/>
            <w:szCs w:val="24"/>
            <w:lang w:val="en-GB"/>
          </w:rPr>
          <w:instrText xml:space="preserve"> REF _Ref21969012 \r \h </w:instrText>
        </w:r>
        <w:r w:rsidR="002961B7">
          <w:rPr>
            <w:b w:val="0"/>
            <w:bCs w:val="0"/>
            <w:color w:val="auto"/>
            <w:sz w:val="24"/>
            <w:szCs w:val="24"/>
            <w:lang w:val="en-GB"/>
          </w:rPr>
        </w:r>
        <w:r w:rsidR="002961B7">
          <w:rPr>
            <w:b w:val="0"/>
            <w:bCs w:val="0"/>
            <w:color w:val="auto"/>
            <w:sz w:val="24"/>
            <w:szCs w:val="24"/>
            <w:lang w:val="en-GB"/>
          </w:rPr>
          <w:fldChar w:fldCharType="separate"/>
        </w:r>
        <w:r w:rsidR="005F0ED5">
          <w:rPr>
            <w:b w:val="0"/>
            <w:bCs w:val="0"/>
            <w:color w:val="auto"/>
            <w:sz w:val="24"/>
            <w:szCs w:val="24"/>
            <w:lang w:val="en-GB"/>
          </w:rPr>
          <w:t>88</w:t>
        </w:r>
        <w:r w:rsidR="002961B7">
          <w:rPr>
            <w:b w:val="0"/>
            <w:bCs w:val="0"/>
            <w:color w:val="auto"/>
            <w:sz w:val="24"/>
            <w:szCs w:val="24"/>
            <w:lang w:val="en-GB"/>
          </w:rPr>
          <w:fldChar w:fldCharType="end"/>
        </w:r>
      </w:ins>
      <w:r w:rsidRPr="00BF59C4">
        <w:rPr>
          <w:b w:val="0"/>
          <w:bCs w:val="0"/>
          <w:color w:val="auto"/>
          <w:sz w:val="24"/>
          <w:szCs w:val="24"/>
          <w:lang w:val="en-GB"/>
        </w:rPr>
        <w:t xml:space="preserve"> of the Regulation, the status of the Participant may be restored in accordance with </w:t>
      </w:r>
      <w:del w:id="655" w:author="Ieva Ciganė" w:date="2019-10-23T10:19:00Z">
        <w:r w:rsidR="00DD5892" w:rsidRPr="00BF59C4">
          <w:rPr>
            <w:b w:val="0"/>
            <w:bCs w:val="0"/>
            <w:color w:val="auto"/>
            <w:sz w:val="24"/>
            <w:szCs w:val="24"/>
            <w:lang w:val="en-GB"/>
          </w:rPr>
          <w:delText>subpar.</w:delText>
        </w:r>
        <w:r w:rsidRPr="00BF59C4">
          <w:rPr>
            <w:b w:val="0"/>
            <w:bCs w:val="0"/>
            <w:color w:val="auto"/>
            <w:sz w:val="24"/>
            <w:szCs w:val="24"/>
            <w:lang w:val="en-GB"/>
          </w:rPr>
          <w:delText> 7.2.7</w:delText>
        </w:r>
      </w:del>
      <w:ins w:id="656" w:author="Ieva Ciganė" w:date="2019-10-23T10:19:00Z">
        <w:r w:rsidR="00CA1CC2">
          <w:rPr>
            <w:b w:val="0"/>
            <w:bCs w:val="0"/>
            <w:color w:val="auto"/>
            <w:sz w:val="24"/>
            <w:szCs w:val="24"/>
            <w:lang w:val="en-GB"/>
          </w:rPr>
          <w:t xml:space="preserve">paragraph </w:t>
        </w:r>
        <w:r w:rsidR="00CA1CC2">
          <w:rPr>
            <w:b w:val="0"/>
            <w:bCs w:val="0"/>
            <w:color w:val="auto"/>
            <w:sz w:val="24"/>
            <w:szCs w:val="24"/>
            <w:lang w:val="en-GB"/>
          </w:rPr>
          <w:fldChar w:fldCharType="begin"/>
        </w:r>
        <w:r w:rsidR="00CA1CC2">
          <w:rPr>
            <w:b w:val="0"/>
            <w:bCs w:val="0"/>
            <w:color w:val="auto"/>
            <w:sz w:val="24"/>
            <w:szCs w:val="24"/>
            <w:lang w:val="en-GB"/>
          </w:rPr>
          <w:instrText xml:space="preserve"> REF _Ref21969251 \r \h </w:instrText>
        </w:r>
        <w:r w:rsidR="00CA1CC2">
          <w:rPr>
            <w:b w:val="0"/>
            <w:bCs w:val="0"/>
            <w:color w:val="auto"/>
            <w:sz w:val="24"/>
            <w:szCs w:val="24"/>
            <w:lang w:val="en-GB"/>
          </w:rPr>
        </w:r>
        <w:r w:rsidR="00CA1CC2">
          <w:rPr>
            <w:b w:val="0"/>
            <w:bCs w:val="0"/>
            <w:color w:val="auto"/>
            <w:sz w:val="24"/>
            <w:szCs w:val="24"/>
            <w:lang w:val="en-GB"/>
          </w:rPr>
          <w:fldChar w:fldCharType="separate"/>
        </w:r>
        <w:r w:rsidR="005F0ED5">
          <w:rPr>
            <w:b w:val="0"/>
            <w:bCs w:val="0"/>
            <w:color w:val="auto"/>
            <w:sz w:val="24"/>
            <w:szCs w:val="24"/>
            <w:lang w:val="en-GB"/>
          </w:rPr>
          <w:t>228</w:t>
        </w:r>
        <w:r w:rsidR="00CA1CC2">
          <w:rPr>
            <w:b w:val="0"/>
            <w:bCs w:val="0"/>
            <w:color w:val="auto"/>
            <w:sz w:val="24"/>
            <w:szCs w:val="24"/>
            <w:lang w:val="en-GB"/>
          </w:rPr>
          <w:fldChar w:fldCharType="end"/>
        </w:r>
      </w:ins>
      <w:r w:rsidRPr="00BF59C4">
        <w:rPr>
          <w:b w:val="0"/>
          <w:bCs w:val="0"/>
          <w:color w:val="auto"/>
          <w:sz w:val="24"/>
          <w:szCs w:val="24"/>
          <w:lang w:val="en-GB"/>
        </w:rPr>
        <w:t xml:space="preserve"> of the Regulation</w:t>
      </w:r>
      <w:r w:rsidR="005F6DAE" w:rsidRPr="00BF59C4">
        <w:rPr>
          <w:b w:val="0"/>
          <w:bCs w:val="0"/>
          <w:color w:val="auto"/>
          <w:sz w:val="24"/>
          <w:szCs w:val="24"/>
          <w:lang w:val="en-GB"/>
        </w:rPr>
        <w:t>.</w:t>
      </w:r>
      <w:bookmarkEnd w:id="652"/>
      <w:r w:rsidR="00F05CED" w:rsidRPr="00BF59C4">
        <w:rPr>
          <w:b w:val="0"/>
          <w:bCs w:val="0"/>
          <w:color w:val="auto"/>
          <w:sz w:val="24"/>
          <w:szCs w:val="24"/>
          <w:lang w:val="en-GB"/>
        </w:rPr>
        <w:t xml:space="preserve"> </w:t>
      </w:r>
    </w:p>
    <w:p w14:paraId="1F5DAE3D" w14:textId="6142255C" w:rsidR="005F6DAE" w:rsidRPr="005237D5" w:rsidRDefault="00631BEE" w:rsidP="000837FA">
      <w:pPr>
        <w:pStyle w:val="Heading3"/>
        <w:numPr>
          <w:ilvl w:val="0"/>
          <w:numId w:val="38"/>
        </w:numPr>
        <w:spacing w:before="0"/>
        <w:ind w:left="0" w:firstLine="851"/>
        <w:jc w:val="both"/>
        <w:rPr>
          <w:b w:val="0"/>
          <w:bCs w:val="0"/>
          <w:color w:val="auto"/>
          <w:sz w:val="24"/>
          <w:szCs w:val="24"/>
          <w:lang w:val="en-GB"/>
        </w:rPr>
        <w:pPrChange w:id="657" w:author="Ieva Ciganė" w:date="2019-10-23T10:19:00Z">
          <w:pPr>
            <w:pStyle w:val="Heading3"/>
            <w:spacing w:before="0"/>
            <w:ind w:left="851" w:hanging="709"/>
            <w:jc w:val="both"/>
          </w:pPr>
        </w:pPrChange>
      </w:pPr>
      <w:bookmarkStart w:id="658" w:name="_Toc21967652"/>
      <w:r w:rsidRPr="00D00391">
        <w:rPr>
          <w:b w:val="0"/>
          <w:bCs w:val="0"/>
          <w:color w:val="auto"/>
          <w:sz w:val="24"/>
          <w:szCs w:val="24"/>
          <w:lang w:val="en-GB"/>
        </w:rPr>
        <w:t xml:space="preserve">Once the Operator has adopted the decision to withdraw the </w:t>
      </w:r>
      <w:del w:id="659" w:author="Ieva Ciganė" w:date="2019-10-23T10:19:00Z">
        <w:r w:rsidRPr="00BF59C4">
          <w:rPr>
            <w:b w:val="0"/>
            <w:bCs w:val="0"/>
            <w:color w:val="auto"/>
            <w:sz w:val="24"/>
            <w:szCs w:val="24"/>
            <w:lang w:val="en-GB"/>
          </w:rPr>
          <w:delText xml:space="preserve">status of the </w:delText>
        </w:r>
      </w:del>
      <w:r w:rsidRPr="00D00391">
        <w:rPr>
          <w:b w:val="0"/>
          <w:bCs w:val="0"/>
          <w:color w:val="auto"/>
          <w:sz w:val="24"/>
          <w:szCs w:val="24"/>
          <w:lang w:val="en-GB"/>
        </w:rPr>
        <w:t>Participant</w:t>
      </w:r>
      <w:r w:rsidR="00756E78" w:rsidRPr="000837FA">
        <w:rPr>
          <w:b w:val="0"/>
          <w:bCs w:val="0"/>
          <w:color w:val="auto"/>
          <w:sz w:val="24"/>
          <w:szCs w:val="24"/>
          <w:lang w:val="en-GB"/>
        </w:rPr>
        <w:t xml:space="preserve"> </w:t>
      </w:r>
      <w:ins w:id="660" w:author="Ieva Ciganė" w:date="2019-10-23T10:19:00Z">
        <w:r w:rsidR="00756E78" w:rsidRPr="000837FA">
          <w:rPr>
            <w:b w:val="0"/>
            <w:bCs w:val="0"/>
            <w:color w:val="auto"/>
            <w:sz w:val="24"/>
            <w:szCs w:val="24"/>
            <w:lang w:val="en-GB"/>
          </w:rPr>
          <w:t>status</w:t>
        </w:r>
        <w:r w:rsidRPr="00D00391">
          <w:rPr>
            <w:b w:val="0"/>
            <w:bCs w:val="0"/>
            <w:color w:val="auto"/>
            <w:sz w:val="24"/>
            <w:szCs w:val="24"/>
            <w:lang w:val="en-GB"/>
          </w:rPr>
          <w:t xml:space="preserve"> </w:t>
        </w:r>
      </w:ins>
      <w:r w:rsidRPr="00D00391">
        <w:rPr>
          <w:b w:val="0"/>
          <w:bCs w:val="0"/>
          <w:color w:val="auto"/>
          <w:sz w:val="24"/>
          <w:szCs w:val="24"/>
          <w:lang w:val="en-GB"/>
        </w:rPr>
        <w:t xml:space="preserve">in accordance with </w:t>
      </w:r>
      <w:del w:id="661" w:author="Ieva Ciganė" w:date="2019-10-23T10:19:00Z">
        <w:r w:rsidR="00DD5892" w:rsidRPr="00BF59C4">
          <w:rPr>
            <w:b w:val="0"/>
            <w:bCs w:val="0"/>
            <w:color w:val="auto"/>
            <w:sz w:val="24"/>
            <w:szCs w:val="24"/>
            <w:lang w:val="en-GB"/>
          </w:rPr>
          <w:delText>subpar.</w:delText>
        </w:r>
        <w:r w:rsidRPr="00BF59C4">
          <w:rPr>
            <w:b w:val="0"/>
            <w:bCs w:val="0"/>
            <w:color w:val="auto"/>
            <w:sz w:val="24"/>
            <w:szCs w:val="24"/>
            <w:lang w:val="en-GB"/>
          </w:rPr>
          <w:delText> 2.2.9</w:delText>
        </w:r>
      </w:del>
      <w:ins w:id="662" w:author="Ieva Ciganė" w:date="2019-10-23T10:19:00Z">
        <w:r w:rsidR="002961B7" w:rsidRPr="002961B7">
          <w:rPr>
            <w:b w:val="0"/>
            <w:bCs w:val="0"/>
            <w:color w:val="auto"/>
            <w:sz w:val="24"/>
            <w:szCs w:val="24"/>
            <w:lang w:val="en-GB"/>
          </w:rPr>
          <w:t xml:space="preserve">paragraph </w:t>
        </w:r>
        <w:r w:rsidR="002961B7" w:rsidRPr="002961B7">
          <w:rPr>
            <w:b w:val="0"/>
            <w:bCs w:val="0"/>
            <w:color w:val="auto"/>
            <w:sz w:val="24"/>
            <w:szCs w:val="24"/>
            <w:lang w:val="en-GB"/>
          </w:rPr>
          <w:fldChar w:fldCharType="begin"/>
        </w:r>
        <w:r w:rsidR="002961B7" w:rsidRPr="002961B7">
          <w:rPr>
            <w:b w:val="0"/>
            <w:bCs w:val="0"/>
            <w:color w:val="auto"/>
            <w:sz w:val="24"/>
            <w:szCs w:val="24"/>
            <w:lang w:val="en-GB"/>
          </w:rPr>
          <w:instrText xml:space="preserve"> REF _Ref21969018 \r \h </w:instrText>
        </w:r>
        <w:r w:rsidR="002961B7" w:rsidRPr="002961B7">
          <w:rPr>
            <w:b w:val="0"/>
            <w:bCs w:val="0"/>
            <w:color w:val="auto"/>
            <w:sz w:val="24"/>
            <w:szCs w:val="24"/>
            <w:lang w:val="en-GB"/>
          </w:rPr>
        </w:r>
        <w:r w:rsidR="002961B7">
          <w:rPr>
            <w:b w:val="0"/>
            <w:bCs w:val="0"/>
            <w:color w:val="auto"/>
            <w:sz w:val="24"/>
            <w:szCs w:val="24"/>
            <w:lang w:val="en-GB"/>
          </w:rPr>
          <w:instrText xml:space="preserve"> \* MERGEFORMAT </w:instrText>
        </w:r>
        <w:r w:rsidR="002961B7" w:rsidRPr="002961B7">
          <w:rPr>
            <w:b w:val="0"/>
            <w:bCs w:val="0"/>
            <w:color w:val="auto"/>
            <w:sz w:val="24"/>
            <w:szCs w:val="24"/>
            <w:lang w:val="en-GB"/>
          </w:rPr>
          <w:fldChar w:fldCharType="separate"/>
        </w:r>
        <w:r w:rsidR="005F0ED5">
          <w:rPr>
            <w:b w:val="0"/>
            <w:bCs w:val="0"/>
            <w:color w:val="auto"/>
            <w:sz w:val="24"/>
            <w:szCs w:val="24"/>
            <w:lang w:val="en-GB"/>
          </w:rPr>
          <w:t>88</w:t>
        </w:r>
        <w:r w:rsidR="002961B7" w:rsidRPr="002961B7">
          <w:rPr>
            <w:b w:val="0"/>
            <w:bCs w:val="0"/>
            <w:color w:val="auto"/>
            <w:sz w:val="24"/>
            <w:szCs w:val="24"/>
            <w:lang w:val="en-GB"/>
          </w:rPr>
          <w:fldChar w:fldCharType="end"/>
        </w:r>
      </w:ins>
      <w:r w:rsidRPr="00D00391">
        <w:rPr>
          <w:b w:val="0"/>
          <w:bCs w:val="0"/>
          <w:color w:val="auto"/>
          <w:sz w:val="24"/>
          <w:szCs w:val="24"/>
          <w:lang w:val="en-GB"/>
        </w:rPr>
        <w:t xml:space="preserve"> of the Regulation, </w:t>
      </w:r>
      <w:ins w:id="663" w:author="Ieva Ciganė" w:date="2019-10-23T10:19:00Z">
        <w:r w:rsidR="00D259EC" w:rsidRPr="00D00391">
          <w:rPr>
            <w:b w:val="0"/>
            <w:bCs w:val="0"/>
            <w:color w:val="auto"/>
            <w:sz w:val="24"/>
            <w:szCs w:val="24"/>
            <w:lang w:val="en-GB"/>
          </w:rPr>
          <w:t>when the circumstances or (</w:t>
        </w:r>
        <w:r w:rsidR="00D259EC" w:rsidRPr="005237D5">
          <w:rPr>
            <w:b w:val="0"/>
            <w:bCs w:val="0"/>
            <w:color w:val="auto"/>
            <w:sz w:val="24"/>
            <w:szCs w:val="24"/>
            <w:lang w:val="en-GB"/>
          </w:rPr>
          <w:t>and) grounds for the withdrawal of the Participant s</w:t>
        </w:r>
        <w:r w:rsidR="00D259EC" w:rsidRPr="0020345D">
          <w:rPr>
            <w:b w:val="0"/>
            <w:bCs w:val="0"/>
            <w:color w:val="auto"/>
            <w:sz w:val="24"/>
            <w:szCs w:val="24"/>
            <w:lang w:val="en-GB"/>
          </w:rPr>
          <w:t xml:space="preserve">tatus have ceased to exist, </w:t>
        </w:r>
      </w:ins>
      <w:r w:rsidR="00D259EC" w:rsidRPr="0020345D">
        <w:rPr>
          <w:b w:val="0"/>
          <w:bCs w:val="0"/>
          <w:color w:val="auto"/>
          <w:sz w:val="24"/>
          <w:szCs w:val="24"/>
          <w:lang w:val="en-GB"/>
        </w:rPr>
        <w:t xml:space="preserve">such an Entity </w:t>
      </w:r>
      <w:ins w:id="664" w:author="Ieva Ciganė" w:date="2019-10-23T10:19:00Z">
        <w:r w:rsidR="00D259EC" w:rsidRPr="0020345D">
          <w:rPr>
            <w:b w:val="0"/>
            <w:bCs w:val="0"/>
            <w:color w:val="auto"/>
            <w:sz w:val="24"/>
            <w:szCs w:val="24"/>
            <w:lang w:val="en-GB"/>
          </w:rPr>
          <w:t xml:space="preserve">willing to become the </w:t>
        </w:r>
        <w:r w:rsidR="00D259EC" w:rsidRPr="007C1A09">
          <w:rPr>
            <w:b w:val="0"/>
            <w:bCs w:val="0"/>
            <w:color w:val="auto"/>
            <w:sz w:val="24"/>
            <w:szCs w:val="24"/>
            <w:lang w:val="en-GB"/>
          </w:rPr>
          <w:t xml:space="preserve">Participant </w:t>
        </w:r>
      </w:ins>
      <w:r w:rsidR="00D259EC" w:rsidRPr="00FF6962">
        <w:rPr>
          <w:b w:val="0"/>
          <w:bCs w:val="0"/>
          <w:color w:val="auto"/>
          <w:sz w:val="24"/>
          <w:szCs w:val="24"/>
          <w:lang w:val="en-GB"/>
        </w:rPr>
        <w:t xml:space="preserve">shall again submit to the Operator a request to grant the </w:t>
      </w:r>
      <w:del w:id="665" w:author="Ieva Ciganė" w:date="2019-10-23T10:19:00Z">
        <w:r w:rsidRPr="00BF59C4">
          <w:rPr>
            <w:b w:val="0"/>
            <w:bCs w:val="0"/>
            <w:color w:val="auto"/>
            <w:sz w:val="24"/>
            <w:szCs w:val="24"/>
            <w:lang w:val="en-GB"/>
          </w:rPr>
          <w:delText xml:space="preserve">status of the </w:delText>
        </w:r>
      </w:del>
      <w:r w:rsidR="00D259EC" w:rsidRPr="00FF6962">
        <w:rPr>
          <w:b w:val="0"/>
          <w:bCs w:val="0"/>
          <w:color w:val="auto"/>
          <w:sz w:val="24"/>
          <w:szCs w:val="24"/>
          <w:lang w:val="en-GB"/>
        </w:rPr>
        <w:t xml:space="preserve">Participant </w:t>
      </w:r>
      <w:ins w:id="666" w:author="Ieva Ciganė" w:date="2019-10-23T10:19:00Z">
        <w:r w:rsidR="00D259EC" w:rsidRPr="00F23646">
          <w:rPr>
            <w:b w:val="0"/>
            <w:bCs w:val="0"/>
            <w:color w:val="auto"/>
            <w:sz w:val="24"/>
            <w:szCs w:val="24"/>
            <w:lang w:val="en-GB"/>
          </w:rPr>
          <w:t xml:space="preserve">status </w:t>
        </w:r>
      </w:ins>
      <w:r w:rsidR="00D259EC" w:rsidRPr="00F23646">
        <w:rPr>
          <w:b w:val="0"/>
          <w:bCs w:val="0"/>
          <w:color w:val="auto"/>
          <w:sz w:val="24"/>
          <w:szCs w:val="24"/>
          <w:lang w:val="en-GB"/>
        </w:rPr>
        <w:t xml:space="preserve">as provided </w:t>
      </w:r>
      <w:r w:rsidR="00D259EC" w:rsidRPr="00141A91">
        <w:rPr>
          <w:b w:val="0"/>
          <w:bCs w:val="0"/>
          <w:color w:val="auto"/>
          <w:sz w:val="24"/>
          <w:szCs w:val="24"/>
          <w:lang w:val="en-GB"/>
        </w:rPr>
        <w:t xml:space="preserve">in </w:t>
      </w:r>
      <w:del w:id="667" w:author="Ieva Ciganė" w:date="2019-10-23T10:19:00Z">
        <w:r w:rsidR="00DD5892" w:rsidRPr="00BF59C4">
          <w:rPr>
            <w:b w:val="0"/>
            <w:bCs w:val="0"/>
            <w:color w:val="auto"/>
            <w:sz w:val="24"/>
            <w:szCs w:val="24"/>
            <w:lang w:val="en-GB"/>
          </w:rPr>
          <w:delText>subpar.</w:delText>
        </w:r>
        <w:r w:rsidRPr="00BF59C4">
          <w:rPr>
            <w:b w:val="0"/>
            <w:bCs w:val="0"/>
            <w:color w:val="auto"/>
            <w:sz w:val="24"/>
            <w:szCs w:val="24"/>
            <w:lang w:val="en-GB"/>
          </w:rPr>
          <w:delText> 2.2.2</w:delText>
        </w:r>
      </w:del>
      <w:ins w:id="668" w:author="Ieva Ciganė" w:date="2019-10-23T10:19:00Z">
        <w:r w:rsidR="00D259EC" w:rsidRPr="00CA1CC2">
          <w:rPr>
            <w:b w:val="0"/>
            <w:bCs w:val="0"/>
            <w:color w:val="auto"/>
            <w:sz w:val="24"/>
            <w:szCs w:val="24"/>
            <w:lang w:val="en-GB"/>
          </w:rPr>
          <w:t>paragraph 81</w:t>
        </w:r>
      </w:ins>
      <w:r w:rsidR="00D259EC" w:rsidRPr="00D00391">
        <w:rPr>
          <w:b w:val="0"/>
          <w:bCs w:val="0"/>
          <w:color w:val="auto"/>
          <w:sz w:val="24"/>
          <w:szCs w:val="24"/>
          <w:lang w:val="en-GB"/>
        </w:rPr>
        <w:t xml:space="preserve"> of the Regulation and pay an initial registration fee.</w:t>
      </w:r>
      <w:ins w:id="669" w:author="Ieva Ciganė" w:date="2019-10-23T10:19:00Z">
        <w:r w:rsidR="00D259EC" w:rsidRPr="00D00391">
          <w:rPr>
            <w:b w:val="0"/>
            <w:bCs w:val="0"/>
            <w:color w:val="auto"/>
            <w:sz w:val="24"/>
            <w:szCs w:val="24"/>
            <w:lang w:val="en-GB"/>
          </w:rPr>
          <w:t xml:space="preserve"> The Operator may adopt the decision to re-grant the Participant status to an Entity, whose Participant </w:t>
        </w:r>
        <w:r w:rsidR="00D259EC" w:rsidRPr="005237D5">
          <w:rPr>
            <w:b w:val="0"/>
            <w:bCs w:val="0"/>
            <w:color w:val="auto"/>
            <w:sz w:val="24"/>
            <w:szCs w:val="24"/>
            <w:lang w:val="en-GB"/>
          </w:rPr>
          <w:t xml:space="preserve">status has been withdrawn pursuant </w:t>
        </w:r>
        <w:r w:rsidR="00D259EC" w:rsidRPr="00CA1CC2">
          <w:rPr>
            <w:b w:val="0"/>
            <w:bCs w:val="0"/>
            <w:color w:val="auto"/>
            <w:sz w:val="24"/>
            <w:szCs w:val="24"/>
            <w:lang w:val="en-GB"/>
          </w:rPr>
          <w:t xml:space="preserve">to paragraph </w:t>
        </w:r>
        <w:r w:rsidR="00CA1CC2" w:rsidRPr="002961B7">
          <w:rPr>
            <w:b w:val="0"/>
            <w:bCs w:val="0"/>
            <w:color w:val="auto"/>
            <w:sz w:val="24"/>
            <w:szCs w:val="24"/>
            <w:lang w:val="en-GB"/>
          </w:rPr>
          <w:fldChar w:fldCharType="begin"/>
        </w:r>
        <w:r w:rsidR="00CA1CC2" w:rsidRPr="002961B7">
          <w:rPr>
            <w:b w:val="0"/>
            <w:bCs w:val="0"/>
            <w:color w:val="auto"/>
            <w:sz w:val="24"/>
            <w:szCs w:val="24"/>
            <w:lang w:val="en-GB"/>
          </w:rPr>
          <w:instrText xml:space="preserve"> REF _Ref21969018 \r \h </w:instrText>
        </w:r>
        <w:r w:rsidR="00CA1CC2" w:rsidRPr="002961B7">
          <w:rPr>
            <w:b w:val="0"/>
            <w:bCs w:val="0"/>
            <w:color w:val="auto"/>
            <w:sz w:val="24"/>
            <w:szCs w:val="24"/>
            <w:lang w:val="en-GB"/>
          </w:rPr>
        </w:r>
        <w:r w:rsidR="00CA1CC2">
          <w:rPr>
            <w:b w:val="0"/>
            <w:bCs w:val="0"/>
            <w:color w:val="auto"/>
            <w:sz w:val="24"/>
            <w:szCs w:val="24"/>
            <w:lang w:val="en-GB"/>
          </w:rPr>
          <w:instrText xml:space="preserve"> \* MERGEFORMAT </w:instrText>
        </w:r>
        <w:r w:rsidR="00CA1CC2" w:rsidRPr="002961B7">
          <w:rPr>
            <w:b w:val="0"/>
            <w:bCs w:val="0"/>
            <w:color w:val="auto"/>
            <w:sz w:val="24"/>
            <w:szCs w:val="24"/>
            <w:lang w:val="en-GB"/>
          </w:rPr>
          <w:fldChar w:fldCharType="separate"/>
        </w:r>
        <w:r w:rsidR="005F0ED5">
          <w:rPr>
            <w:b w:val="0"/>
            <w:bCs w:val="0"/>
            <w:color w:val="auto"/>
            <w:sz w:val="24"/>
            <w:szCs w:val="24"/>
            <w:lang w:val="en-GB"/>
          </w:rPr>
          <w:t>88</w:t>
        </w:r>
        <w:r w:rsidR="00CA1CC2" w:rsidRPr="002961B7">
          <w:rPr>
            <w:b w:val="0"/>
            <w:bCs w:val="0"/>
            <w:color w:val="auto"/>
            <w:sz w:val="24"/>
            <w:szCs w:val="24"/>
            <w:lang w:val="en-GB"/>
          </w:rPr>
          <w:fldChar w:fldCharType="end"/>
        </w:r>
        <w:r w:rsidR="00CA1CC2">
          <w:rPr>
            <w:b w:val="0"/>
            <w:bCs w:val="0"/>
            <w:color w:val="auto"/>
            <w:sz w:val="24"/>
            <w:szCs w:val="24"/>
            <w:lang w:val="en-GB"/>
          </w:rPr>
          <w:t xml:space="preserve"> </w:t>
        </w:r>
        <w:r w:rsidR="00D259EC" w:rsidRPr="00CA1CC2">
          <w:rPr>
            <w:b w:val="0"/>
            <w:bCs w:val="0"/>
            <w:color w:val="auto"/>
            <w:sz w:val="24"/>
            <w:szCs w:val="24"/>
            <w:lang w:val="en-GB"/>
          </w:rPr>
          <w:t>of</w:t>
        </w:r>
        <w:r w:rsidR="00D259EC" w:rsidRPr="00D00391">
          <w:rPr>
            <w:b w:val="0"/>
            <w:bCs w:val="0"/>
            <w:color w:val="auto"/>
            <w:sz w:val="24"/>
            <w:szCs w:val="24"/>
            <w:lang w:val="en-GB"/>
          </w:rPr>
          <w:t xml:space="preserve"> the Regulation, not earlier than 6 months after the expiry of the reasons for withdrawal.</w:t>
        </w:r>
        <w:bookmarkEnd w:id="658"/>
        <w:r w:rsidR="00D259EC" w:rsidRPr="000837FA" w:rsidDel="00D259EC">
          <w:rPr>
            <w:b w:val="0"/>
            <w:bCs w:val="0"/>
            <w:color w:val="auto"/>
            <w:sz w:val="24"/>
            <w:szCs w:val="24"/>
            <w:lang w:val="en-GB"/>
          </w:rPr>
          <w:t xml:space="preserve"> </w:t>
        </w:r>
      </w:ins>
    </w:p>
    <w:p w14:paraId="67F21DF8" w14:textId="41A03262" w:rsidR="00C128F2" w:rsidRPr="00BF59C4" w:rsidRDefault="00C128F2" w:rsidP="000837FA">
      <w:pPr>
        <w:pStyle w:val="Heading3"/>
        <w:numPr>
          <w:ilvl w:val="0"/>
          <w:numId w:val="38"/>
        </w:numPr>
        <w:spacing w:before="0"/>
        <w:ind w:left="0" w:firstLine="851"/>
        <w:jc w:val="both"/>
        <w:rPr>
          <w:b w:val="0"/>
          <w:bCs w:val="0"/>
          <w:color w:val="auto"/>
          <w:sz w:val="24"/>
          <w:szCs w:val="24"/>
          <w:lang w:val="en-GB"/>
        </w:rPr>
        <w:pPrChange w:id="670" w:author="Ieva Ciganė" w:date="2019-10-23T10:19:00Z">
          <w:pPr>
            <w:pStyle w:val="Heading3"/>
            <w:spacing w:before="0"/>
            <w:ind w:left="851" w:hanging="709"/>
            <w:jc w:val="both"/>
          </w:pPr>
        </w:pPrChange>
      </w:pPr>
      <w:bookmarkStart w:id="671" w:name="_Toc21967653"/>
      <w:r w:rsidRPr="00BF59C4">
        <w:rPr>
          <w:b w:val="0"/>
          <w:bCs w:val="0"/>
          <w:color w:val="auto"/>
          <w:sz w:val="24"/>
          <w:szCs w:val="24"/>
          <w:lang w:val="en-GB"/>
        </w:rPr>
        <w:t>If</w:t>
      </w:r>
      <w:r w:rsidR="001D6D7F" w:rsidRPr="00BF59C4">
        <w:rPr>
          <w:b w:val="0"/>
          <w:bCs w:val="0"/>
          <w:color w:val="auto"/>
          <w:sz w:val="24"/>
          <w:szCs w:val="24"/>
          <w:lang w:val="en-GB"/>
        </w:rPr>
        <w:t xml:space="preserve"> </w:t>
      </w:r>
      <w:r w:rsidRPr="00BF59C4">
        <w:rPr>
          <w:b w:val="0"/>
          <w:bCs w:val="0"/>
          <w:color w:val="auto"/>
          <w:sz w:val="24"/>
          <w:szCs w:val="24"/>
          <w:lang w:val="en-GB"/>
        </w:rPr>
        <w:t xml:space="preserve">the Participant's Representative </w:t>
      </w:r>
      <w:r w:rsidR="001D6D7F" w:rsidRPr="00BF59C4">
        <w:rPr>
          <w:b w:val="0"/>
          <w:bCs w:val="0"/>
          <w:color w:val="auto"/>
          <w:sz w:val="24"/>
          <w:szCs w:val="24"/>
          <w:lang w:val="en-GB"/>
        </w:rPr>
        <w:t>does not comply with provisions of the Regulation, the Operator following a reasonable request may demand</w:t>
      </w:r>
      <w:r w:rsidRPr="00BF59C4">
        <w:rPr>
          <w:b w:val="0"/>
          <w:bCs w:val="0"/>
          <w:color w:val="auto"/>
          <w:sz w:val="24"/>
          <w:szCs w:val="24"/>
          <w:lang w:val="en-GB"/>
        </w:rPr>
        <w:t xml:space="preserve"> to replace the Representative. If the Participant does not fulfil this request, it may be imposed to the sanctions stipulated by</w:t>
      </w:r>
      <w:r w:rsidR="00CA1CC2">
        <w:rPr>
          <w:b w:val="0"/>
          <w:bCs w:val="0"/>
          <w:color w:val="auto"/>
          <w:sz w:val="24"/>
          <w:szCs w:val="24"/>
          <w:lang w:val="en-GB"/>
        </w:rPr>
        <w:t xml:space="preserve"> </w:t>
      </w:r>
      <w:del w:id="672" w:author="Ieva Ciganė" w:date="2019-10-23T10:19:00Z">
        <w:r w:rsidR="00DD5892" w:rsidRPr="00BF59C4">
          <w:rPr>
            <w:b w:val="0"/>
            <w:bCs w:val="0"/>
            <w:color w:val="auto"/>
            <w:sz w:val="24"/>
            <w:szCs w:val="24"/>
            <w:lang w:val="en-GB"/>
          </w:rPr>
          <w:delText>subpar.</w:delText>
        </w:r>
        <w:r w:rsidRPr="00BF59C4">
          <w:rPr>
            <w:b w:val="0"/>
            <w:bCs w:val="0"/>
            <w:color w:val="auto"/>
            <w:sz w:val="24"/>
            <w:szCs w:val="24"/>
            <w:lang w:val="en-GB"/>
          </w:rPr>
          <w:delText xml:space="preserve"> 7.2.</w:delText>
        </w:r>
        <w:r w:rsidR="001E3AF1" w:rsidRPr="00BF59C4">
          <w:rPr>
            <w:b w:val="0"/>
            <w:bCs w:val="0"/>
            <w:color w:val="auto"/>
            <w:sz w:val="24"/>
            <w:szCs w:val="24"/>
            <w:lang w:val="en-GB"/>
          </w:rPr>
          <w:delText>5</w:delText>
        </w:r>
      </w:del>
      <w:ins w:id="673" w:author="Ieva Ciganė" w:date="2019-10-23T10:19:00Z">
        <w:r w:rsidR="00CA1CC2">
          <w:rPr>
            <w:b w:val="0"/>
            <w:bCs w:val="0"/>
            <w:color w:val="auto"/>
            <w:sz w:val="24"/>
            <w:szCs w:val="24"/>
            <w:lang w:val="en-GB"/>
          </w:rPr>
          <w:t>paragraph</w:t>
        </w:r>
        <w:r w:rsidRPr="00BF59C4">
          <w:rPr>
            <w:b w:val="0"/>
            <w:bCs w:val="0"/>
            <w:color w:val="auto"/>
            <w:sz w:val="24"/>
            <w:szCs w:val="24"/>
            <w:lang w:val="en-GB"/>
          </w:rPr>
          <w:t xml:space="preserve"> </w:t>
        </w:r>
        <w:r w:rsidR="00CA1CC2">
          <w:rPr>
            <w:b w:val="0"/>
            <w:bCs w:val="0"/>
            <w:color w:val="auto"/>
            <w:sz w:val="24"/>
            <w:szCs w:val="24"/>
            <w:highlight w:val="red"/>
            <w:lang w:val="en-GB"/>
          </w:rPr>
          <w:fldChar w:fldCharType="begin"/>
        </w:r>
        <w:r w:rsidR="00CA1CC2">
          <w:rPr>
            <w:b w:val="0"/>
            <w:bCs w:val="0"/>
            <w:color w:val="auto"/>
            <w:sz w:val="24"/>
            <w:szCs w:val="24"/>
            <w:lang w:val="en-GB"/>
          </w:rPr>
          <w:instrText xml:space="preserve"> REF _Ref21969511 \r \h </w:instrText>
        </w:r>
        <w:r w:rsidR="00CA1CC2">
          <w:rPr>
            <w:b w:val="0"/>
            <w:bCs w:val="0"/>
            <w:color w:val="auto"/>
            <w:sz w:val="24"/>
            <w:szCs w:val="24"/>
            <w:highlight w:val="red"/>
            <w:lang w:val="en-GB"/>
          </w:rPr>
        </w:r>
        <w:r w:rsidR="00CA1CC2">
          <w:rPr>
            <w:b w:val="0"/>
            <w:bCs w:val="0"/>
            <w:color w:val="auto"/>
            <w:sz w:val="24"/>
            <w:szCs w:val="24"/>
            <w:highlight w:val="red"/>
            <w:lang w:val="en-GB"/>
          </w:rPr>
          <w:fldChar w:fldCharType="separate"/>
        </w:r>
        <w:r w:rsidR="005F0ED5">
          <w:rPr>
            <w:b w:val="0"/>
            <w:bCs w:val="0"/>
            <w:color w:val="auto"/>
            <w:sz w:val="24"/>
            <w:szCs w:val="24"/>
            <w:lang w:val="en-GB"/>
          </w:rPr>
          <w:t>226</w:t>
        </w:r>
        <w:r w:rsidR="00CA1CC2">
          <w:rPr>
            <w:b w:val="0"/>
            <w:bCs w:val="0"/>
            <w:color w:val="auto"/>
            <w:sz w:val="24"/>
            <w:szCs w:val="24"/>
            <w:highlight w:val="red"/>
            <w:lang w:val="en-GB"/>
          </w:rPr>
          <w:fldChar w:fldCharType="end"/>
        </w:r>
      </w:ins>
      <w:r w:rsidRPr="00BF59C4">
        <w:rPr>
          <w:b w:val="0"/>
          <w:bCs w:val="0"/>
          <w:color w:val="auto"/>
          <w:sz w:val="24"/>
          <w:szCs w:val="24"/>
          <w:lang w:val="en-GB"/>
        </w:rPr>
        <w:t xml:space="preserve"> of th</w:t>
      </w:r>
      <w:r w:rsidR="00715813" w:rsidRPr="00BF59C4">
        <w:rPr>
          <w:b w:val="0"/>
          <w:bCs w:val="0"/>
          <w:color w:val="auto"/>
          <w:sz w:val="24"/>
          <w:szCs w:val="24"/>
          <w:lang w:val="en-GB"/>
        </w:rPr>
        <w:t>is</w:t>
      </w:r>
      <w:r w:rsidRPr="00BF59C4">
        <w:rPr>
          <w:b w:val="0"/>
          <w:bCs w:val="0"/>
          <w:color w:val="auto"/>
          <w:sz w:val="24"/>
          <w:szCs w:val="24"/>
          <w:lang w:val="en-GB"/>
        </w:rPr>
        <w:t xml:space="preserve"> Regulation.</w:t>
      </w:r>
      <w:bookmarkEnd w:id="671"/>
      <w:r w:rsidRPr="00BF59C4">
        <w:rPr>
          <w:b w:val="0"/>
          <w:bCs w:val="0"/>
          <w:color w:val="auto"/>
          <w:sz w:val="24"/>
          <w:szCs w:val="24"/>
          <w:lang w:val="en-GB"/>
        </w:rPr>
        <w:t xml:space="preserve"> </w:t>
      </w:r>
    </w:p>
    <w:p w14:paraId="39B9AC06" w14:textId="77777777" w:rsidR="00C128F2" w:rsidRPr="00BF59C4" w:rsidRDefault="00C128F2" w:rsidP="005B6780">
      <w:pPr>
        <w:pStyle w:val="Heading2"/>
        <w:spacing w:before="120" w:after="120"/>
        <w:ind w:left="578" w:hanging="578"/>
        <w:jc w:val="both"/>
        <w:rPr>
          <w:del w:id="674" w:author="Ieva Ciganė" w:date="2019-10-23T10:19:00Z"/>
          <w:bCs w:val="0"/>
          <w:color w:val="auto"/>
          <w:sz w:val="24"/>
          <w:szCs w:val="24"/>
          <w:lang w:val="en-GB"/>
        </w:rPr>
      </w:pPr>
      <w:bookmarkStart w:id="675" w:name="_Toc498586356"/>
      <w:bookmarkStart w:id="676" w:name="_Toc498588416"/>
      <w:bookmarkStart w:id="677" w:name="_Toc21967654"/>
      <w:del w:id="678" w:author="Ieva Ciganė" w:date="2019-10-23T10:19:00Z">
        <w:r w:rsidRPr="00BF59C4">
          <w:rPr>
            <w:bCs w:val="0"/>
            <w:color w:val="auto"/>
            <w:sz w:val="24"/>
            <w:szCs w:val="24"/>
            <w:lang w:val="en-GB"/>
          </w:rPr>
          <w:delText xml:space="preserve">Trading </w:delText>
        </w:r>
        <w:r w:rsidR="007831B0" w:rsidRPr="00BF59C4">
          <w:rPr>
            <w:bCs w:val="0"/>
            <w:color w:val="auto"/>
            <w:sz w:val="24"/>
            <w:szCs w:val="24"/>
            <w:lang w:val="en-GB"/>
          </w:rPr>
          <w:delText>Products of the Exchange</w:delText>
        </w:r>
      </w:del>
    </w:p>
    <w:p w14:paraId="4E749BB1" w14:textId="77777777" w:rsidR="00AC5197" w:rsidRDefault="00AC5197" w:rsidP="00AC5197">
      <w:pPr>
        <w:pStyle w:val="Heading1"/>
        <w:numPr>
          <w:ilvl w:val="0"/>
          <w:numId w:val="0"/>
        </w:numPr>
        <w:ind w:left="431" w:hanging="5"/>
        <w:rPr>
          <w:ins w:id="679" w:author="Ieva Ciganė" w:date="2019-10-23T10:19:00Z"/>
          <w:bCs w:val="0"/>
          <w:color w:val="auto"/>
          <w:szCs w:val="24"/>
          <w:lang w:val="en-GB"/>
        </w:rPr>
      </w:pPr>
      <w:ins w:id="680" w:author="Ieva Ciganė" w:date="2019-10-23T10:19:00Z">
        <w:r>
          <w:rPr>
            <w:szCs w:val="24"/>
          </w:rPr>
          <w:t>SECTION THREE</w:t>
        </w:r>
        <w:r>
          <w:rPr>
            <w:szCs w:val="24"/>
          </w:rPr>
          <w:br/>
          <w:t>TRADING PRODUCTS OF THE EXCHANGE</w:t>
        </w:r>
        <w:bookmarkEnd w:id="677"/>
      </w:ins>
    </w:p>
    <w:p w14:paraId="6A85C504" w14:textId="77777777" w:rsidR="00937B58" w:rsidRPr="000837FA" w:rsidRDefault="00937B58" w:rsidP="000837FA">
      <w:pPr>
        <w:pStyle w:val="Heading2"/>
        <w:numPr>
          <w:ilvl w:val="0"/>
          <w:numId w:val="38"/>
        </w:numPr>
        <w:spacing w:before="0" w:after="120"/>
        <w:ind w:left="0" w:firstLine="851"/>
        <w:jc w:val="both"/>
        <w:rPr>
          <w:b w:val="0"/>
          <w:bCs w:val="0"/>
          <w:color w:val="auto"/>
          <w:sz w:val="24"/>
          <w:szCs w:val="24"/>
          <w:lang w:val="en-GB"/>
        </w:rPr>
        <w:pPrChange w:id="681" w:author="Ieva Ciganė" w:date="2019-10-23T10:19:00Z">
          <w:pPr>
            <w:pStyle w:val="Heading3"/>
            <w:spacing w:before="0"/>
            <w:ind w:left="851" w:hanging="709"/>
            <w:jc w:val="both"/>
          </w:pPr>
        </w:pPrChange>
      </w:pPr>
      <w:bookmarkStart w:id="682" w:name="_Toc21967655"/>
      <w:bookmarkStart w:id="683" w:name="_Ref21970118"/>
      <w:bookmarkEnd w:id="675"/>
      <w:bookmarkEnd w:id="676"/>
      <w:r w:rsidRPr="000837FA">
        <w:rPr>
          <w:b w:val="0"/>
          <w:bCs w:val="0"/>
          <w:color w:val="auto"/>
          <w:sz w:val="24"/>
          <w:szCs w:val="24"/>
          <w:lang w:val="en-GB"/>
        </w:rPr>
        <w:t>The products traded on the Exchange are classified according to the term of delivery as follows:</w:t>
      </w:r>
      <w:bookmarkEnd w:id="682"/>
      <w:bookmarkEnd w:id="683"/>
    </w:p>
    <w:p w14:paraId="28E423FD" w14:textId="23093487" w:rsidR="00937B58" w:rsidRPr="00BF59C4" w:rsidRDefault="00937B58" w:rsidP="000837FA">
      <w:pPr>
        <w:pStyle w:val="Heading4"/>
        <w:numPr>
          <w:ilvl w:val="1"/>
          <w:numId w:val="38"/>
        </w:numPr>
        <w:tabs>
          <w:tab w:val="left" w:pos="1276"/>
          <w:tab w:val="left" w:pos="1560"/>
        </w:tabs>
        <w:spacing w:before="0"/>
        <w:ind w:left="0" w:firstLine="851"/>
        <w:jc w:val="both"/>
        <w:rPr>
          <w:b w:val="0"/>
          <w:bCs w:val="0"/>
          <w:i w:val="0"/>
          <w:iCs w:val="0"/>
          <w:color w:val="auto"/>
          <w:sz w:val="24"/>
          <w:szCs w:val="24"/>
          <w:lang w:val="en-GB"/>
        </w:rPr>
        <w:pPrChange w:id="684" w:author="Ieva Ciganė" w:date="2019-10-23T10:19:00Z">
          <w:pPr>
            <w:pStyle w:val="Heading4"/>
            <w:spacing w:before="0"/>
            <w:ind w:left="1702" w:hanging="851"/>
            <w:jc w:val="both"/>
          </w:pPr>
        </w:pPrChange>
      </w:pPr>
      <w:r w:rsidRPr="00BF59C4">
        <w:rPr>
          <w:b w:val="0"/>
          <w:bCs w:val="0"/>
          <w:i w:val="0"/>
          <w:iCs w:val="0"/>
          <w:color w:val="auto"/>
          <w:sz w:val="24"/>
          <w:szCs w:val="24"/>
          <w:lang w:val="en-GB"/>
        </w:rPr>
        <w:t>Previous day products</w:t>
      </w:r>
      <w:del w:id="685" w:author="Ieva Ciganė" w:date="2019-10-23T10:19:00Z">
        <w:r w:rsidRPr="00BF59C4">
          <w:rPr>
            <w:b w:val="0"/>
            <w:bCs w:val="0"/>
            <w:i w:val="0"/>
            <w:iCs w:val="0"/>
            <w:color w:val="auto"/>
            <w:sz w:val="24"/>
            <w:szCs w:val="24"/>
            <w:lang w:val="en-GB"/>
          </w:rPr>
          <w:delText>;</w:delText>
        </w:r>
      </w:del>
      <w:ins w:id="686" w:author="Ieva Ciganė" w:date="2019-10-23T10:19:00Z">
        <w:r w:rsidR="00AC5197">
          <w:rPr>
            <w:b w:val="0"/>
            <w:bCs w:val="0"/>
            <w:i w:val="0"/>
            <w:iCs w:val="0"/>
            <w:color w:val="auto"/>
            <w:sz w:val="24"/>
            <w:szCs w:val="24"/>
            <w:lang w:val="en-GB"/>
          </w:rPr>
          <w:t xml:space="preserve"> (only in Lithuanian market area);</w:t>
        </w:r>
      </w:ins>
    </w:p>
    <w:p w14:paraId="53456C36" w14:textId="77777777" w:rsidR="00937B58" w:rsidRPr="00BF59C4" w:rsidRDefault="00937B58" w:rsidP="000837FA">
      <w:pPr>
        <w:pStyle w:val="Heading4"/>
        <w:numPr>
          <w:ilvl w:val="1"/>
          <w:numId w:val="38"/>
        </w:numPr>
        <w:tabs>
          <w:tab w:val="left" w:pos="1276"/>
          <w:tab w:val="left" w:pos="1560"/>
        </w:tabs>
        <w:spacing w:before="0"/>
        <w:ind w:left="0" w:firstLine="851"/>
        <w:jc w:val="both"/>
        <w:rPr>
          <w:b w:val="0"/>
          <w:bCs w:val="0"/>
          <w:i w:val="0"/>
          <w:iCs w:val="0"/>
          <w:color w:val="auto"/>
          <w:sz w:val="24"/>
          <w:szCs w:val="24"/>
          <w:lang w:val="en-GB"/>
        </w:rPr>
        <w:pPrChange w:id="687" w:author="Ieva Ciganė" w:date="2019-10-23T10:19:00Z">
          <w:pPr>
            <w:pStyle w:val="Heading4"/>
            <w:spacing w:before="0"/>
            <w:ind w:left="1702" w:hanging="851"/>
            <w:jc w:val="both"/>
          </w:pPr>
        </w:pPrChange>
      </w:pPr>
      <w:r w:rsidRPr="00BF59C4">
        <w:rPr>
          <w:b w:val="0"/>
          <w:bCs w:val="0"/>
          <w:i w:val="0"/>
          <w:iCs w:val="0"/>
          <w:color w:val="auto"/>
          <w:sz w:val="24"/>
          <w:szCs w:val="24"/>
          <w:lang w:val="en-GB"/>
        </w:rPr>
        <w:t>Current day products;</w:t>
      </w:r>
    </w:p>
    <w:p w14:paraId="29554283" w14:textId="77777777" w:rsidR="00937B58" w:rsidRPr="00BF59C4" w:rsidRDefault="00937B58" w:rsidP="000837FA">
      <w:pPr>
        <w:pStyle w:val="Heading4"/>
        <w:numPr>
          <w:ilvl w:val="1"/>
          <w:numId w:val="38"/>
        </w:numPr>
        <w:tabs>
          <w:tab w:val="left" w:pos="1276"/>
          <w:tab w:val="left" w:pos="1560"/>
        </w:tabs>
        <w:spacing w:before="0"/>
        <w:ind w:left="0" w:firstLine="851"/>
        <w:jc w:val="both"/>
        <w:rPr>
          <w:b w:val="0"/>
          <w:bCs w:val="0"/>
          <w:i w:val="0"/>
          <w:iCs w:val="0"/>
          <w:color w:val="auto"/>
          <w:sz w:val="24"/>
          <w:szCs w:val="24"/>
          <w:lang w:val="en-GB"/>
        </w:rPr>
        <w:pPrChange w:id="688" w:author="Ieva Ciganė" w:date="2019-10-23T10:19:00Z">
          <w:pPr>
            <w:pStyle w:val="Heading4"/>
            <w:spacing w:before="0"/>
            <w:ind w:left="1702" w:hanging="851"/>
            <w:jc w:val="both"/>
          </w:pPr>
        </w:pPrChange>
      </w:pPr>
      <w:r w:rsidRPr="00BF59C4">
        <w:rPr>
          <w:b w:val="0"/>
          <w:bCs w:val="0"/>
          <w:i w:val="0"/>
          <w:iCs w:val="0"/>
          <w:color w:val="auto"/>
          <w:sz w:val="24"/>
          <w:szCs w:val="24"/>
          <w:lang w:val="en-GB"/>
        </w:rPr>
        <w:t>Day-ahead products;</w:t>
      </w:r>
    </w:p>
    <w:p w14:paraId="46E56ED6" w14:textId="3330EA6C" w:rsidR="00937B58" w:rsidRPr="00BF59C4" w:rsidRDefault="00937B58" w:rsidP="000837FA">
      <w:pPr>
        <w:pStyle w:val="Heading4"/>
        <w:numPr>
          <w:ilvl w:val="1"/>
          <w:numId w:val="38"/>
        </w:numPr>
        <w:tabs>
          <w:tab w:val="left" w:pos="1276"/>
          <w:tab w:val="left" w:pos="1560"/>
        </w:tabs>
        <w:spacing w:before="0"/>
        <w:ind w:left="0" w:firstLine="851"/>
        <w:jc w:val="both"/>
        <w:rPr>
          <w:b w:val="0"/>
          <w:bCs w:val="0"/>
          <w:i w:val="0"/>
          <w:iCs w:val="0"/>
          <w:color w:val="auto"/>
          <w:sz w:val="24"/>
          <w:szCs w:val="24"/>
          <w:lang w:val="en-GB"/>
        </w:rPr>
        <w:pPrChange w:id="689" w:author="Ieva Ciganė" w:date="2019-10-23T10:19:00Z">
          <w:pPr>
            <w:pStyle w:val="Heading4"/>
            <w:spacing w:before="0"/>
            <w:ind w:left="1702" w:hanging="851"/>
            <w:jc w:val="both"/>
          </w:pPr>
        </w:pPrChange>
      </w:pPr>
      <w:r w:rsidRPr="00BF59C4">
        <w:rPr>
          <w:b w:val="0"/>
          <w:bCs w:val="0"/>
          <w:i w:val="0"/>
          <w:iCs w:val="0"/>
          <w:color w:val="auto"/>
          <w:sz w:val="24"/>
          <w:szCs w:val="24"/>
          <w:lang w:val="en-GB"/>
        </w:rPr>
        <w:t xml:space="preserve">Nearest days-ahead products (a specific number of days which cannot exceed </w:t>
      </w:r>
      <w:del w:id="690" w:author="Ieva Ciganė" w:date="2019-10-23T10:19:00Z">
        <w:r w:rsidRPr="00BF59C4">
          <w:rPr>
            <w:b w:val="0"/>
            <w:bCs w:val="0"/>
            <w:i w:val="0"/>
            <w:iCs w:val="0"/>
            <w:color w:val="auto"/>
            <w:sz w:val="24"/>
            <w:szCs w:val="24"/>
            <w:lang w:val="en-GB"/>
          </w:rPr>
          <w:delText>150</w:delText>
        </w:r>
      </w:del>
      <w:ins w:id="691" w:author="Ieva Ciganė" w:date="2019-10-23T10:19:00Z">
        <w:r w:rsidR="00D45962">
          <w:rPr>
            <w:b w:val="0"/>
            <w:bCs w:val="0"/>
            <w:i w:val="0"/>
            <w:iCs w:val="0"/>
            <w:color w:val="auto"/>
            <w:sz w:val="24"/>
            <w:szCs w:val="24"/>
            <w:lang w:val="en-GB"/>
          </w:rPr>
          <w:t>30</w:t>
        </w:r>
      </w:ins>
      <w:r w:rsidR="00D45962" w:rsidRPr="00BF59C4">
        <w:rPr>
          <w:b w:val="0"/>
          <w:bCs w:val="0"/>
          <w:i w:val="0"/>
          <w:iCs w:val="0"/>
          <w:color w:val="auto"/>
          <w:sz w:val="24"/>
          <w:szCs w:val="24"/>
          <w:lang w:val="en-GB"/>
        </w:rPr>
        <w:t xml:space="preserve"> </w:t>
      </w:r>
      <w:r w:rsidRPr="00BF59C4">
        <w:rPr>
          <w:b w:val="0"/>
          <w:bCs w:val="0"/>
          <w:i w:val="0"/>
          <w:iCs w:val="0"/>
          <w:color w:val="auto"/>
          <w:sz w:val="24"/>
          <w:szCs w:val="24"/>
          <w:lang w:val="en-GB"/>
        </w:rPr>
        <w:t>days ahead is indicated on the Operator’s website);</w:t>
      </w:r>
    </w:p>
    <w:p w14:paraId="6AD9DA03" w14:textId="77777777" w:rsidR="00937B58" w:rsidRPr="00BF59C4" w:rsidRDefault="00937B58" w:rsidP="000837FA">
      <w:pPr>
        <w:pStyle w:val="Heading4"/>
        <w:numPr>
          <w:ilvl w:val="1"/>
          <w:numId w:val="38"/>
        </w:numPr>
        <w:tabs>
          <w:tab w:val="left" w:pos="1276"/>
          <w:tab w:val="left" w:pos="1560"/>
        </w:tabs>
        <w:spacing w:before="0"/>
        <w:ind w:left="0" w:firstLine="851"/>
        <w:jc w:val="both"/>
        <w:rPr>
          <w:b w:val="0"/>
          <w:bCs w:val="0"/>
          <w:i w:val="0"/>
          <w:iCs w:val="0"/>
          <w:color w:val="auto"/>
          <w:sz w:val="24"/>
          <w:szCs w:val="24"/>
          <w:lang w:val="en-GB"/>
        </w:rPr>
        <w:pPrChange w:id="692" w:author="Ieva Ciganė" w:date="2019-10-23T10:19:00Z">
          <w:pPr>
            <w:pStyle w:val="Heading4"/>
            <w:spacing w:before="0"/>
            <w:ind w:left="1702" w:hanging="851"/>
            <w:jc w:val="both"/>
          </w:pPr>
        </w:pPrChange>
      </w:pPr>
      <w:r w:rsidRPr="00BF59C4">
        <w:rPr>
          <w:b w:val="0"/>
          <w:bCs w:val="0"/>
          <w:i w:val="0"/>
          <w:iCs w:val="0"/>
          <w:color w:val="auto"/>
          <w:sz w:val="24"/>
          <w:szCs w:val="24"/>
          <w:lang w:val="en-GB"/>
        </w:rPr>
        <w:t>Monthly products</w:t>
      </w:r>
      <w:r w:rsidRPr="00BF59C4">
        <w:rPr>
          <w:b w:val="0"/>
          <w:bCs w:val="0"/>
          <w:i w:val="0"/>
          <w:iCs w:val="0"/>
          <w:color w:val="auto"/>
          <w:sz w:val="24"/>
          <w:szCs w:val="24"/>
        </w:rPr>
        <w:t>.</w:t>
      </w:r>
    </w:p>
    <w:p w14:paraId="428D8FDD" w14:textId="769E00BB" w:rsidR="00484ECA" w:rsidRDefault="00937B58" w:rsidP="000837FA">
      <w:pPr>
        <w:pStyle w:val="Heading3"/>
        <w:numPr>
          <w:ilvl w:val="0"/>
          <w:numId w:val="38"/>
        </w:numPr>
        <w:spacing w:before="0"/>
        <w:jc w:val="both"/>
        <w:rPr>
          <w:ins w:id="693" w:author="Ieva Ciganė" w:date="2019-10-23T10:19:00Z"/>
          <w:b w:val="0"/>
          <w:bCs w:val="0"/>
          <w:color w:val="auto"/>
          <w:sz w:val="24"/>
          <w:szCs w:val="24"/>
          <w:lang w:val="en-GB"/>
        </w:rPr>
      </w:pPr>
      <w:bookmarkStart w:id="694" w:name="_Toc21967656"/>
      <w:r w:rsidRPr="00BF59C4">
        <w:rPr>
          <w:b w:val="0"/>
          <w:bCs w:val="0"/>
          <w:color w:val="auto"/>
          <w:sz w:val="24"/>
          <w:szCs w:val="24"/>
          <w:lang w:val="en-GB"/>
        </w:rPr>
        <w:t xml:space="preserve">The Operator of the Exchange shall also have the right to offer other products that are not indicated in </w:t>
      </w:r>
      <w:del w:id="695" w:author="Ieva Ciganė" w:date="2019-10-23T10:19:00Z">
        <w:r w:rsidRPr="00BF59C4">
          <w:rPr>
            <w:b w:val="0"/>
            <w:bCs w:val="0"/>
            <w:color w:val="auto"/>
            <w:sz w:val="24"/>
            <w:szCs w:val="24"/>
            <w:lang w:val="en-GB"/>
          </w:rPr>
          <w:delText>subpar. 2.3.1</w:delText>
        </w:r>
      </w:del>
      <w:ins w:id="696" w:author="Ieva Ciganė" w:date="2019-10-23T10:19:00Z">
        <w:r w:rsidR="00FA0357">
          <w:rPr>
            <w:b w:val="0"/>
            <w:bCs w:val="0"/>
            <w:color w:val="auto"/>
            <w:sz w:val="24"/>
            <w:szCs w:val="24"/>
            <w:lang w:val="en-GB"/>
          </w:rPr>
          <w:t xml:space="preserve">paragraph </w:t>
        </w:r>
        <w:r w:rsidR="00FA0357">
          <w:rPr>
            <w:b w:val="0"/>
            <w:bCs w:val="0"/>
            <w:color w:val="auto"/>
            <w:sz w:val="24"/>
            <w:szCs w:val="24"/>
            <w:lang w:val="en-GB"/>
          </w:rPr>
          <w:fldChar w:fldCharType="begin"/>
        </w:r>
        <w:r w:rsidR="00FA0357">
          <w:rPr>
            <w:b w:val="0"/>
            <w:bCs w:val="0"/>
            <w:color w:val="auto"/>
            <w:sz w:val="24"/>
            <w:szCs w:val="24"/>
            <w:lang w:val="en-GB"/>
          </w:rPr>
          <w:instrText xml:space="preserve"> REF _Ref21970118 \r \h </w:instrText>
        </w:r>
        <w:r w:rsidR="00FA0357">
          <w:rPr>
            <w:b w:val="0"/>
            <w:bCs w:val="0"/>
            <w:color w:val="auto"/>
            <w:sz w:val="24"/>
            <w:szCs w:val="24"/>
            <w:lang w:val="en-GB"/>
          </w:rPr>
        </w:r>
        <w:r w:rsidR="00FA0357">
          <w:rPr>
            <w:b w:val="0"/>
            <w:bCs w:val="0"/>
            <w:color w:val="auto"/>
            <w:sz w:val="24"/>
            <w:szCs w:val="24"/>
            <w:lang w:val="en-GB"/>
          </w:rPr>
          <w:fldChar w:fldCharType="separate"/>
        </w:r>
        <w:r w:rsidR="005F0ED5">
          <w:rPr>
            <w:b w:val="0"/>
            <w:bCs w:val="0"/>
            <w:color w:val="auto"/>
            <w:sz w:val="24"/>
            <w:szCs w:val="24"/>
            <w:lang w:val="en-GB"/>
          </w:rPr>
          <w:t>92</w:t>
        </w:r>
        <w:r w:rsidR="00FA0357">
          <w:rPr>
            <w:b w:val="0"/>
            <w:bCs w:val="0"/>
            <w:color w:val="auto"/>
            <w:sz w:val="24"/>
            <w:szCs w:val="24"/>
            <w:lang w:val="en-GB"/>
          </w:rPr>
          <w:fldChar w:fldCharType="end"/>
        </w:r>
      </w:ins>
      <w:r w:rsidRPr="00BF59C4">
        <w:rPr>
          <w:b w:val="0"/>
          <w:bCs w:val="0"/>
          <w:color w:val="auto"/>
          <w:sz w:val="24"/>
          <w:szCs w:val="24"/>
          <w:lang w:val="en-GB"/>
        </w:rPr>
        <w:t xml:space="preserve"> of the Regulation.</w:t>
      </w:r>
      <w:r w:rsidRPr="00BF59C4">
        <w:rPr>
          <w:b w:val="0"/>
          <w:bCs w:val="0"/>
          <w:color w:val="auto"/>
          <w:sz w:val="24"/>
          <w:szCs w:val="24"/>
        </w:rPr>
        <w:t xml:space="preserve"> </w:t>
      </w:r>
      <w:r w:rsidRPr="00BF59C4">
        <w:rPr>
          <w:b w:val="0"/>
          <w:bCs w:val="0"/>
          <w:color w:val="auto"/>
          <w:sz w:val="24"/>
          <w:szCs w:val="24"/>
          <w:lang w:val="en-GB"/>
        </w:rPr>
        <w:t xml:space="preserve">The Operator shall inform the Participants about a </w:t>
      </w:r>
    </w:p>
    <w:p w14:paraId="4BD4E4FB" w14:textId="268EFB6C" w:rsidR="00937B58" w:rsidRPr="00BF59C4" w:rsidRDefault="00937B58" w:rsidP="00484ECA">
      <w:pPr>
        <w:pStyle w:val="Heading3"/>
        <w:numPr>
          <w:ilvl w:val="0"/>
          <w:numId w:val="0"/>
        </w:numPr>
        <w:spacing w:before="0"/>
        <w:jc w:val="both"/>
        <w:rPr>
          <w:b w:val="0"/>
          <w:bCs w:val="0"/>
          <w:color w:val="auto"/>
          <w:sz w:val="24"/>
          <w:szCs w:val="24"/>
          <w:lang w:val="en-GB"/>
        </w:rPr>
        <w:pPrChange w:id="697" w:author="Ieva Ciganė" w:date="2019-10-23T10:19:00Z">
          <w:pPr>
            <w:pStyle w:val="Heading3"/>
            <w:spacing w:before="0"/>
            <w:ind w:left="851" w:hanging="709"/>
            <w:jc w:val="both"/>
          </w:pPr>
        </w:pPrChange>
      </w:pPr>
      <w:r w:rsidRPr="00BF59C4">
        <w:rPr>
          <w:b w:val="0"/>
          <w:bCs w:val="0"/>
          <w:color w:val="auto"/>
          <w:sz w:val="24"/>
          <w:szCs w:val="24"/>
          <w:lang w:val="en-GB"/>
        </w:rPr>
        <w:t xml:space="preserve">new offered product by publishing the description of the new product on the Operator’s website not later than </w:t>
      </w:r>
      <w:del w:id="698" w:author="Ieva Ciganė" w:date="2019-10-23T10:19:00Z">
        <w:r w:rsidRPr="00BF59C4">
          <w:rPr>
            <w:b w:val="0"/>
            <w:bCs w:val="0"/>
            <w:color w:val="auto"/>
            <w:sz w:val="24"/>
            <w:szCs w:val="24"/>
            <w:lang w:val="en-GB"/>
          </w:rPr>
          <w:delText>5</w:delText>
        </w:r>
      </w:del>
      <w:ins w:id="699" w:author="Ieva Ciganė" w:date="2019-10-23T10:19:00Z">
        <w:r w:rsidR="00D45962">
          <w:rPr>
            <w:b w:val="0"/>
            <w:bCs w:val="0"/>
            <w:color w:val="auto"/>
            <w:sz w:val="24"/>
            <w:szCs w:val="24"/>
            <w:lang w:val="en-GB"/>
          </w:rPr>
          <w:t>10</w:t>
        </w:r>
      </w:ins>
      <w:r w:rsidRPr="00BF59C4">
        <w:rPr>
          <w:b w:val="0"/>
          <w:bCs w:val="0"/>
          <w:color w:val="auto"/>
          <w:sz w:val="24"/>
          <w:szCs w:val="24"/>
          <w:lang w:val="en-GB"/>
        </w:rPr>
        <w:t xml:space="preserve"> working days before starting trading in the new offered product.</w:t>
      </w:r>
      <w:bookmarkEnd w:id="694"/>
    </w:p>
    <w:p w14:paraId="565030E1" w14:textId="77777777" w:rsidR="00C128F2" w:rsidRPr="00BF59C4" w:rsidRDefault="00C128F2" w:rsidP="005B6780">
      <w:pPr>
        <w:pStyle w:val="Heading2"/>
        <w:spacing w:before="120" w:after="120"/>
        <w:ind w:left="578" w:hanging="578"/>
        <w:jc w:val="both"/>
        <w:rPr>
          <w:del w:id="700" w:author="Ieva Ciganė" w:date="2019-10-23T10:19:00Z"/>
          <w:bCs w:val="0"/>
          <w:color w:val="auto"/>
          <w:sz w:val="24"/>
          <w:szCs w:val="24"/>
          <w:lang w:val="en-GB"/>
        </w:rPr>
      </w:pPr>
      <w:bookmarkStart w:id="701" w:name="_Toc498586357"/>
      <w:bookmarkStart w:id="702" w:name="_Toc498588417"/>
      <w:bookmarkStart w:id="703" w:name="_Toc21967657"/>
      <w:del w:id="704" w:author="Ieva Ciganė" w:date="2019-10-23T10:19:00Z">
        <w:r w:rsidRPr="00BF59C4">
          <w:rPr>
            <w:bCs w:val="0"/>
            <w:color w:val="auto"/>
            <w:sz w:val="24"/>
            <w:szCs w:val="24"/>
            <w:lang w:val="en-GB"/>
          </w:rPr>
          <w:delText>Trading schedule</w:delText>
        </w:r>
      </w:del>
    </w:p>
    <w:p w14:paraId="416146E7" w14:textId="77777777" w:rsidR="00D45962" w:rsidRDefault="00D45962" w:rsidP="00D45962">
      <w:pPr>
        <w:pStyle w:val="Heading1"/>
        <w:numPr>
          <w:ilvl w:val="0"/>
          <w:numId w:val="0"/>
        </w:numPr>
        <w:ind w:left="431" w:hanging="5"/>
        <w:rPr>
          <w:ins w:id="705" w:author="Ieva Ciganė" w:date="2019-10-23T10:19:00Z"/>
          <w:bCs w:val="0"/>
          <w:color w:val="auto"/>
          <w:szCs w:val="24"/>
          <w:lang w:val="en-GB"/>
        </w:rPr>
      </w:pPr>
      <w:ins w:id="706" w:author="Ieva Ciganė" w:date="2019-10-23T10:19:00Z">
        <w:r>
          <w:rPr>
            <w:szCs w:val="24"/>
          </w:rPr>
          <w:t>SECTION FOUR</w:t>
        </w:r>
        <w:r>
          <w:rPr>
            <w:szCs w:val="24"/>
          </w:rPr>
          <w:br/>
          <w:t>TRADING SCHEDULE</w:t>
        </w:r>
        <w:bookmarkEnd w:id="703"/>
      </w:ins>
    </w:p>
    <w:p w14:paraId="4BE9DDF7" w14:textId="77777777" w:rsidR="00C128F2" w:rsidRPr="00F23646" w:rsidRDefault="00C128F2" w:rsidP="000837FA">
      <w:pPr>
        <w:pStyle w:val="Heading3"/>
        <w:numPr>
          <w:ilvl w:val="0"/>
          <w:numId w:val="38"/>
        </w:numPr>
        <w:spacing w:before="0"/>
        <w:ind w:left="0" w:firstLine="851"/>
        <w:jc w:val="both"/>
        <w:rPr>
          <w:b w:val="0"/>
          <w:bCs w:val="0"/>
          <w:color w:val="auto"/>
          <w:sz w:val="24"/>
          <w:szCs w:val="24"/>
          <w:lang w:val="en-GB"/>
        </w:rPr>
        <w:pPrChange w:id="707" w:author="Ieva Ciganė" w:date="2019-10-23T10:19:00Z">
          <w:pPr>
            <w:pStyle w:val="Heading3"/>
            <w:spacing w:before="0"/>
            <w:ind w:left="851" w:hanging="709"/>
            <w:jc w:val="both"/>
          </w:pPr>
        </w:pPrChange>
      </w:pPr>
      <w:bookmarkStart w:id="708" w:name="_Toc21967658"/>
      <w:bookmarkEnd w:id="701"/>
      <w:bookmarkEnd w:id="702"/>
      <w:r w:rsidRPr="0020345D">
        <w:rPr>
          <w:b w:val="0"/>
          <w:bCs w:val="0"/>
          <w:color w:val="auto"/>
          <w:sz w:val="24"/>
          <w:szCs w:val="24"/>
          <w:lang w:val="en-GB"/>
        </w:rPr>
        <w:t>Trading on the Exchange shall be carried out</w:t>
      </w:r>
      <w:r w:rsidRPr="007C1A09">
        <w:rPr>
          <w:b w:val="0"/>
          <w:bCs w:val="0"/>
          <w:color w:val="auto"/>
          <w:sz w:val="24"/>
          <w:szCs w:val="24"/>
          <w:lang w:val="en-GB"/>
        </w:rPr>
        <w:t xml:space="preserve"> </w:t>
      </w:r>
      <w:r w:rsidR="0073697E" w:rsidRPr="007C1A09">
        <w:rPr>
          <w:b w:val="0"/>
          <w:bCs w:val="0"/>
          <w:color w:val="auto"/>
          <w:sz w:val="24"/>
          <w:szCs w:val="24"/>
          <w:lang w:val="en-GB"/>
        </w:rPr>
        <w:t>every</w:t>
      </w:r>
      <w:r w:rsidRPr="00FF6962">
        <w:rPr>
          <w:b w:val="0"/>
          <w:bCs w:val="0"/>
          <w:color w:val="auto"/>
          <w:sz w:val="24"/>
          <w:szCs w:val="24"/>
          <w:lang w:val="en-GB"/>
        </w:rPr>
        <w:t xml:space="preserve"> day during the Trading Session.</w:t>
      </w:r>
      <w:bookmarkEnd w:id="708"/>
      <w:r w:rsidRPr="00FF6962">
        <w:rPr>
          <w:b w:val="0"/>
          <w:bCs w:val="0"/>
          <w:color w:val="auto"/>
          <w:sz w:val="24"/>
          <w:szCs w:val="24"/>
          <w:lang w:val="en-GB"/>
        </w:rPr>
        <w:t xml:space="preserve"> </w:t>
      </w:r>
    </w:p>
    <w:p w14:paraId="65F52299" w14:textId="35F0F7C9" w:rsidR="0073697E" w:rsidRPr="005237D5" w:rsidRDefault="00937B58" w:rsidP="000837FA">
      <w:pPr>
        <w:pStyle w:val="Heading3"/>
        <w:numPr>
          <w:ilvl w:val="0"/>
          <w:numId w:val="38"/>
        </w:numPr>
        <w:spacing w:before="0"/>
        <w:ind w:left="0" w:firstLine="851"/>
        <w:jc w:val="both"/>
        <w:rPr>
          <w:b w:val="0"/>
          <w:bCs w:val="0"/>
          <w:color w:val="auto"/>
          <w:sz w:val="24"/>
          <w:szCs w:val="24"/>
          <w:lang w:val="en-GB"/>
        </w:rPr>
        <w:pPrChange w:id="709" w:author="Ieva Ciganė" w:date="2019-10-23T10:19:00Z">
          <w:pPr>
            <w:pStyle w:val="Heading3"/>
            <w:spacing w:before="0"/>
            <w:ind w:left="851" w:hanging="709"/>
            <w:jc w:val="both"/>
          </w:pPr>
        </w:pPrChange>
      </w:pPr>
      <w:bookmarkStart w:id="710" w:name="_Toc21967659"/>
      <w:r w:rsidRPr="00F23646">
        <w:rPr>
          <w:b w:val="0"/>
          <w:bCs w:val="0"/>
          <w:color w:val="auto"/>
          <w:sz w:val="24"/>
          <w:szCs w:val="24"/>
          <w:lang w:val="en-GB"/>
        </w:rPr>
        <w:t xml:space="preserve">The </w:t>
      </w:r>
      <w:r w:rsidRPr="00141A91">
        <w:rPr>
          <w:b w:val="0"/>
          <w:bCs w:val="0"/>
          <w:color w:val="auto"/>
          <w:sz w:val="24"/>
          <w:szCs w:val="24"/>
          <w:lang w:val="en-GB"/>
        </w:rPr>
        <w:t>Operator may announce</w:t>
      </w:r>
      <w:r w:rsidRPr="003721B2">
        <w:rPr>
          <w:b w:val="0"/>
          <w:bCs w:val="0"/>
          <w:color w:val="auto"/>
          <w:sz w:val="24"/>
          <w:szCs w:val="24"/>
          <w:lang w:val="en-GB"/>
        </w:rPr>
        <w:t xml:space="preserve"> some </w:t>
      </w:r>
      <w:del w:id="711" w:author="Ieva Ciganė" w:date="2019-10-23T10:19:00Z">
        <w:r w:rsidRPr="00BF59C4">
          <w:rPr>
            <w:b w:val="0"/>
            <w:bCs w:val="0"/>
            <w:color w:val="auto"/>
            <w:sz w:val="24"/>
            <w:szCs w:val="24"/>
            <w:lang w:val="en-GB"/>
          </w:rPr>
          <w:delText>days</w:delText>
        </w:r>
      </w:del>
      <w:ins w:id="712" w:author="Ieva Ciganė" w:date="2019-10-23T10:19:00Z">
        <w:r w:rsidR="009B0B35" w:rsidRPr="000837FA">
          <w:rPr>
            <w:b w:val="0"/>
            <w:bCs w:val="0"/>
            <w:color w:val="auto"/>
            <w:sz w:val="24"/>
            <w:szCs w:val="24"/>
            <w:lang w:val="en-GB"/>
          </w:rPr>
          <w:t>hours</w:t>
        </w:r>
      </w:ins>
      <w:r w:rsidR="009B0B35" w:rsidRPr="00D00391">
        <w:rPr>
          <w:b w:val="0"/>
          <w:bCs w:val="0"/>
          <w:color w:val="auto"/>
          <w:sz w:val="24"/>
          <w:szCs w:val="24"/>
          <w:lang w:val="en-GB"/>
        </w:rPr>
        <w:t xml:space="preserve"> </w:t>
      </w:r>
      <w:r w:rsidRPr="00D00391">
        <w:rPr>
          <w:b w:val="0"/>
          <w:bCs w:val="0"/>
          <w:color w:val="auto"/>
          <w:sz w:val="24"/>
          <w:szCs w:val="24"/>
          <w:lang w:val="en-GB"/>
        </w:rPr>
        <w:t xml:space="preserve">as non-trading </w:t>
      </w:r>
      <w:del w:id="713" w:author="Ieva Ciganė" w:date="2019-10-23T10:19:00Z">
        <w:r w:rsidRPr="00BF59C4">
          <w:rPr>
            <w:b w:val="0"/>
            <w:bCs w:val="0"/>
            <w:color w:val="auto"/>
            <w:sz w:val="24"/>
            <w:szCs w:val="24"/>
            <w:lang w:val="en-GB"/>
          </w:rPr>
          <w:delText>days</w:delText>
        </w:r>
      </w:del>
      <w:ins w:id="714" w:author="Ieva Ciganė" w:date="2019-10-23T10:19:00Z">
        <w:r w:rsidR="009B0B35" w:rsidRPr="000837FA">
          <w:rPr>
            <w:b w:val="0"/>
            <w:bCs w:val="0"/>
            <w:color w:val="auto"/>
            <w:sz w:val="24"/>
            <w:szCs w:val="24"/>
            <w:lang w:val="en-GB"/>
          </w:rPr>
          <w:t>hours</w:t>
        </w:r>
      </w:ins>
      <w:r w:rsidR="009B0B35" w:rsidRPr="00D00391">
        <w:rPr>
          <w:b w:val="0"/>
          <w:bCs w:val="0"/>
          <w:color w:val="auto"/>
          <w:sz w:val="24"/>
          <w:szCs w:val="24"/>
          <w:lang w:val="en-GB"/>
        </w:rPr>
        <w:t xml:space="preserve"> </w:t>
      </w:r>
      <w:r w:rsidRPr="00D00391">
        <w:rPr>
          <w:b w:val="0"/>
          <w:bCs w:val="0"/>
          <w:color w:val="auto"/>
          <w:sz w:val="24"/>
          <w:szCs w:val="24"/>
          <w:lang w:val="en-GB"/>
        </w:rPr>
        <w:t xml:space="preserve">of the Exchange, on these </w:t>
      </w:r>
      <w:del w:id="715" w:author="Ieva Ciganė" w:date="2019-10-23T10:19:00Z">
        <w:r w:rsidRPr="00BF59C4">
          <w:rPr>
            <w:b w:val="0"/>
            <w:bCs w:val="0"/>
            <w:color w:val="auto"/>
            <w:sz w:val="24"/>
            <w:szCs w:val="24"/>
            <w:lang w:val="en-GB"/>
          </w:rPr>
          <w:delText>days</w:delText>
        </w:r>
      </w:del>
      <w:ins w:id="716" w:author="Ieva Ciganė" w:date="2019-10-23T10:19:00Z">
        <w:r w:rsidR="009B0B35" w:rsidRPr="000837FA">
          <w:rPr>
            <w:b w:val="0"/>
            <w:bCs w:val="0"/>
            <w:color w:val="auto"/>
            <w:sz w:val="24"/>
            <w:szCs w:val="24"/>
            <w:lang w:val="en-GB"/>
          </w:rPr>
          <w:t>hours</w:t>
        </w:r>
      </w:ins>
      <w:r w:rsidR="009B0B35" w:rsidRPr="00D00391">
        <w:rPr>
          <w:b w:val="0"/>
          <w:bCs w:val="0"/>
          <w:color w:val="auto"/>
          <w:sz w:val="24"/>
          <w:szCs w:val="24"/>
          <w:lang w:val="en-GB"/>
        </w:rPr>
        <w:t xml:space="preserve"> </w:t>
      </w:r>
      <w:r w:rsidRPr="00D00391">
        <w:rPr>
          <w:b w:val="0"/>
          <w:bCs w:val="0"/>
          <w:color w:val="auto"/>
          <w:sz w:val="24"/>
          <w:szCs w:val="24"/>
          <w:lang w:val="en-GB"/>
        </w:rPr>
        <w:t>trade on the Exchange would not be carried out.</w:t>
      </w:r>
      <w:r w:rsidRPr="00D00391">
        <w:rPr>
          <w:b w:val="0"/>
          <w:bCs w:val="0"/>
          <w:color w:val="auto"/>
          <w:sz w:val="24"/>
          <w:szCs w:val="24"/>
        </w:rPr>
        <w:t xml:space="preserve"> </w:t>
      </w:r>
      <w:r w:rsidRPr="00D00391">
        <w:rPr>
          <w:b w:val="0"/>
          <w:bCs w:val="0"/>
          <w:color w:val="auto"/>
          <w:sz w:val="24"/>
          <w:szCs w:val="24"/>
          <w:lang w:val="en-GB"/>
        </w:rPr>
        <w:t>The Operator shall notify this to the P</w:t>
      </w:r>
      <w:r w:rsidRPr="005237D5">
        <w:rPr>
          <w:b w:val="0"/>
          <w:bCs w:val="0"/>
          <w:color w:val="auto"/>
          <w:sz w:val="24"/>
          <w:szCs w:val="24"/>
          <w:lang w:val="en-GB"/>
        </w:rPr>
        <w:t xml:space="preserve">articipants </w:t>
      </w:r>
      <w:del w:id="717" w:author="Ieva Ciganė" w:date="2019-10-23T10:19:00Z">
        <w:r w:rsidRPr="00BF59C4">
          <w:rPr>
            <w:b w:val="0"/>
            <w:bCs w:val="0"/>
            <w:color w:val="auto"/>
            <w:sz w:val="24"/>
            <w:szCs w:val="24"/>
            <w:lang w:val="en-GB"/>
          </w:rPr>
          <w:delText>by a</w:delText>
        </w:r>
        <w:r w:rsidR="00EC7509">
          <w:rPr>
            <w:b w:val="0"/>
            <w:bCs w:val="0"/>
            <w:color w:val="auto"/>
            <w:sz w:val="24"/>
            <w:szCs w:val="24"/>
            <w:lang w:val="en-GB"/>
          </w:rPr>
          <w:delText>t least 5 (five</w:delText>
        </w:r>
        <w:r w:rsidRPr="00BF59C4">
          <w:rPr>
            <w:b w:val="0"/>
            <w:bCs w:val="0"/>
            <w:color w:val="auto"/>
            <w:sz w:val="24"/>
            <w:szCs w:val="24"/>
            <w:lang w:val="en-GB"/>
          </w:rPr>
          <w:delText>) working days prior written notice</w:delText>
        </w:r>
      </w:del>
      <w:ins w:id="718" w:author="Ieva Ciganė" w:date="2019-10-23T10:19:00Z">
        <w:r w:rsidR="009B0B35" w:rsidRPr="000837FA">
          <w:rPr>
            <w:b w:val="0"/>
            <w:bCs w:val="0"/>
            <w:color w:val="auto"/>
            <w:sz w:val="24"/>
            <w:szCs w:val="24"/>
            <w:lang w:val="en-GB"/>
          </w:rPr>
          <w:t>in</w:t>
        </w:r>
        <w:r w:rsidRPr="00D00391">
          <w:rPr>
            <w:b w:val="0"/>
            <w:bCs w:val="0"/>
            <w:color w:val="auto"/>
            <w:sz w:val="24"/>
            <w:szCs w:val="24"/>
            <w:lang w:val="en-GB"/>
          </w:rPr>
          <w:t xml:space="preserve"> </w:t>
        </w:r>
        <w:r w:rsidR="009B0B35" w:rsidRPr="00D00391">
          <w:rPr>
            <w:b w:val="0"/>
            <w:bCs w:val="0"/>
            <w:color w:val="auto"/>
            <w:sz w:val="24"/>
            <w:szCs w:val="24"/>
            <w:lang w:val="en-GB"/>
          </w:rPr>
          <w:t>writ</w:t>
        </w:r>
        <w:r w:rsidR="009B0B35" w:rsidRPr="000837FA">
          <w:rPr>
            <w:b w:val="0"/>
            <w:bCs w:val="0"/>
            <w:color w:val="auto"/>
            <w:sz w:val="24"/>
            <w:szCs w:val="24"/>
            <w:lang w:val="en-GB"/>
          </w:rPr>
          <w:t>ing</w:t>
        </w:r>
      </w:ins>
      <w:r w:rsidRPr="00D00391">
        <w:rPr>
          <w:b w:val="0"/>
          <w:bCs w:val="0"/>
          <w:color w:val="auto"/>
          <w:sz w:val="24"/>
          <w:szCs w:val="24"/>
          <w:lang w:val="en-GB"/>
        </w:rPr>
        <w:t xml:space="preserve"> and shall publish this information on the Operator's website.</w:t>
      </w:r>
      <w:bookmarkEnd w:id="710"/>
      <w:r w:rsidRPr="00D00391">
        <w:rPr>
          <w:b w:val="0"/>
          <w:bCs w:val="0"/>
          <w:color w:val="auto"/>
          <w:sz w:val="24"/>
          <w:szCs w:val="24"/>
          <w:shd w:val="clear" w:color="auto" w:fill="FFFFFF"/>
        </w:rPr>
        <w:t xml:space="preserve"> </w:t>
      </w:r>
      <w:r w:rsidR="0073697E" w:rsidRPr="005237D5">
        <w:rPr>
          <w:b w:val="0"/>
          <w:bCs w:val="0"/>
          <w:color w:val="auto"/>
          <w:sz w:val="24"/>
          <w:szCs w:val="24"/>
          <w:lang w:val="en-GB"/>
        </w:rPr>
        <w:t xml:space="preserve"> </w:t>
      </w:r>
    </w:p>
    <w:p w14:paraId="083D2792" w14:textId="77777777" w:rsidR="00FA4E71" w:rsidRPr="00D00391" w:rsidRDefault="009B0B35" w:rsidP="000837FA">
      <w:pPr>
        <w:pStyle w:val="Heading3"/>
        <w:numPr>
          <w:ilvl w:val="0"/>
          <w:numId w:val="38"/>
        </w:numPr>
        <w:spacing w:before="0"/>
        <w:ind w:left="0" w:firstLine="851"/>
        <w:jc w:val="both"/>
        <w:rPr>
          <w:ins w:id="719" w:author="Ieva Ciganė" w:date="2019-10-23T10:19:00Z"/>
          <w:b w:val="0"/>
          <w:bCs w:val="0"/>
          <w:color w:val="auto"/>
          <w:sz w:val="24"/>
          <w:szCs w:val="24"/>
          <w:lang w:val="en-GB"/>
        </w:rPr>
      </w:pPr>
      <w:bookmarkStart w:id="720" w:name="_Toc21967660"/>
      <w:bookmarkStart w:id="721" w:name="_Ref21969603"/>
      <w:ins w:id="722" w:author="Ieva Ciganė" w:date="2019-10-23T10:19:00Z">
        <w:r w:rsidRPr="005237D5">
          <w:rPr>
            <w:b w:val="0"/>
            <w:bCs w:val="0"/>
            <w:color w:val="auto"/>
            <w:sz w:val="24"/>
            <w:szCs w:val="24"/>
            <w:lang w:val="en-GB"/>
          </w:rPr>
          <w:t>Once a year, not later than 20 December of each current year, the Operator shall publish the trading schedule of the exchange on the Operator’s website, which shall include information on the planned non-trading hours on the Exchange for the following calendar</w:t>
        </w:r>
        <w:r w:rsidRPr="000837FA">
          <w:rPr>
            <w:b w:val="0"/>
            <w:bCs w:val="0"/>
            <w:color w:val="auto"/>
            <w:sz w:val="24"/>
            <w:szCs w:val="24"/>
            <w:lang w:val="en-GB"/>
          </w:rPr>
          <w:t xml:space="preserve"> year.</w:t>
        </w:r>
        <w:bookmarkEnd w:id="720"/>
        <w:bookmarkEnd w:id="721"/>
      </w:ins>
    </w:p>
    <w:p w14:paraId="2D23B34E" w14:textId="77777777" w:rsidR="00FA4E71" w:rsidRPr="00D00391" w:rsidRDefault="009B0B35" w:rsidP="000837FA">
      <w:pPr>
        <w:pStyle w:val="Heading3"/>
        <w:numPr>
          <w:ilvl w:val="0"/>
          <w:numId w:val="38"/>
        </w:numPr>
        <w:spacing w:before="0"/>
        <w:ind w:left="0" w:firstLine="851"/>
        <w:jc w:val="both"/>
        <w:rPr>
          <w:ins w:id="723" w:author="Ieva Ciganė" w:date="2019-10-23T10:19:00Z"/>
          <w:b w:val="0"/>
          <w:bCs w:val="0"/>
          <w:color w:val="auto"/>
          <w:sz w:val="24"/>
          <w:szCs w:val="24"/>
          <w:lang w:val="en-GB"/>
        </w:rPr>
      </w:pPr>
      <w:bookmarkStart w:id="724" w:name="_Toc21967661"/>
      <w:bookmarkStart w:id="725" w:name="_Ref21969610"/>
      <w:ins w:id="726" w:author="Ieva Ciganė" w:date="2019-10-23T10:19:00Z">
        <w:r w:rsidRPr="00D00391">
          <w:rPr>
            <w:b w:val="0"/>
            <w:bCs w:val="0"/>
            <w:color w:val="auto"/>
            <w:sz w:val="24"/>
            <w:szCs w:val="24"/>
            <w:lang w:val="en-GB"/>
          </w:rPr>
          <w:t>The Trading Schedule may be changed and updated not later than 5 (five) working days prior to the start of the planned non-trading hour on the Exchange</w:t>
        </w:r>
        <w:r w:rsidRPr="000837FA">
          <w:rPr>
            <w:b w:val="0"/>
            <w:bCs w:val="0"/>
            <w:color w:val="auto"/>
            <w:sz w:val="24"/>
            <w:szCs w:val="24"/>
            <w:lang w:val="en-GB"/>
          </w:rPr>
          <w:t>.</w:t>
        </w:r>
        <w:bookmarkEnd w:id="724"/>
        <w:bookmarkEnd w:id="725"/>
      </w:ins>
    </w:p>
    <w:p w14:paraId="4DA271B4" w14:textId="77777777" w:rsidR="00FA4E71" w:rsidRPr="00D00391" w:rsidRDefault="00D00391" w:rsidP="000837FA">
      <w:pPr>
        <w:pStyle w:val="Heading3"/>
        <w:numPr>
          <w:ilvl w:val="0"/>
          <w:numId w:val="38"/>
        </w:numPr>
        <w:spacing w:before="0"/>
        <w:ind w:left="0" w:firstLine="851"/>
        <w:jc w:val="both"/>
        <w:rPr>
          <w:ins w:id="727" w:author="Ieva Ciganė" w:date="2019-10-23T10:19:00Z"/>
          <w:b w:val="0"/>
          <w:bCs w:val="0"/>
          <w:color w:val="auto"/>
          <w:sz w:val="24"/>
          <w:szCs w:val="24"/>
          <w:lang w:val="en-GB"/>
        </w:rPr>
      </w:pPr>
      <w:bookmarkStart w:id="728" w:name="_Toc21967662"/>
      <w:ins w:id="729" w:author="Ieva Ciganė" w:date="2019-10-23T10:19:00Z">
        <w:r w:rsidRPr="00D00391">
          <w:rPr>
            <w:b w:val="0"/>
            <w:bCs w:val="0"/>
            <w:color w:val="auto"/>
            <w:sz w:val="24"/>
            <w:szCs w:val="24"/>
            <w:lang w:val="en-GB"/>
          </w:rPr>
          <w:t xml:space="preserve">The Operator, in exceptional cases, reserves the right to publish unplanned non-trading hours on the Exchange outside the time limits specified in </w:t>
        </w:r>
        <w:r w:rsidRPr="00CA1CC2">
          <w:rPr>
            <w:b w:val="0"/>
            <w:bCs w:val="0"/>
            <w:color w:val="auto"/>
            <w:sz w:val="24"/>
            <w:szCs w:val="24"/>
            <w:lang w:val="en-GB"/>
          </w:rPr>
          <w:t xml:space="preserve">paragraphs </w:t>
        </w:r>
        <w:r w:rsidR="00CA1CC2" w:rsidRPr="00CA1CC2">
          <w:rPr>
            <w:b w:val="0"/>
            <w:bCs w:val="0"/>
            <w:color w:val="auto"/>
            <w:sz w:val="24"/>
            <w:szCs w:val="24"/>
            <w:lang w:val="en-GB"/>
          </w:rPr>
          <w:fldChar w:fldCharType="begin"/>
        </w:r>
        <w:r w:rsidR="00CA1CC2" w:rsidRPr="00CA1CC2">
          <w:rPr>
            <w:b w:val="0"/>
            <w:bCs w:val="0"/>
            <w:color w:val="auto"/>
            <w:sz w:val="24"/>
            <w:szCs w:val="24"/>
            <w:lang w:val="en-GB"/>
          </w:rPr>
          <w:instrText xml:space="preserve"> REF _Ref21969603 \r \h </w:instrText>
        </w:r>
        <w:r w:rsidR="00CA1CC2" w:rsidRPr="00CA1CC2">
          <w:rPr>
            <w:b w:val="0"/>
            <w:bCs w:val="0"/>
            <w:color w:val="auto"/>
            <w:sz w:val="24"/>
            <w:szCs w:val="24"/>
            <w:lang w:val="en-GB"/>
          </w:rPr>
        </w:r>
        <w:r w:rsidR="00CA1CC2">
          <w:rPr>
            <w:b w:val="0"/>
            <w:bCs w:val="0"/>
            <w:color w:val="auto"/>
            <w:sz w:val="24"/>
            <w:szCs w:val="24"/>
            <w:lang w:val="en-GB"/>
          </w:rPr>
          <w:instrText xml:space="preserve"> \* MERGEFORMAT </w:instrText>
        </w:r>
        <w:r w:rsidR="00CA1CC2" w:rsidRPr="00CA1CC2">
          <w:rPr>
            <w:b w:val="0"/>
            <w:bCs w:val="0"/>
            <w:color w:val="auto"/>
            <w:sz w:val="24"/>
            <w:szCs w:val="24"/>
            <w:lang w:val="en-GB"/>
          </w:rPr>
          <w:fldChar w:fldCharType="separate"/>
        </w:r>
        <w:r w:rsidR="005F0ED5">
          <w:rPr>
            <w:b w:val="0"/>
            <w:bCs w:val="0"/>
            <w:color w:val="auto"/>
            <w:sz w:val="24"/>
            <w:szCs w:val="24"/>
            <w:lang w:val="en-GB"/>
          </w:rPr>
          <w:t>96</w:t>
        </w:r>
        <w:r w:rsidR="00CA1CC2" w:rsidRPr="00CA1CC2">
          <w:rPr>
            <w:b w:val="0"/>
            <w:bCs w:val="0"/>
            <w:color w:val="auto"/>
            <w:sz w:val="24"/>
            <w:szCs w:val="24"/>
            <w:lang w:val="en-GB"/>
          </w:rPr>
          <w:fldChar w:fldCharType="end"/>
        </w:r>
        <w:r w:rsidRPr="00CA1CC2">
          <w:rPr>
            <w:b w:val="0"/>
            <w:bCs w:val="0"/>
            <w:color w:val="auto"/>
            <w:sz w:val="24"/>
            <w:szCs w:val="24"/>
            <w:lang w:val="en-GB"/>
          </w:rPr>
          <w:t xml:space="preserve"> and</w:t>
        </w:r>
        <w:r w:rsidR="00CA1CC2" w:rsidRPr="00CA1CC2">
          <w:rPr>
            <w:b w:val="0"/>
            <w:bCs w:val="0"/>
            <w:color w:val="auto"/>
            <w:sz w:val="24"/>
            <w:szCs w:val="24"/>
            <w:lang w:val="en-GB"/>
          </w:rPr>
          <w:t xml:space="preserve"> </w:t>
        </w:r>
        <w:r w:rsidR="00CA1CC2" w:rsidRPr="00CA1CC2">
          <w:rPr>
            <w:b w:val="0"/>
            <w:bCs w:val="0"/>
            <w:color w:val="auto"/>
            <w:sz w:val="24"/>
            <w:szCs w:val="24"/>
            <w:lang w:val="en-GB"/>
          </w:rPr>
          <w:fldChar w:fldCharType="begin"/>
        </w:r>
        <w:r w:rsidR="00CA1CC2" w:rsidRPr="00CA1CC2">
          <w:rPr>
            <w:b w:val="0"/>
            <w:bCs w:val="0"/>
            <w:color w:val="auto"/>
            <w:sz w:val="24"/>
            <w:szCs w:val="24"/>
            <w:lang w:val="en-GB"/>
          </w:rPr>
          <w:instrText xml:space="preserve"> REF _Ref21969610 \r \h </w:instrText>
        </w:r>
        <w:r w:rsidR="00CA1CC2" w:rsidRPr="00CA1CC2">
          <w:rPr>
            <w:b w:val="0"/>
            <w:bCs w:val="0"/>
            <w:color w:val="auto"/>
            <w:sz w:val="24"/>
            <w:szCs w:val="24"/>
            <w:lang w:val="en-GB"/>
          </w:rPr>
        </w:r>
        <w:r w:rsidR="00CA1CC2">
          <w:rPr>
            <w:b w:val="0"/>
            <w:bCs w:val="0"/>
            <w:color w:val="auto"/>
            <w:sz w:val="24"/>
            <w:szCs w:val="24"/>
            <w:lang w:val="en-GB"/>
          </w:rPr>
          <w:instrText xml:space="preserve"> \* MERGEFORMAT </w:instrText>
        </w:r>
        <w:r w:rsidR="00CA1CC2" w:rsidRPr="00CA1CC2">
          <w:rPr>
            <w:b w:val="0"/>
            <w:bCs w:val="0"/>
            <w:color w:val="auto"/>
            <w:sz w:val="24"/>
            <w:szCs w:val="24"/>
            <w:lang w:val="en-GB"/>
          </w:rPr>
          <w:fldChar w:fldCharType="separate"/>
        </w:r>
        <w:r w:rsidR="005F0ED5">
          <w:rPr>
            <w:b w:val="0"/>
            <w:bCs w:val="0"/>
            <w:color w:val="auto"/>
            <w:sz w:val="24"/>
            <w:szCs w:val="24"/>
            <w:lang w:val="en-GB"/>
          </w:rPr>
          <w:t>97</w:t>
        </w:r>
        <w:r w:rsidR="00CA1CC2" w:rsidRPr="00CA1CC2">
          <w:rPr>
            <w:b w:val="0"/>
            <w:bCs w:val="0"/>
            <w:color w:val="auto"/>
            <w:sz w:val="24"/>
            <w:szCs w:val="24"/>
            <w:lang w:val="en-GB"/>
          </w:rPr>
          <w:fldChar w:fldCharType="end"/>
        </w:r>
        <w:r w:rsidRPr="00D00391">
          <w:rPr>
            <w:b w:val="0"/>
            <w:bCs w:val="0"/>
            <w:color w:val="auto"/>
            <w:sz w:val="24"/>
            <w:szCs w:val="24"/>
            <w:lang w:val="en-GB"/>
          </w:rPr>
          <w:t>, by immediately informing the Participants and publishing it on the Operator’s website</w:t>
        </w:r>
        <w:r w:rsidRPr="000837FA">
          <w:rPr>
            <w:b w:val="0"/>
            <w:bCs w:val="0"/>
            <w:color w:val="auto"/>
            <w:sz w:val="24"/>
            <w:szCs w:val="24"/>
            <w:lang w:val="en-GB"/>
          </w:rPr>
          <w:t>.</w:t>
        </w:r>
        <w:bookmarkEnd w:id="728"/>
      </w:ins>
    </w:p>
    <w:p w14:paraId="6BF0F356" w14:textId="77777777" w:rsidR="0073697E" w:rsidRPr="00BF59C4" w:rsidRDefault="0073697E" w:rsidP="000837FA">
      <w:pPr>
        <w:pStyle w:val="Heading3"/>
        <w:numPr>
          <w:ilvl w:val="0"/>
          <w:numId w:val="38"/>
        </w:numPr>
        <w:spacing w:before="0"/>
        <w:ind w:left="0" w:firstLine="851"/>
        <w:jc w:val="both"/>
        <w:rPr>
          <w:b w:val="0"/>
          <w:bCs w:val="0"/>
          <w:color w:val="auto"/>
          <w:sz w:val="24"/>
          <w:szCs w:val="24"/>
          <w:lang w:val="en-GB"/>
        </w:rPr>
        <w:pPrChange w:id="730" w:author="Ieva Ciganė" w:date="2019-10-23T10:19:00Z">
          <w:pPr>
            <w:pStyle w:val="Heading3"/>
            <w:spacing w:before="0"/>
            <w:ind w:left="851" w:hanging="709"/>
            <w:jc w:val="both"/>
          </w:pPr>
        </w:pPrChange>
      </w:pPr>
      <w:bookmarkStart w:id="731" w:name="_Toc21967663"/>
      <w:r w:rsidRPr="00BF59C4">
        <w:rPr>
          <w:b w:val="0"/>
          <w:bCs w:val="0"/>
          <w:color w:val="auto"/>
          <w:sz w:val="24"/>
          <w:szCs w:val="24"/>
          <w:lang w:val="en-GB"/>
        </w:rPr>
        <w:t>The Operator shall reserve the right to change the Tr</w:t>
      </w:r>
      <w:r w:rsidR="009B1842" w:rsidRPr="00BF59C4">
        <w:rPr>
          <w:b w:val="0"/>
          <w:bCs w:val="0"/>
          <w:color w:val="auto"/>
          <w:sz w:val="24"/>
          <w:szCs w:val="24"/>
          <w:lang w:val="en-GB"/>
        </w:rPr>
        <w:t>ading Session time by at least 5 (five</w:t>
      </w:r>
      <w:r w:rsidRPr="00BF59C4">
        <w:rPr>
          <w:b w:val="0"/>
          <w:bCs w:val="0"/>
          <w:color w:val="auto"/>
          <w:sz w:val="24"/>
          <w:szCs w:val="24"/>
          <w:lang w:val="en-GB"/>
        </w:rPr>
        <w:t xml:space="preserve">) working days prior notify in writing the Participants and notice published on the Operator’s </w:t>
      </w:r>
      <w:r w:rsidR="00AC3689" w:rsidRPr="00BF59C4">
        <w:rPr>
          <w:b w:val="0"/>
          <w:bCs w:val="0"/>
          <w:color w:val="auto"/>
          <w:sz w:val="24"/>
          <w:szCs w:val="24"/>
          <w:lang w:val="en-GB"/>
        </w:rPr>
        <w:t>website.</w:t>
      </w:r>
      <w:bookmarkEnd w:id="731"/>
    </w:p>
    <w:p w14:paraId="785EBB93" w14:textId="77777777" w:rsidR="00C128F2" w:rsidRPr="00BF59C4" w:rsidRDefault="00C128F2" w:rsidP="00C508E9">
      <w:pPr>
        <w:pStyle w:val="Heading2"/>
        <w:spacing w:before="120" w:after="120" w:line="281" w:lineRule="auto"/>
        <w:ind w:left="578" w:hanging="578"/>
        <w:jc w:val="both"/>
        <w:rPr>
          <w:del w:id="732" w:author="Ieva Ciganė" w:date="2019-10-23T10:19:00Z"/>
          <w:bCs w:val="0"/>
          <w:color w:val="auto"/>
          <w:sz w:val="24"/>
          <w:szCs w:val="24"/>
          <w:lang w:val="en-GB"/>
        </w:rPr>
      </w:pPr>
      <w:bookmarkStart w:id="733" w:name="_Toc498586358"/>
      <w:bookmarkStart w:id="734" w:name="_Toc498588418"/>
      <w:bookmarkStart w:id="735" w:name="_Toc21967664"/>
      <w:del w:id="736" w:author="Ieva Ciganė" w:date="2019-10-23T10:19:00Z">
        <w:r w:rsidRPr="00BF59C4">
          <w:rPr>
            <w:bCs w:val="0"/>
            <w:color w:val="auto"/>
            <w:sz w:val="24"/>
            <w:szCs w:val="24"/>
            <w:lang w:val="en-GB"/>
          </w:rPr>
          <w:delText xml:space="preserve">Submission of </w:delText>
        </w:r>
        <w:r w:rsidR="00910E3E" w:rsidRPr="00BF59C4">
          <w:rPr>
            <w:bCs w:val="0"/>
            <w:color w:val="auto"/>
            <w:sz w:val="24"/>
            <w:szCs w:val="24"/>
            <w:lang w:val="en-GB"/>
          </w:rPr>
          <w:delText>Order</w:delText>
        </w:r>
        <w:r w:rsidRPr="00BF59C4">
          <w:rPr>
            <w:bCs w:val="0"/>
            <w:color w:val="auto"/>
            <w:sz w:val="24"/>
            <w:szCs w:val="24"/>
            <w:lang w:val="en-GB"/>
          </w:rPr>
          <w:delText>s</w:delText>
        </w:r>
      </w:del>
    </w:p>
    <w:p w14:paraId="15B40821" w14:textId="77777777" w:rsidR="00FA4E71" w:rsidRDefault="00FA4E71" w:rsidP="000837FA">
      <w:pPr>
        <w:pStyle w:val="Heading1"/>
        <w:numPr>
          <w:ilvl w:val="0"/>
          <w:numId w:val="0"/>
        </w:numPr>
        <w:ind w:left="431" w:hanging="5"/>
        <w:rPr>
          <w:ins w:id="737" w:author="Ieva Ciganė" w:date="2019-10-23T10:19:00Z"/>
          <w:bCs w:val="0"/>
          <w:color w:val="auto"/>
          <w:szCs w:val="24"/>
          <w:lang w:val="en-GB"/>
        </w:rPr>
      </w:pPr>
      <w:ins w:id="738" w:author="Ieva Ciganė" w:date="2019-10-23T10:19:00Z">
        <w:r>
          <w:rPr>
            <w:szCs w:val="24"/>
          </w:rPr>
          <w:t>SECTION FIVE</w:t>
        </w:r>
        <w:r>
          <w:rPr>
            <w:szCs w:val="24"/>
          </w:rPr>
          <w:br/>
          <w:t>SUBMISSION OF ORDERS</w:t>
        </w:r>
        <w:bookmarkEnd w:id="735"/>
      </w:ins>
    </w:p>
    <w:p w14:paraId="36A8A465" w14:textId="77777777" w:rsidR="00C128F2" w:rsidRPr="00BF59C4" w:rsidRDefault="00910E3E" w:rsidP="000837FA">
      <w:pPr>
        <w:pStyle w:val="Heading3"/>
        <w:numPr>
          <w:ilvl w:val="0"/>
          <w:numId w:val="38"/>
        </w:numPr>
        <w:tabs>
          <w:tab w:val="left" w:pos="1418"/>
        </w:tabs>
        <w:spacing w:before="0"/>
        <w:ind w:left="0" w:firstLine="851"/>
        <w:jc w:val="both"/>
        <w:rPr>
          <w:b w:val="0"/>
          <w:bCs w:val="0"/>
          <w:color w:val="auto"/>
          <w:sz w:val="24"/>
          <w:szCs w:val="24"/>
          <w:lang w:val="en-GB"/>
        </w:rPr>
        <w:pPrChange w:id="739" w:author="Ieva Ciganė" w:date="2019-10-23T10:19:00Z">
          <w:pPr>
            <w:pStyle w:val="Heading3"/>
            <w:spacing w:before="0"/>
            <w:ind w:left="851" w:hanging="709"/>
            <w:jc w:val="both"/>
          </w:pPr>
        </w:pPrChange>
      </w:pPr>
      <w:bookmarkStart w:id="740" w:name="_Toc21967665"/>
      <w:bookmarkEnd w:id="733"/>
      <w:bookmarkEnd w:id="734"/>
      <w:r w:rsidRPr="00BF59C4">
        <w:rPr>
          <w:b w:val="0"/>
          <w:bCs w:val="0"/>
          <w:color w:val="auto"/>
          <w:sz w:val="24"/>
          <w:szCs w:val="24"/>
          <w:lang w:val="en-GB"/>
        </w:rPr>
        <w:t>Order</w:t>
      </w:r>
      <w:r w:rsidR="00C128F2" w:rsidRPr="00BF59C4">
        <w:rPr>
          <w:b w:val="0"/>
          <w:bCs w:val="0"/>
          <w:color w:val="auto"/>
          <w:sz w:val="24"/>
          <w:szCs w:val="24"/>
          <w:lang w:val="en-GB"/>
        </w:rPr>
        <w:t xml:space="preserve">s shall be submitted through the ETS. The ETS shall be accessed through the Operator’s </w:t>
      </w:r>
      <w:r w:rsidR="00C726E5" w:rsidRPr="00BF59C4">
        <w:rPr>
          <w:b w:val="0"/>
          <w:bCs w:val="0"/>
          <w:color w:val="auto"/>
          <w:sz w:val="24"/>
          <w:szCs w:val="24"/>
          <w:lang w:val="en-GB"/>
        </w:rPr>
        <w:t>web</w:t>
      </w:r>
      <w:r w:rsidR="00C128F2" w:rsidRPr="00BF59C4">
        <w:rPr>
          <w:b w:val="0"/>
          <w:bCs w:val="0"/>
          <w:color w:val="auto"/>
          <w:sz w:val="24"/>
          <w:szCs w:val="24"/>
          <w:lang w:val="en-GB"/>
        </w:rPr>
        <w:t>site.</w:t>
      </w:r>
      <w:bookmarkEnd w:id="740"/>
    </w:p>
    <w:p w14:paraId="654EE345" w14:textId="77777777" w:rsidR="00C128F2" w:rsidRPr="00BF59C4" w:rsidRDefault="00937B58" w:rsidP="005B6780">
      <w:pPr>
        <w:pStyle w:val="Heading3"/>
        <w:spacing w:before="0"/>
        <w:ind w:left="851" w:hanging="709"/>
        <w:jc w:val="both"/>
        <w:rPr>
          <w:del w:id="741" w:author="Ieva Ciganė" w:date="2019-10-23T10:19:00Z"/>
          <w:b w:val="0"/>
          <w:bCs w:val="0"/>
          <w:color w:val="auto"/>
          <w:sz w:val="24"/>
          <w:szCs w:val="24"/>
          <w:lang w:val="en-GB"/>
        </w:rPr>
      </w:pPr>
      <w:del w:id="742" w:author="Ieva Ciganė" w:date="2019-10-23T10:19:00Z">
        <w:r w:rsidRPr="00BF59C4">
          <w:rPr>
            <w:b w:val="0"/>
            <w:bCs w:val="0"/>
            <w:color w:val="auto"/>
            <w:sz w:val="24"/>
            <w:szCs w:val="24"/>
            <w:lang w:val="en-GB"/>
          </w:rPr>
          <w:delText xml:space="preserve">In the event of malfunctions of the EPS, </w:delText>
        </w:r>
        <w:r w:rsidR="00C16AFD" w:rsidRPr="00BF59C4">
          <w:rPr>
            <w:b w:val="0"/>
            <w:bCs w:val="0"/>
            <w:color w:val="auto"/>
            <w:sz w:val="24"/>
            <w:szCs w:val="24"/>
            <w:lang w:val="en-GB"/>
          </w:rPr>
          <w:delText>orders</w:delText>
        </w:r>
        <w:r w:rsidRPr="00BF59C4">
          <w:rPr>
            <w:b w:val="0"/>
            <w:bCs w:val="0"/>
            <w:color w:val="auto"/>
            <w:sz w:val="24"/>
            <w:szCs w:val="24"/>
            <w:lang w:val="en-GB"/>
          </w:rPr>
          <w:delText xml:space="preserve"> may be submitted by e-mail. If </w:delText>
        </w:r>
        <w:r w:rsidR="00C16AFD" w:rsidRPr="00BF59C4">
          <w:rPr>
            <w:b w:val="0"/>
            <w:bCs w:val="0"/>
            <w:color w:val="auto"/>
            <w:sz w:val="24"/>
            <w:szCs w:val="24"/>
            <w:lang w:val="en-GB"/>
          </w:rPr>
          <w:delText>orders</w:delText>
        </w:r>
        <w:r w:rsidRPr="00BF59C4">
          <w:rPr>
            <w:b w:val="0"/>
            <w:bCs w:val="0"/>
            <w:color w:val="auto"/>
            <w:sz w:val="24"/>
            <w:szCs w:val="24"/>
            <w:lang w:val="en-GB"/>
          </w:rPr>
          <w:delText xml:space="preserve"> are submitted by e-mail, the Participant shall fill in a form for the submission of </w:delText>
        </w:r>
        <w:r w:rsidR="00C16AFD" w:rsidRPr="00BF59C4">
          <w:rPr>
            <w:b w:val="0"/>
            <w:bCs w:val="0"/>
            <w:color w:val="auto"/>
            <w:sz w:val="24"/>
            <w:szCs w:val="24"/>
            <w:lang w:val="en-GB"/>
          </w:rPr>
          <w:delText>orders</w:delText>
        </w:r>
        <w:r w:rsidRPr="00BF59C4">
          <w:rPr>
            <w:b w:val="0"/>
            <w:bCs w:val="0"/>
            <w:color w:val="auto"/>
            <w:sz w:val="24"/>
            <w:szCs w:val="24"/>
            <w:lang w:val="en-GB"/>
          </w:rPr>
          <w:delText xml:space="preserve"> </w:delText>
        </w:r>
        <w:r w:rsidR="000C2FF5" w:rsidRPr="00BF59C4">
          <w:rPr>
            <w:b w:val="0"/>
            <w:bCs w:val="0"/>
            <w:color w:val="auto"/>
            <w:sz w:val="24"/>
            <w:szCs w:val="24"/>
            <w:lang w:val="en-GB"/>
          </w:rPr>
          <w:delText xml:space="preserve">published </w:delText>
        </w:r>
        <w:r w:rsidRPr="00BF59C4">
          <w:rPr>
            <w:b w:val="0"/>
            <w:bCs w:val="0"/>
            <w:color w:val="auto"/>
            <w:sz w:val="24"/>
            <w:szCs w:val="24"/>
            <w:lang w:val="en-GB"/>
          </w:rPr>
          <w:delText>on the Operator‘s website.</w:delText>
        </w:r>
        <w:r w:rsidRPr="00BF59C4">
          <w:rPr>
            <w:b w:val="0"/>
            <w:bCs w:val="0"/>
            <w:color w:val="auto"/>
            <w:sz w:val="24"/>
            <w:szCs w:val="24"/>
          </w:rPr>
          <w:delText xml:space="preserve"> </w:delText>
        </w:r>
        <w:r w:rsidRPr="00BF59C4">
          <w:rPr>
            <w:b w:val="0"/>
            <w:bCs w:val="0"/>
            <w:color w:val="auto"/>
            <w:sz w:val="24"/>
            <w:szCs w:val="24"/>
            <w:lang w:val="en-GB"/>
          </w:rPr>
          <w:delText>In the event of malfunctions of the EPS, the Operator shall act in accordance with the procedure prescribed by subpar. 2.7.</w:delText>
        </w:r>
      </w:del>
    </w:p>
    <w:p w14:paraId="7EB77853" w14:textId="1E71CB6C" w:rsidR="00C726E5" w:rsidRPr="00BF59C4" w:rsidRDefault="00937B58" w:rsidP="000837FA">
      <w:pPr>
        <w:pStyle w:val="Heading3"/>
        <w:numPr>
          <w:ilvl w:val="0"/>
          <w:numId w:val="38"/>
        </w:numPr>
        <w:tabs>
          <w:tab w:val="left" w:pos="1418"/>
        </w:tabs>
        <w:spacing w:before="0"/>
        <w:ind w:left="0" w:firstLine="851"/>
        <w:jc w:val="both"/>
        <w:rPr>
          <w:b w:val="0"/>
          <w:bCs w:val="0"/>
          <w:color w:val="auto"/>
          <w:sz w:val="24"/>
          <w:szCs w:val="24"/>
          <w:lang w:val="en-GB"/>
        </w:rPr>
        <w:pPrChange w:id="743" w:author="Ieva Ciganė" w:date="2019-10-23T10:19:00Z">
          <w:pPr>
            <w:pStyle w:val="Heading3"/>
            <w:spacing w:before="0"/>
            <w:ind w:left="851" w:hanging="709"/>
            <w:jc w:val="both"/>
          </w:pPr>
        </w:pPrChange>
      </w:pPr>
      <w:bookmarkStart w:id="744" w:name="_Toc21967666"/>
      <w:r w:rsidRPr="00BF59C4">
        <w:rPr>
          <w:b w:val="0"/>
          <w:bCs w:val="0"/>
          <w:color w:val="auto"/>
          <w:sz w:val="24"/>
          <w:szCs w:val="24"/>
          <w:lang w:val="en-GB"/>
        </w:rPr>
        <w:t>The Participant, who has entered into a transmission service contract that is providing for balancing conditions and (or) a balancing contract with more than one transmission system operator, before submitting a</w:t>
      </w:r>
      <w:r w:rsidR="00C16AFD" w:rsidRPr="00BF59C4">
        <w:rPr>
          <w:b w:val="0"/>
          <w:bCs w:val="0"/>
          <w:color w:val="auto"/>
          <w:sz w:val="24"/>
          <w:szCs w:val="24"/>
          <w:lang w:val="en-GB"/>
        </w:rPr>
        <w:t>n</w:t>
      </w:r>
      <w:r w:rsidRPr="00BF59C4">
        <w:rPr>
          <w:b w:val="0"/>
          <w:bCs w:val="0"/>
          <w:color w:val="auto"/>
          <w:sz w:val="24"/>
          <w:szCs w:val="24"/>
          <w:lang w:val="en-GB"/>
        </w:rPr>
        <w:t xml:space="preserve"> </w:t>
      </w:r>
      <w:r w:rsidR="00C16AFD" w:rsidRPr="00BF59C4">
        <w:rPr>
          <w:b w:val="0"/>
          <w:bCs w:val="0"/>
          <w:color w:val="auto"/>
          <w:sz w:val="24"/>
          <w:szCs w:val="24"/>
          <w:lang w:val="en-GB"/>
        </w:rPr>
        <w:t>order</w:t>
      </w:r>
      <w:r w:rsidRPr="00BF59C4">
        <w:rPr>
          <w:b w:val="0"/>
          <w:bCs w:val="0"/>
          <w:color w:val="auto"/>
          <w:sz w:val="24"/>
          <w:szCs w:val="24"/>
          <w:lang w:val="en-GB"/>
        </w:rPr>
        <w:t xml:space="preserve">, shall select the </w:t>
      </w:r>
      <w:del w:id="745" w:author="Ieva Ciganė" w:date="2019-10-23T10:19:00Z">
        <w:r w:rsidRPr="00BF59C4">
          <w:rPr>
            <w:b w:val="0"/>
            <w:bCs w:val="0"/>
            <w:color w:val="auto"/>
            <w:sz w:val="24"/>
            <w:szCs w:val="24"/>
            <w:lang w:val="en-GB"/>
          </w:rPr>
          <w:delText xml:space="preserve">(Lithuanian, Latvian, or Estonian) </w:delText>
        </w:r>
      </w:del>
      <w:r w:rsidR="0014340F" w:rsidRPr="00BF59C4">
        <w:rPr>
          <w:b w:val="0"/>
          <w:bCs w:val="0"/>
          <w:color w:val="auto"/>
          <w:sz w:val="24"/>
          <w:szCs w:val="24"/>
          <w:lang w:val="en-GB"/>
        </w:rPr>
        <w:t>market area</w:t>
      </w:r>
      <w:r w:rsidRPr="00BF59C4">
        <w:rPr>
          <w:b w:val="0"/>
          <w:bCs w:val="0"/>
          <w:color w:val="auto"/>
          <w:sz w:val="24"/>
          <w:szCs w:val="24"/>
          <w:lang w:val="en-GB"/>
        </w:rPr>
        <w:t xml:space="preserve"> to which it would like to submit its </w:t>
      </w:r>
      <w:r w:rsidR="00C16AFD" w:rsidRPr="00BF59C4">
        <w:rPr>
          <w:b w:val="0"/>
          <w:bCs w:val="0"/>
          <w:color w:val="auto"/>
          <w:sz w:val="24"/>
          <w:szCs w:val="24"/>
          <w:lang w:val="en-GB"/>
        </w:rPr>
        <w:t>order</w:t>
      </w:r>
      <w:r w:rsidRPr="00BF59C4">
        <w:rPr>
          <w:b w:val="0"/>
          <w:bCs w:val="0"/>
          <w:color w:val="auto"/>
          <w:sz w:val="24"/>
          <w:szCs w:val="24"/>
          <w:lang w:val="en-GB"/>
        </w:rPr>
        <w:t>.</w:t>
      </w:r>
      <w:bookmarkEnd w:id="744"/>
    </w:p>
    <w:p w14:paraId="5F900CD9" w14:textId="77777777" w:rsidR="00C128F2" w:rsidRPr="00BF59C4" w:rsidRDefault="005E7EE9" w:rsidP="000837FA">
      <w:pPr>
        <w:pStyle w:val="Heading3"/>
        <w:numPr>
          <w:ilvl w:val="0"/>
          <w:numId w:val="38"/>
        </w:numPr>
        <w:tabs>
          <w:tab w:val="left" w:pos="1418"/>
        </w:tabs>
        <w:spacing w:before="0"/>
        <w:ind w:left="0" w:firstLine="851"/>
        <w:jc w:val="both"/>
        <w:rPr>
          <w:b w:val="0"/>
          <w:bCs w:val="0"/>
          <w:color w:val="auto"/>
          <w:sz w:val="24"/>
          <w:szCs w:val="24"/>
          <w:lang w:val="en-GB"/>
        </w:rPr>
        <w:pPrChange w:id="746" w:author="Ieva Ciganė" w:date="2019-10-23T10:19:00Z">
          <w:pPr>
            <w:pStyle w:val="Heading3"/>
            <w:spacing w:before="0"/>
            <w:ind w:left="851" w:hanging="709"/>
            <w:jc w:val="both"/>
          </w:pPr>
        </w:pPrChange>
      </w:pPr>
      <w:bookmarkStart w:id="747" w:name="_Toc21967667"/>
      <w:r w:rsidRPr="00BF59C4">
        <w:rPr>
          <w:b w:val="0"/>
          <w:bCs w:val="0"/>
          <w:color w:val="auto"/>
          <w:sz w:val="24"/>
          <w:szCs w:val="24"/>
          <w:lang w:val="en-GB"/>
        </w:rPr>
        <w:t>An</w:t>
      </w:r>
      <w:r w:rsidR="00C128F2" w:rsidRPr="00BF59C4">
        <w:rPr>
          <w:b w:val="0"/>
          <w:bCs w:val="0"/>
          <w:color w:val="auto"/>
          <w:sz w:val="24"/>
          <w:szCs w:val="24"/>
          <w:lang w:val="en-GB"/>
        </w:rPr>
        <w:t xml:space="preserve"> </w:t>
      </w:r>
      <w:r w:rsidR="00910E3E" w:rsidRPr="00BF59C4">
        <w:rPr>
          <w:b w:val="0"/>
          <w:bCs w:val="0"/>
          <w:color w:val="auto"/>
          <w:sz w:val="24"/>
          <w:szCs w:val="24"/>
          <w:lang w:val="en-GB"/>
        </w:rPr>
        <w:t>order</w:t>
      </w:r>
      <w:r w:rsidR="00C128F2" w:rsidRPr="00BF59C4">
        <w:rPr>
          <w:b w:val="0"/>
          <w:bCs w:val="0"/>
          <w:color w:val="auto"/>
          <w:sz w:val="24"/>
          <w:szCs w:val="24"/>
          <w:lang w:val="en-GB"/>
        </w:rPr>
        <w:t xml:space="preserve"> to buy shall indicate the </w:t>
      </w:r>
      <w:r w:rsidR="008C7A8B" w:rsidRPr="00BF59C4">
        <w:rPr>
          <w:b w:val="0"/>
          <w:bCs w:val="0"/>
          <w:color w:val="auto"/>
          <w:sz w:val="24"/>
          <w:szCs w:val="24"/>
          <w:lang w:val="en-GB"/>
        </w:rPr>
        <w:t>p</w:t>
      </w:r>
      <w:r w:rsidR="00C128F2" w:rsidRPr="00BF59C4">
        <w:rPr>
          <w:b w:val="0"/>
          <w:bCs w:val="0"/>
          <w:color w:val="auto"/>
          <w:sz w:val="24"/>
          <w:szCs w:val="24"/>
          <w:lang w:val="en-GB"/>
        </w:rPr>
        <w:t xml:space="preserve">roduct </w:t>
      </w:r>
      <w:r w:rsidR="001A2884" w:rsidRPr="00BF59C4">
        <w:rPr>
          <w:b w:val="0"/>
          <w:bCs w:val="0"/>
          <w:color w:val="auto"/>
          <w:sz w:val="24"/>
          <w:szCs w:val="24"/>
          <w:lang w:val="en-GB"/>
        </w:rPr>
        <w:t xml:space="preserve">of a specific delivery period </w:t>
      </w:r>
      <w:r w:rsidR="00C128F2" w:rsidRPr="00BF59C4">
        <w:rPr>
          <w:b w:val="0"/>
          <w:bCs w:val="0"/>
          <w:color w:val="auto"/>
          <w:sz w:val="24"/>
          <w:szCs w:val="24"/>
          <w:lang w:val="en-GB"/>
        </w:rPr>
        <w:t xml:space="preserve">to be bought, the volume of the </w:t>
      </w:r>
      <w:r w:rsidR="00910E3E" w:rsidRPr="00BF59C4">
        <w:rPr>
          <w:b w:val="0"/>
          <w:bCs w:val="0"/>
          <w:color w:val="auto"/>
          <w:sz w:val="24"/>
          <w:szCs w:val="24"/>
          <w:lang w:val="en-GB"/>
        </w:rPr>
        <w:t>order</w:t>
      </w:r>
      <w:r w:rsidR="00C128F2" w:rsidRPr="00BF59C4">
        <w:rPr>
          <w:b w:val="0"/>
          <w:bCs w:val="0"/>
          <w:color w:val="auto"/>
          <w:sz w:val="24"/>
          <w:szCs w:val="24"/>
          <w:lang w:val="en-GB"/>
        </w:rPr>
        <w:t xml:space="preserve">, and the price of the </w:t>
      </w:r>
      <w:r w:rsidR="00910E3E" w:rsidRPr="00BF59C4">
        <w:rPr>
          <w:b w:val="0"/>
          <w:bCs w:val="0"/>
          <w:color w:val="auto"/>
          <w:sz w:val="24"/>
          <w:szCs w:val="24"/>
          <w:lang w:val="en-GB"/>
        </w:rPr>
        <w:t>order</w:t>
      </w:r>
      <w:r w:rsidR="00C128F2" w:rsidRPr="00BF59C4">
        <w:rPr>
          <w:b w:val="0"/>
          <w:bCs w:val="0"/>
          <w:color w:val="auto"/>
          <w:sz w:val="24"/>
          <w:szCs w:val="24"/>
          <w:lang w:val="en-GB"/>
        </w:rPr>
        <w:t>.</w:t>
      </w:r>
      <w:bookmarkEnd w:id="747"/>
    </w:p>
    <w:p w14:paraId="3449D50C" w14:textId="77777777" w:rsidR="00C128F2" w:rsidRPr="00BF59C4" w:rsidRDefault="005E7EE9" w:rsidP="000837FA">
      <w:pPr>
        <w:pStyle w:val="Heading3"/>
        <w:numPr>
          <w:ilvl w:val="0"/>
          <w:numId w:val="38"/>
        </w:numPr>
        <w:tabs>
          <w:tab w:val="left" w:pos="1418"/>
        </w:tabs>
        <w:spacing w:before="0"/>
        <w:ind w:left="0" w:firstLine="851"/>
        <w:jc w:val="both"/>
        <w:rPr>
          <w:b w:val="0"/>
          <w:bCs w:val="0"/>
          <w:color w:val="auto"/>
          <w:sz w:val="24"/>
          <w:szCs w:val="24"/>
          <w:lang w:val="en-GB"/>
        </w:rPr>
        <w:pPrChange w:id="748" w:author="Ieva Ciganė" w:date="2019-10-23T10:19:00Z">
          <w:pPr>
            <w:pStyle w:val="Heading3"/>
            <w:spacing w:before="0"/>
            <w:ind w:left="851" w:hanging="709"/>
            <w:jc w:val="both"/>
          </w:pPr>
        </w:pPrChange>
      </w:pPr>
      <w:bookmarkStart w:id="749" w:name="_Toc21967668"/>
      <w:r w:rsidRPr="00BF59C4">
        <w:rPr>
          <w:b w:val="0"/>
          <w:bCs w:val="0"/>
          <w:color w:val="auto"/>
          <w:sz w:val="24"/>
          <w:szCs w:val="24"/>
          <w:lang w:val="en-GB"/>
        </w:rPr>
        <w:t>An</w:t>
      </w:r>
      <w:r w:rsidR="00C128F2" w:rsidRPr="00BF59C4">
        <w:rPr>
          <w:b w:val="0"/>
          <w:bCs w:val="0"/>
          <w:color w:val="auto"/>
          <w:sz w:val="24"/>
          <w:szCs w:val="24"/>
          <w:lang w:val="en-GB"/>
        </w:rPr>
        <w:t xml:space="preserve"> </w:t>
      </w:r>
      <w:r w:rsidR="00910E3E" w:rsidRPr="00BF59C4">
        <w:rPr>
          <w:b w:val="0"/>
          <w:bCs w:val="0"/>
          <w:color w:val="auto"/>
          <w:sz w:val="24"/>
          <w:szCs w:val="24"/>
          <w:lang w:val="en-GB"/>
        </w:rPr>
        <w:t>order</w:t>
      </w:r>
      <w:r w:rsidR="00C128F2" w:rsidRPr="00BF59C4">
        <w:rPr>
          <w:b w:val="0"/>
          <w:bCs w:val="0"/>
          <w:color w:val="auto"/>
          <w:sz w:val="24"/>
          <w:szCs w:val="24"/>
          <w:lang w:val="en-GB"/>
        </w:rPr>
        <w:t xml:space="preserve"> to sell shall indicate the </w:t>
      </w:r>
      <w:r w:rsidR="008C7A8B" w:rsidRPr="00BF59C4">
        <w:rPr>
          <w:b w:val="0"/>
          <w:bCs w:val="0"/>
          <w:color w:val="auto"/>
          <w:sz w:val="24"/>
          <w:szCs w:val="24"/>
          <w:lang w:val="en-GB"/>
        </w:rPr>
        <w:t>p</w:t>
      </w:r>
      <w:r w:rsidR="00C128F2" w:rsidRPr="00BF59C4">
        <w:rPr>
          <w:b w:val="0"/>
          <w:bCs w:val="0"/>
          <w:color w:val="auto"/>
          <w:sz w:val="24"/>
          <w:szCs w:val="24"/>
          <w:lang w:val="en-GB"/>
        </w:rPr>
        <w:t xml:space="preserve">roduct </w:t>
      </w:r>
      <w:r w:rsidR="001A2884" w:rsidRPr="00BF59C4">
        <w:rPr>
          <w:b w:val="0"/>
          <w:bCs w:val="0"/>
          <w:color w:val="auto"/>
          <w:sz w:val="24"/>
          <w:szCs w:val="24"/>
          <w:lang w:val="en-GB"/>
        </w:rPr>
        <w:t xml:space="preserve">of a specific delivery period </w:t>
      </w:r>
      <w:r w:rsidR="00C128F2" w:rsidRPr="00BF59C4">
        <w:rPr>
          <w:b w:val="0"/>
          <w:bCs w:val="0"/>
          <w:color w:val="auto"/>
          <w:sz w:val="24"/>
          <w:szCs w:val="24"/>
          <w:lang w:val="en-GB"/>
        </w:rPr>
        <w:t xml:space="preserve">to be sold, the volume of the </w:t>
      </w:r>
      <w:r w:rsidR="00910E3E" w:rsidRPr="00BF59C4">
        <w:rPr>
          <w:b w:val="0"/>
          <w:bCs w:val="0"/>
          <w:color w:val="auto"/>
          <w:sz w:val="24"/>
          <w:szCs w:val="24"/>
          <w:lang w:val="en-GB"/>
        </w:rPr>
        <w:t>order</w:t>
      </w:r>
      <w:r w:rsidR="00C128F2" w:rsidRPr="00BF59C4">
        <w:rPr>
          <w:b w:val="0"/>
          <w:bCs w:val="0"/>
          <w:color w:val="auto"/>
          <w:sz w:val="24"/>
          <w:szCs w:val="24"/>
          <w:lang w:val="en-GB"/>
        </w:rPr>
        <w:t xml:space="preserve">, and the price of the </w:t>
      </w:r>
      <w:r w:rsidR="00910E3E" w:rsidRPr="00BF59C4">
        <w:rPr>
          <w:b w:val="0"/>
          <w:bCs w:val="0"/>
          <w:color w:val="auto"/>
          <w:sz w:val="24"/>
          <w:szCs w:val="24"/>
          <w:lang w:val="en-GB"/>
        </w:rPr>
        <w:t>order</w:t>
      </w:r>
      <w:r w:rsidR="00C128F2" w:rsidRPr="00BF59C4">
        <w:rPr>
          <w:b w:val="0"/>
          <w:bCs w:val="0"/>
          <w:color w:val="auto"/>
          <w:sz w:val="24"/>
          <w:szCs w:val="24"/>
          <w:lang w:val="en-GB"/>
        </w:rPr>
        <w:t>.</w:t>
      </w:r>
      <w:bookmarkEnd w:id="749"/>
      <w:r w:rsidR="00C128F2" w:rsidRPr="00BF59C4">
        <w:rPr>
          <w:b w:val="0"/>
          <w:bCs w:val="0"/>
          <w:color w:val="auto"/>
          <w:sz w:val="24"/>
          <w:szCs w:val="24"/>
          <w:lang w:val="en-GB"/>
        </w:rPr>
        <w:t xml:space="preserve"> </w:t>
      </w:r>
    </w:p>
    <w:p w14:paraId="0F7EFCA3" w14:textId="0E95C3A8" w:rsidR="00C128F2" w:rsidRPr="00BF59C4" w:rsidRDefault="00937B58" w:rsidP="000837FA">
      <w:pPr>
        <w:pStyle w:val="Heading3"/>
        <w:numPr>
          <w:ilvl w:val="0"/>
          <w:numId w:val="38"/>
        </w:numPr>
        <w:tabs>
          <w:tab w:val="left" w:pos="1418"/>
        </w:tabs>
        <w:spacing w:before="0"/>
        <w:ind w:left="0" w:firstLine="851"/>
        <w:jc w:val="both"/>
        <w:rPr>
          <w:b w:val="0"/>
          <w:bCs w:val="0"/>
          <w:color w:val="auto"/>
          <w:sz w:val="24"/>
          <w:szCs w:val="24"/>
          <w:lang w:val="en-GB"/>
        </w:rPr>
        <w:pPrChange w:id="750" w:author="Ieva Ciganė" w:date="2019-10-23T10:19:00Z">
          <w:pPr>
            <w:pStyle w:val="Heading3"/>
            <w:spacing w:before="0"/>
            <w:ind w:left="851" w:hanging="709"/>
            <w:jc w:val="both"/>
          </w:pPr>
        </w:pPrChange>
      </w:pPr>
      <w:bookmarkStart w:id="751" w:name="_Dalyvis_turi_teisę"/>
      <w:bookmarkStart w:id="752" w:name="_Toc21967669"/>
      <w:r w:rsidRPr="00BF59C4">
        <w:rPr>
          <w:b w:val="0"/>
          <w:bCs w:val="0"/>
          <w:color w:val="auto"/>
          <w:sz w:val="24"/>
          <w:szCs w:val="24"/>
          <w:lang w:val="en-GB"/>
        </w:rPr>
        <w:t>A</w:t>
      </w:r>
      <w:r w:rsidR="00C16AFD" w:rsidRPr="00BF59C4">
        <w:rPr>
          <w:b w:val="0"/>
          <w:bCs w:val="0"/>
          <w:color w:val="auto"/>
          <w:sz w:val="24"/>
          <w:szCs w:val="24"/>
          <w:lang w:val="en-GB"/>
        </w:rPr>
        <w:t>n order</w:t>
      </w:r>
      <w:r w:rsidRPr="00BF59C4">
        <w:rPr>
          <w:b w:val="0"/>
          <w:bCs w:val="0"/>
          <w:color w:val="auto"/>
          <w:sz w:val="24"/>
          <w:szCs w:val="24"/>
          <w:lang w:val="en-GB"/>
        </w:rPr>
        <w:t xml:space="preserve"> shall be considered as received when it is registered with</w:t>
      </w:r>
      <w:r w:rsidR="00C16AFD" w:rsidRPr="00BF59C4">
        <w:rPr>
          <w:b w:val="0"/>
          <w:bCs w:val="0"/>
          <w:color w:val="auto"/>
          <w:sz w:val="24"/>
          <w:szCs w:val="24"/>
          <w:lang w:val="en-GB"/>
        </w:rPr>
        <w:t xml:space="preserve"> the ETS</w:t>
      </w:r>
      <w:del w:id="753" w:author="Ieva Ciganė" w:date="2019-10-23T10:19:00Z">
        <w:r w:rsidR="00C16AFD" w:rsidRPr="00BF59C4">
          <w:rPr>
            <w:b w:val="0"/>
            <w:bCs w:val="0"/>
            <w:color w:val="auto"/>
            <w:sz w:val="24"/>
            <w:szCs w:val="24"/>
            <w:lang w:val="en-GB"/>
          </w:rPr>
          <w:delText xml:space="preserve">, and, if an order </w:delText>
        </w:r>
        <w:r w:rsidRPr="00BF59C4">
          <w:rPr>
            <w:b w:val="0"/>
            <w:bCs w:val="0"/>
            <w:color w:val="auto"/>
            <w:sz w:val="24"/>
            <w:szCs w:val="24"/>
            <w:lang w:val="en-GB"/>
          </w:rPr>
          <w:delText xml:space="preserve">is submitted by e-mail in the event indicated in subpar. 2.5.2 – the </w:delText>
        </w:r>
        <w:r w:rsidR="00C16AFD" w:rsidRPr="00BF59C4">
          <w:rPr>
            <w:b w:val="0"/>
            <w:bCs w:val="0"/>
            <w:color w:val="auto"/>
            <w:sz w:val="24"/>
            <w:szCs w:val="24"/>
            <w:lang w:val="en-GB"/>
          </w:rPr>
          <w:delText>order</w:delText>
        </w:r>
        <w:r w:rsidRPr="00BF59C4">
          <w:rPr>
            <w:b w:val="0"/>
            <w:bCs w:val="0"/>
            <w:color w:val="auto"/>
            <w:sz w:val="24"/>
            <w:szCs w:val="24"/>
            <w:lang w:val="en-GB"/>
          </w:rPr>
          <w:delText xml:space="preserve"> shall be considered as received upon receiving the written Operator’s acknowledgement of receipt</w:delText>
        </w:r>
      </w:del>
      <w:r w:rsidRPr="00BF59C4">
        <w:rPr>
          <w:b w:val="0"/>
          <w:bCs w:val="0"/>
          <w:color w:val="auto"/>
          <w:sz w:val="24"/>
          <w:szCs w:val="24"/>
          <w:lang w:val="en-GB"/>
        </w:rPr>
        <w:t>.</w:t>
      </w:r>
      <w:bookmarkEnd w:id="752"/>
      <w:r w:rsidRPr="00BF59C4">
        <w:rPr>
          <w:b w:val="0"/>
          <w:bCs w:val="0"/>
          <w:color w:val="auto"/>
          <w:sz w:val="24"/>
          <w:szCs w:val="24"/>
        </w:rPr>
        <w:t xml:space="preserve"> </w:t>
      </w:r>
      <w:r w:rsidR="00C128F2" w:rsidRPr="00BF59C4">
        <w:rPr>
          <w:b w:val="0"/>
          <w:bCs w:val="0"/>
          <w:color w:val="auto"/>
          <w:sz w:val="24"/>
          <w:szCs w:val="24"/>
          <w:lang w:val="en-GB"/>
        </w:rPr>
        <w:t xml:space="preserve"> </w:t>
      </w:r>
    </w:p>
    <w:p w14:paraId="15AEB370" w14:textId="18EAA871" w:rsidR="00773F10" w:rsidRPr="00BF59C4" w:rsidRDefault="00937B58" w:rsidP="000837FA">
      <w:pPr>
        <w:pStyle w:val="Heading3"/>
        <w:numPr>
          <w:ilvl w:val="0"/>
          <w:numId w:val="38"/>
        </w:numPr>
        <w:tabs>
          <w:tab w:val="left" w:pos="1418"/>
        </w:tabs>
        <w:spacing w:before="0"/>
        <w:ind w:left="0" w:firstLine="851"/>
        <w:jc w:val="both"/>
        <w:rPr>
          <w:b w:val="0"/>
          <w:bCs w:val="0"/>
          <w:color w:val="auto"/>
          <w:sz w:val="24"/>
          <w:szCs w:val="24"/>
          <w:lang w:val="en-GB"/>
        </w:rPr>
        <w:pPrChange w:id="754" w:author="Ieva Ciganė" w:date="2019-10-23T10:19:00Z">
          <w:pPr>
            <w:pStyle w:val="Heading3"/>
            <w:spacing w:before="0"/>
            <w:ind w:left="851" w:hanging="709"/>
            <w:jc w:val="both"/>
          </w:pPr>
        </w:pPrChange>
      </w:pPr>
      <w:bookmarkStart w:id="755" w:name="_Toc21967670"/>
      <w:bookmarkEnd w:id="751"/>
      <w:r w:rsidRPr="00BF59C4">
        <w:rPr>
          <w:b w:val="0"/>
          <w:bCs w:val="0"/>
          <w:color w:val="auto"/>
          <w:sz w:val="24"/>
          <w:szCs w:val="24"/>
          <w:lang w:val="en-GB"/>
        </w:rPr>
        <w:t xml:space="preserve">The Participant, during a trading session, shall have the right to amend or withdraw the </w:t>
      </w:r>
      <w:del w:id="756" w:author="Ieva Ciganė" w:date="2019-10-23T10:19:00Z">
        <w:r w:rsidR="00C16AFD" w:rsidRPr="00BF59C4">
          <w:rPr>
            <w:b w:val="0"/>
            <w:bCs w:val="0"/>
            <w:color w:val="auto"/>
            <w:sz w:val="24"/>
            <w:szCs w:val="24"/>
            <w:lang w:val="en-GB"/>
          </w:rPr>
          <w:delText>order</w:delText>
        </w:r>
        <w:r w:rsidRPr="00BF59C4">
          <w:rPr>
            <w:b w:val="0"/>
            <w:bCs w:val="0"/>
            <w:color w:val="auto"/>
            <w:sz w:val="24"/>
            <w:szCs w:val="24"/>
            <w:lang w:val="en-GB"/>
          </w:rPr>
          <w:delText xml:space="preserve"> </w:delText>
        </w:r>
      </w:del>
      <w:r w:rsidR="004F3FE6" w:rsidRPr="00BF59C4">
        <w:rPr>
          <w:b w:val="0"/>
          <w:bCs w:val="0"/>
          <w:color w:val="auto"/>
          <w:sz w:val="24"/>
          <w:szCs w:val="24"/>
          <w:lang w:val="en-GB"/>
        </w:rPr>
        <w:t xml:space="preserve">submitted </w:t>
      </w:r>
      <w:del w:id="757" w:author="Ieva Ciganė" w:date="2019-10-23T10:19:00Z">
        <w:r w:rsidRPr="00BF59C4">
          <w:rPr>
            <w:b w:val="0"/>
            <w:bCs w:val="0"/>
            <w:color w:val="auto"/>
            <w:sz w:val="24"/>
            <w:szCs w:val="24"/>
            <w:lang w:val="en-GB"/>
          </w:rPr>
          <w:delText>via the EPS or by e-mail or unrealized portion thereof in the event indicated in subpar. 2.5.2 of the Regulation provided that</w:delText>
        </w:r>
      </w:del>
      <w:ins w:id="758" w:author="Ieva Ciganė" w:date="2019-10-23T10:19:00Z">
        <w:r w:rsidR="00C16AFD" w:rsidRPr="00BF59C4">
          <w:rPr>
            <w:b w:val="0"/>
            <w:bCs w:val="0"/>
            <w:color w:val="auto"/>
            <w:sz w:val="24"/>
            <w:szCs w:val="24"/>
            <w:lang w:val="en-GB"/>
          </w:rPr>
          <w:t>order</w:t>
        </w:r>
        <w:r w:rsidR="00133666">
          <w:rPr>
            <w:b w:val="0"/>
            <w:bCs w:val="0"/>
            <w:color w:val="auto"/>
            <w:sz w:val="24"/>
            <w:szCs w:val="24"/>
            <w:lang w:val="en-GB"/>
          </w:rPr>
          <w:t>,</w:t>
        </w:r>
        <w:r w:rsidRPr="00BF59C4">
          <w:rPr>
            <w:b w:val="0"/>
            <w:bCs w:val="0"/>
            <w:color w:val="auto"/>
            <w:sz w:val="24"/>
            <w:szCs w:val="24"/>
            <w:lang w:val="en-GB"/>
          </w:rPr>
          <w:t xml:space="preserve"> </w:t>
        </w:r>
        <w:r w:rsidR="00133666">
          <w:rPr>
            <w:b w:val="0"/>
            <w:bCs w:val="0"/>
            <w:color w:val="auto"/>
            <w:sz w:val="24"/>
            <w:szCs w:val="24"/>
            <w:lang w:val="en-GB"/>
          </w:rPr>
          <w:t>if</w:t>
        </w:r>
      </w:ins>
      <w:r w:rsidR="00133666">
        <w:rPr>
          <w:b w:val="0"/>
          <w:bCs w:val="0"/>
          <w:color w:val="auto"/>
          <w:sz w:val="24"/>
          <w:szCs w:val="24"/>
          <w:lang w:val="en-GB"/>
        </w:rPr>
        <w:t xml:space="preserve"> </w:t>
      </w:r>
      <w:r w:rsidR="00133666" w:rsidRPr="00BF59C4">
        <w:rPr>
          <w:b w:val="0"/>
          <w:bCs w:val="0"/>
          <w:color w:val="auto"/>
          <w:sz w:val="24"/>
          <w:szCs w:val="24"/>
          <w:lang w:val="en-GB"/>
        </w:rPr>
        <w:t xml:space="preserve">a transaction has not been </w:t>
      </w:r>
      <w:del w:id="759" w:author="Ieva Ciganė" w:date="2019-10-23T10:19:00Z">
        <w:r w:rsidRPr="00BF59C4">
          <w:rPr>
            <w:b w:val="0"/>
            <w:bCs w:val="0"/>
            <w:color w:val="auto"/>
            <w:sz w:val="24"/>
            <w:szCs w:val="24"/>
            <w:lang w:val="en-GB"/>
          </w:rPr>
          <w:delText xml:space="preserve">yet </w:delText>
        </w:r>
      </w:del>
      <w:r w:rsidR="00133666" w:rsidRPr="00BF59C4">
        <w:rPr>
          <w:b w:val="0"/>
          <w:bCs w:val="0"/>
          <w:color w:val="auto"/>
          <w:sz w:val="24"/>
          <w:szCs w:val="24"/>
          <w:lang w:val="en-GB"/>
        </w:rPr>
        <w:t>concluded</w:t>
      </w:r>
      <w:del w:id="760" w:author="Ieva Ciganė" w:date="2019-10-23T10:19:00Z">
        <w:r w:rsidRPr="00BF59C4">
          <w:rPr>
            <w:b w:val="0"/>
            <w:bCs w:val="0"/>
            <w:color w:val="auto"/>
            <w:sz w:val="24"/>
            <w:szCs w:val="24"/>
            <w:lang w:val="en-GB"/>
          </w:rPr>
          <w:delText>.</w:delText>
        </w:r>
      </w:del>
      <w:ins w:id="761" w:author="Ieva Ciganė" w:date="2019-10-23T10:19:00Z">
        <w:r w:rsidR="00133666" w:rsidRPr="00133666">
          <w:rPr>
            <w:b w:val="0"/>
            <w:bCs w:val="0"/>
            <w:color w:val="auto"/>
            <w:sz w:val="24"/>
            <w:szCs w:val="24"/>
            <w:lang w:val="en-GB"/>
          </w:rPr>
          <w:t xml:space="preserve"> </w:t>
        </w:r>
        <w:r w:rsidR="00133666" w:rsidRPr="00BF59C4">
          <w:rPr>
            <w:b w:val="0"/>
            <w:bCs w:val="0"/>
            <w:color w:val="auto"/>
            <w:sz w:val="24"/>
            <w:szCs w:val="24"/>
            <w:lang w:val="en-GB"/>
          </w:rPr>
          <w:t>yet</w:t>
        </w:r>
        <w:r w:rsidR="00133666">
          <w:rPr>
            <w:b w:val="0"/>
            <w:bCs w:val="0"/>
            <w:color w:val="auto"/>
            <w:sz w:val="24"/>
            <w:szCs w:val="24"/>
            <w:lang w:val="en-GB"/>
          </w:rPr>
          <w:t>,</w:t>
        </w:r>
        <w:r w:rsidR="00133666" w:rsidRPr="00BF59C4" w:rsidDel="004F3FE6">
          <w:rPr>
            <w:b w:val="0"/>
            <w:bCs w:val="0"/>
            <w:color w:val="auto"/>
            <w:sz w:val="24"/>
            <w:szCs w:val="24"/>
            <w:lang w:val="en-GB"/>
          </w:rPr>
          <w:t xml:space="preserve"> </w:t>
        </w:r>
        <w:r w:rsidRPr="00BF59C4">
          <w:rPr>
            <w:b w:val="0"/>
            <w:bCs w:val="0"/>
            <w:color w:val="auto"/>
            <w:sz w:val="24"/>
            <w:szCs w:val="24"/>
            <w:lang w:val="en-GB"/>
          </w:rPr>
          <w:t>or unrealized portion thereof.</w:t>
        </w:r>
      </w:ins>
      <w:bookmarkEnd w:id="755"/>
      <w:r w:rsidR="00773F10" w:rsidRPr="00BF59C4">
        <w:rPr>
          <w:b w:val="0"/>
          <w:bCs w:val="0"/>
          <w:color w:val="auto"/>
          <w:sz w:val="24"/>
          <w:szCs w:val="24"/>
          <w:lang w:val="en-GB"/>
        </w:rPr>
        <w:t xml:space="preserve"> </w:t>
      </w:r>
    </w:p>
    <w:p w14:paraId="6A268855" w14:textId="0CDA99A8" w:rsidR="00C128F2" w:rsidRPr="0053497A" w:rsidRDefault="00773F10" w:rsidP="000837FA">
      <w:pPr>
        <w:pStyle w:val="Heading3"/>
        <w:numPr>
          <w:ilvl w:val="0"/>
          <w:numId w:val="38"/>
        </w:numPr>
        <w:tabs>
          <w:tab w:val="left" w:pos="1418"/>
        </w:tabs>
        <w:spacing w:before="0"/>
        <w:ind w:left="0" w:firstLine="851"/>
        <w:jc w:val="both"/>
        <w:rPr>
          <w:b w:val="0"/>
          <w:bCs w:val="0"/>
          <w:color w:val="auto"/>
          <w:sz w:val="24"/>
          <w:szCs w:val="24"/>
          <w:lang w:val="en-GB"/>
        </w:rPr>
        <w:pPrChange w:id="762" w:author="Ieva Ciganė" w:date="2019-10-23T10:19:00Z">
          <w:pPr>
            <w:pStyle w:val="Heading3"/>
            <w:spacing w:before="0"/>
            <w:ind w:left="851" w:hanging="709"/>
            <w:jc w:val="both"/>
          </w:pPr>
        </w:pPrChange>
      </w:pPr>
      <w:bookmarkStart w:id="763" w:name="_Toc21967671"/>
      <w:r w:rsidRPr="0074671C">
        <w:rPr>
          <w:b w:val="0"/>
          <w:bCs w:val="0"/>
          <w:color w:val="auto"/>
          <w:sz w:val="24"/>
          <w:szCs w:val="24"/>
          <w:lang w:val="en-GB"/>
        </w:rPr>
        <w:t xml:space="preserve">The Participant shall be entitled to withdraw the </w:t>
      </w:r>
      <w:del w:id="764" w:author="Ieva Ciganė" w:date="2019-10-23T10:19:00Z">
        <w:r w:rsidR="00910E3E" w:rsidRPr="00BF59C4">
          <w:rPr>
            <w:b w:val="0"/>
            <w:bCs w:val="0"/>
            <w:color w:val="auto"/>
            <w:sz w:val="24"/>
            <w:szCs w:val="24"/>
            <w:lang w:val="en-GB"/>
          </w:rPr>
          <w:delText>order</w:delText>
        </w:r>
        <w:r w:rsidRPr="00BF59C4">
          <w:rPr>
            <w:b w:val="0"/>
            <w:bCs w:val="0"/>
            <w:color w:val="auto"/>
            <w:sz w:val="24"/>
            <w:szCs w:val="24"/>
            <w:lang w:val="en-GB"/>
          </w:rPr>
          <w:delText xml:space="preserve"> </w:delText>
        </w:r>
      </w:del>
      <w:r w:rsidR="00133666" w:rsidRPr="0034119E">
        <w:rPr>
          <w:b w:val="0"/>
          <w:bCs w:val="0"/>
          <w:color w:val="auto"/>
          <w:sz w:val="24"/>
          <w:szCs w:val="24"/>
          <w:lang w:val="en-GB"/>
        </w:rPr>
        <w:t xml:space="preserve">submitted </w:t>
      </w:r>
      <w:del w:id="765" w:author="Ieva Ciganė" w:date="2019-10-23T10:19:00Z">
        <w:r w:rsidRPr="00BF59C4">
          <w:rPr>
            <w:b w:val="0"/>
            <w:bCs w:val="0"/>
            <w:color w:val="auto"/>
            <w:sz w:val="24"/>
            <w:szCs w:val="24"/>
            <w:lang w:val="en-GB"/>
          </w:rPr>
          <w:delText>both via the ETS and e-mail provided that no</w:delText>
        </w:r>
      </w:del>
      <w:ins w:id="766" w:author="Ieva Ciganė" w:date="2019-10-23T10:19:00Z">
        <w:r w:rsidR="00910E3E" w:rsidRPr="0034119E">
          <w:rPr>
            <w:b w:val="0"/>
            <w:bCs w:val="0"/>
            <w:color w:val="auto"/>
            <w:sz w:val="24"/>
            <w:szCs w:val="24"/>
            <w:lang w:val="en-GB"/>
          </w:rPr>
          <w:t>order</w:t>
        </w:r>
        <w:r w:rsidR="00C958BD">
          <w:rPr>
            <w:b w:val="0"/>
            <w:bCs w:val="0"/>
            <w:color w:val="auto"/>
            <w:sz w:val="24"/>
            <w:szCs w:val="24"/>
            <w:lang w:val="en-GB"/>
          </w:rPr>
          <w:t>,</w:t>
        </w:r>
        <w:r w:rsidRPr="0074671C">
          <w:rPr>
            <w:b w:val="0"/>
            <w:bCs w:val="0"/>
            <w:color w:val="auto"/>
            <w:sz w:val="24"/>
            <w:szCs w:val="24"/>
            <w:lang w:val="en-GB"/>
          </w:rPr>
          <w:t xml:space="preserve"> </w:t>
        </w:r>
        <w:r w:rsidR="00C958BD">
          <w:rPr>
            <w:b w:val="0"/>
            <w:bCs w:val="0"/>
            <w:color w:val="auto"/>
            <w:sz w:val="24"/>
            <w:szCs w:val="24"/>
            <w:lang w:val="en-GB"/>
          </w:rPr>
          <w:t>if a</w:t>
        </w:r>
      </w:ins>
      <w:r w:rsidRPr="0074671C">
        <w:rPr>
          <w:b w:val="0"/>
          <w:bCs w:val="0"/>
          <w:color w:val="auto"/>
          <w:sz w:val="24"/>
          <w:szCs w:val="24"/>
          <w:lang w:val="en-GB"/>
        </w:rPr>
        <w:t xml:space="preserve"> </w:t>
      </w:r>
      <w:r w:rsidR="00F544FF" w:rsidRPr="0034119E">
        <w:rPr>
          <w:b w:val="0"/>
          <w:bCs w:val="0"/>
          <w:color w:val="auto"/>
          <w:sz w:val="24"/>
          <w:szCs w:val="24"/>
          <w:lang w:val="en-GB"/>
        </w:rPr>
        <w:t>transaction</w:t>
      </w:r>
      <w:r w:rsidRPr="0034119E">
        <w:rPr>
          <w:b w:val="0"/>
          <w:bCs w:val="0"/>
          <w:color w:val="auto"/>
          <w:sz w:val="24"/>
          <w:szCs w:val="24"/>
          <w:lang w:val="en-GB"/>
        </w:rPr>
        <w:t xml:space="preserve"> has </w:t>
      </w:r>
      <w:ins w:id="767" w:author="Ieva Ciganė" w:date="2019-10-23T10:19:00Z">
        <w:r w:rsidR="00C958BD">
          <w:rPr>
            <w:b w:val="0"/>
            <w:bCs w:val="0"/>
            <w:color w:val="auto"/>
            <w:sz w:val="24"/>
            <w:szCs w:val="24"/>
            <w:lang w:val="en-GB"/>
          </w:rPr>
          <w:t xml:space="preserve">not </w:t>
        </w:r>
      </w:ins>
      <w:r w:rsidRPr="0074671C">
        <w:rPr>
          <w:b w:val="0"/>
          <w:bCs w:val="0"/>
          <w:color w:val="auto"/>
          <w:sz w:val="24"/>
          <w:szCs w:val="24"/>
          <w:lang w:val="en-GB"/>
        </w:rPr>
        <w:t xml:space="preserve">been </w:t>
      </w:r>
      <w:del w:id="768" w:author="Ieva Ciganė" w:date="2019-10-23T10:19:00Z">
        <w:r w:rsidRPr="00BF59C4">
          <w:rPr>
            <w:b w:val="0"/>
            <w:bCs w:val="0"/>
            <w:color w:val="auto"/>
            <w:sz w:val="24"/>
            <w:szCs w:val="24"/>
            <w:lang w:val="en-GB"/>
          </w:rPr>
          <w:delText xml:space="preserve">fulfilled on the basis of the </w:delText>
        </w:r>
        <w:r w:rsidR="00910E3E" w:rsidRPr="00BF59C4">
          <w:rPr>
            <w:b w:val="0"/>
            <w:bCs w:val="0"/>
            <w:color w:val="auto"/>
            <w:sz w:val="24"/>
            <w:szCs w:val="24"/>
            <w:lang w:val="en-GB"/>
          </w:rPr>
          <w:delText>order</w:delText>
        </w:r>
        <w:r w:rsidRPr="00BF59C4">
          <w:rPr>
            <w:b w:val="0"/>
            <w:bCs w:val="0"/>
            <w:color w:val="auto"/>
            <w:sz w:val="24"/>
            <w:szCs w:val="24"/>
            <w:lang w:val="en-GB"/>
          </w:rPr>
          <w:delText xml:space="preserve"> submitted</w:delText>
        </w:r>
      </w:del>
      <w:ins w:id="769" w:author="Ieva Ciganė" w:date="2019-10-23T10:19:00Z">
        <w:r w:rsidR="00C958BD">
          <w:rPr>
            <w:b w:val="0"/>
            <w:bCs w:val="0"/>
            <w:color w:val="auto"/>
            <w:sz w:val="24"/>
            <w:szCs w:val="24"/>
            <w:lang w:val="en-GB"/>
          </w:rPr>
          <w:t>concluded yet,</w:t>
        </w:r>
      </w:ins>
      <w:r w:rsidR="00C958BD">
        <w:rPr>
          <w:b w:val="0"/>
          <w:bCs w:val="0"/>
          <w:color w:val="auto"/>
          <w:sz w:val="24"/>
          <w:szCs w:val="24"/>
          <w:lang w:val="en-GB"/>
        </w:rPr>
        <w:t xml:space="preserve"> </w:t>
      </w:r>
      <w:r w:rsidRPr="006734A1">
        <w:rPr>
          <w:b w:val="0"/>
          <w:bCs w:val="0"/>
          <w:color w:val="auto"/>
          <w:sz w:val="24"/>
          <w:szCs w:val="24"/>
          <w:lang w:val="en-GB"/>
        </w:rPr>
        <w:t xml:space="preserve">or to withdraw the unrealized share of the </w:t>
      </w:r>
      <w:r w:rsidR="00910E3E" w:rsidRPr="0053497A">
        <w:rPr>
          <w:b w:val="0"/>
          <w:bCs w:val="0"/>
          <w:color w:val="auto"/>
          <w:sz w:val="24"/>
          <w:szCs w:val="24"/>
          <w:lang w:val="en-GB"/>
        </w:rPr>
        <w:t>order</w:t>
      </w:r>
      <w:r w:rsidRPr="0053497A">
        <w:rPr>
          <w:b w:val="0"/>
          <w:bCs w:val="0"/>
          <w:color w:val="auto"/>
          <w:sz w:val="24"/>
          <w:szCs w:val="24"/>
          <w:lang w:val="en-GB"/>
        </w:rPr>
        <w:t>, even during the period beyond the trading session, which is before or after the trading session.</w:t>
      </w:r>
      <w:bookmarkEnd w:id="763"/>
    </w:p>
    <w:p w14:paraId="63490B01" w14:textId="77777777" w:rsidR="00997D85" w:rsidRPr="00BF59C4" w:rsidRDefault="00937B58" w:rsidP="000837FA">
      <w:pPr>
        <w:pStyle w:val="Heading3"/>
        <w:numPr>
          <w:ilvl w:val="0"/>
          <w:numId w:val="38"/>
        </w:numPr>
        <w:tabs>
          <w:tab w:val="left" w:pos="1418"/>
        </w:tabs>
        <w:spacing w:before="0"/>
        <w:ind w:left="0" w:firstLine="851"/>
        <w:jc w:val="both"/>
        <w:rPr>
          <w:b w:val="0"/>
          <w:bCs w:val="0"/>
          <w:color w:val="auto"/>
          <w:sz w:val="24"/>
          <w:szCs w:val="24"/>
          <w:lang w:val="en-GB"/>
        </w:rPr>
        <w:pPrChange w:id="770" w:author="Ieva Ciganė" w:date="2019-10-23T10:19:00Z">
          <w:pPr>
            <w:pStyle w:val="Heading3"/>
            <w:spacing w:before="0"/>
            <w:ind w:left="851" w:hanging="709"/>
            <w:jc w:val="both"/>
          </w:pPr>
        </w:pPrChange>
      </w:pPr>
      <w:bookmarkStart w:id="771" w:name="_Toc21967672"/>
      <w:r w:rsidRPr="00BF59C4">
        <w:rPr>
          <w:b w:val="0"/>
          <w:bCs w:val="0"/>
          <w:color w:val="auto"/>
          <w:sz w:val="24"/>
          <w:szCs w:val="24"/>
          <w:lang w:val="en-GB"/>
        </w:rPr>
        <w:t xml:space="preserve">The Participant shall have the right to submit more than one </w:t>
      </w:r>
      <w:r w:rsidR="00C16AFD" w:rsidRPr="00BF59C4">
        <w:rPr>
          <w:b w:val="0"/>
          <w:bCs w:val="0"/>
          <w:color w:val="auto"/>
          <w:sz w:val="24"/>
          <w:szCs w:val="24"/>
          <w:lang w:val="en-GB"/>
        </w:rPr>
        <w:t>order</w:t>
      </w:r>
      <w:r w:rsidRPr="00BF59C4">
        <w:rPr>
          <w:b w:val="0"/>
          <w:bCs w:val="0"/>
          <w:color w:val="auto"/>
          <w:sz w:val="24"/>
          <w:szCs w:val="24"/>
          <w:lang w:val="en-GB"/>
        </w:rPr>
        <w:t xml:space="preserve"> with different or the same criteria.</w:t>
      </w:r>
      <w:r w:rsidRPr="00BF59C4">
        <w:rPr>
          <w:b w:val="0"/>
          <w:bCs w:val="0"/>
          <w:color w:val="auto"/>
          <w:sz w:val="24"/>
          <w:szCs w:val="24"/>
        </w:rPr>
        <w:t xml:space="preserve"> </w:t>
      </w:r>
      <w:r w:rsidR="00C16AFD" w:rsidRPr="00BF59C4">
        <w:rPr>
          <w:b w:val="0"/>
          <w:bCs w:val="0"/>
          <w:color w:val="auto"/>
          <w:sz w:val="24"/>
          <w:szCs w:val="24"/>
          <w:lang w:val="en-GB"/>
        </w:rPr>
        <w:t>Orders</w:t>
      </w:r>
      <w:r w:rsidRPr="00BF59C4">
        <w:rPr>
          <w:b w:val="0"/>
          <w:bCs w:val="0"/>
          <w:color w:val="auto"/>
          <w:sz w:val="24"/>
          <w:szCs w:val="24"/>
          <w:lang w:val="en-GB"/>
        </w:rPr>
        <w:t xml:space="preserve"> may be classified (by types) as follows:</w:t>
      </w:r>
      <w:bookmarkEnd w:id="771"/>
    </w:p>
    <w:p w14:paraId="0438154F" w14:textId="77777777" w:rsidR="00997D85" w:rsidRPr="000837FA" w:rsidRDefault="00937B58" w:rsidP="000837FA">
      <w:pPr>
        <w:pStyle w:val="Heading4"/>
        <w:numPr>
          <w:ilvl w:val="1"/>
          <w:numId w:val="38"/>
        </w:numPr>
        <w:tabs>
          <w:tab w:val="left" w:pos="1560"/>
        </w:tabs>
        <w:spacing w:before="0"/>
        <w:ind w:left="0" w:firstLine="851"/>
        <w:rPr>
          <w:b w:val="0"/>
          <w:i w:val="0"/>
          <w:color w:val="auto"/>
          <w:sz w:val="24"/>
          <w:lang w:val="en-GB"/>
          <w:rPrChange w:id="772" w:author="Ieva Ciganė" w:date="2019-10-23T10:19:00Z">
            <w:rPr>
              <w:color w:val="auto"/>
              <w:sz w:val="24"/>
              <w:lang w:val="en-GB"/>
            </w:rPr>
          </w:rPrChange>
        </w:rPr>
        <w:pPrChange w:id="773" w:author="Ieva Ciganė" w:date="2019-10-23T10:19:00Z">
          <w:pPr>
            <w:pStyle w:val="Heading4"/>
            <w:spacing w:before="0"/>
            <w:ind w:left="1702" w:hanging="851"/>
          </w:pPr>
        </w:pPrChange>
      </w:pPr>
      <w:r w:rsidRPr="0074671C">
        <w:rPr>
          <w:b w:val="0"/>
          <w:bCs w:val="0"/>
          <w:i w:val="0"/>
          <w:iCs w:val="0"/>
          <w:color w:val="auto"/>
          <w:sz w:val="24"/>
          <w:szCs w:val="24"/>
          <w:lang w:val="en-GB"/>
        </w:rPr>
        <w:t xml:space="preserve">Partial fulfilment type </w:t>
      </w:r>
      <w:r w:rsidR="00C16AFD" w:rsidRPr="0074671C">
        <w:rPr>
          <w:b w:val="0"/>
          <w:bCs w:val="0"/>
          <w:i w:val="0"/>
          <w:iCs w:val="0"/>
          <w:color w:val="auto"/>
          <w:sz w:val="24"/>
          <w:szCs w:val="24"/>
          <w:lang w:val="en-GB"/>
        </w:rPr>
        <w:t>orders</w:t>
      </w:r>
      <w:r w:rsidRPr="0034119E">
        <w:rPr>
          <w:b w:val="0"/>
          <w:bCs w:val="0"/>
          <w:i w:val="0"/>
          <w:iCs w:val="0"/>
          <w:color w:val="auto"/>
          <w:sz w:val="24"/>
          <w:szCs w:val="24"/>
          <w:lang w:val="en-GB"/>
        </w:rPr>
        <w:t xml:space="preserve"> shall mean </w:t>
      </w:r>
      <w:r w:rsidR="00C16AFD" w:rsidRPr="0034119E">
        <w:rPr>
          <w:b w:val="0"/>
          <w:bCs w:val="0"/>
          <w:i w:val="0"/>
          <w:iCs w:val="0"/>
          <w:color w:val="auto"/>
          <w:sz w:val="24"/>
          <w:szCs w:val="24"/>
          <w:lang w:val="en-GB"/>
        </w:rPr>
        <w:t>orders</w:t>
      </w:r>
      <w:r w:rsidRPr="006734A1">
        <w:rPr>
          <w:b w:val="0"/>
          <w:bCs w:val="0"/>
          <w:i w:val="0"/>
          <w:iCs w:val="0"/>
          <w:color w:val="auto"/>
          <w:sz w:val="24"/>
          <w:szCs w:val="24"/>
          <w:lang w:val="en-GB"/>
        </w:rPr>
        <w:t xml:space="preserve"> the main transaction fulfilment criterion of which is considered a price, while the </w:t>
      </w:r>
      <w:r w:rsidR="00C16AFD" w:rsidRPr="0053497A">
        <w:rPr>
          <w:b w:val="0"/>
          <w:bCs w:val="0"/>
          <w:i w:val="0"/>
          <w:iCs w:val="0"/>
          <w:color w:val="auto"/>
          <w:sz w:val="24"/>
          <w:szCs w:val="24"/>
          <w:lang w:val="en-GB"/>
        </w:rPr>
        <w:t>order</w:t>
      </w:r>
      <w:r w:rsidRPr="0053497A">
        <w:rPr>
          <w:b w:val="0"/>
          <w:bCs w:val="0"/>
          <w:i w:val="0"/>
          <w:iCs w:val="0"/>
          <w:color w:val="auto"/>
          <w:sz w:val="24"/>
          <w:szCs w:val="24"/>
          <w:lang w:val="en-GB"/>
        </w:rPr>
        <w:t xml:space="preserve"> itself may be fulfilled either fully or partly;</w:t>
      </w:r>
    </w:p>
    <w:p w14:paraId="76963969" w14:textId="77777777" w:rsidR="00997D85" w:rsidRPr="000837FA" w:rsidRDefault="00937B58" w:rsidP="000837FA">
      <w:pPr>
        <w:pStyle w:val="Heading4"/>
        <w:numPr>
          <w:ilvl w:val="1"/>
          <w:numId w:val="38"/>
        </w:numPr>
        <w:tabs>
          <w:tab w:val="left" w:pos="1560"/>
        </w:tabs>
        <w:spacing w:before="0"/>
        <w:ind w:left="0" w:firstLine="851"/>
        <w:rPr>
          <w:b w:val="0"/>
          <w:i w:val="0"/>
          <w:color w:val="auto"/>
          <w:sz w:val="24"/>
          <w:lang w:val="en-GB"/>
          <w:rPrChange w:id="774" w:author="Ieva Ciganė" w:date="2019-10-23T10:19:00Z">
            <w:rPr>
              <w:color w:val="auto"/>
              <w:sz w:val="24"/>
              <w:lang w:val="en-GB"/>
            </w:rPr>
          </w:rPrChange>
        </w:rPr>
        <w:pPrChange w:id="775" w:author="Ieva Ciganė" w:date="2019-10-23T10:19:00Z">
          <w:pPr>
            <w:pStyle w:val="Heading4"/>
            <w:spacing w:before="0"/>
            <w:ind w:left="1702" w:hanging="851"/>
          </w:pPr>
        </w:pPrChange>
      </w:pPr>
      <w:r w:rsidRPr="0074671C">
        <w:rPr>
          <w:b w:val="0"/>
          <w:bCs w:val="0"/>
          <w:i w:val="0"/>
          <w:iCs w:val="0"/>
          <w:color w:val="auto"/>
          <w:sz w:val="24"/>
          <w:szCs w:val="24"/>
          <w:lang w:val="en-GB"/>
        </w:rPr>
        <w:t xml:space="preserve">Full fulfilment type </w:t>
      </w:r>
      <w:r w:rsidR="00C16AFD" w:rsidRPr="0034119E">
        <w:rPr>
          <w:b w:val="0"/>
          <w:bCs w:val="0"/>
          <w:i w:val="0"/>
          <w:iCs w:val="0"/>
          <w:color w:val="auto"/>
          <w:sz w:val="24"/>
          <w:szCs w:val="24"/>
          <w:lang w:val="en-GB"/>
        </w:rPr>
        <w:t>orders</w:t>
      </w:r>
      <w:r w:rsidRPr="0034119E">
        <w:rPr>
          <w:b w:val="0"/>
          <w:bCs w:val="0"/>
          <w:i w:val="0"/>
          <w:iCs w:val="0"/>
          <w:color w:val="auto"/>
          <w:sz w:val="24"/>
          <w:szCs w:val="24"/>
          <w:lang w:val="en-GB"/>
        </w:rPr>
        <w:t xml:space="preserve"> shall mean </w:t>
      </w:r>
      <w:r w:rsidR="00C16AFD" w:rsidRPr="006734A1">
        <w:rPr>
          <w:b w:val="0"/>
          <w:bCs w:val="0"/>
          <w:i w:val="0"/>
          <w:iCs w:val="0"/>
          <w:color w:val="auto"/>
          <w:sz w:val="24"/>
          <w:szCs w:val="24"/>
          <w:lang w:val="en-GB"/>
        </w:rPr>
        <w:t>orders</w:t>
      </w:r>
      <w:r w:rsidRPr="006734A1">
        <w:rPr>
          <w:b w:val="0"/>
          <w:bCs w:val="0"/>
          <w:i w:val="0"/>
          <w:iCs w:val="0"/>
          <w:color w:val="auto"/>
          <w:sz w:val="24"/>
          <w:szCs w:val="24"/>
          <w:lang w:val="en-GB"/>
        </w:rPr>
        <w:t xml:space="preserve"> the main transaction fulfilment criteria of which are considered a volume and a price, while the </w:t>
      </w:r>
      <w:r w:rsidR="00C16AFD" w:rsidRPr="0053497A">
        <w:rPr>
          <w:b w:val="0"/>
          <w:bCs w:val="0"/>
          <w:i w:val="0"/>
          <w:iCs w:val="0"/>
          <w:color w:val="auto"/>
          <w:sz w:val="24"/>
          <w:szCs w:val="24"/>
          <w:lang w:val="en-GB"/>
        </w:rPr>
        <w:t>order</w:t>
      </w:r>
      <w:r w:rsidRPr="0053497A">
        <w:rPr>
          <w:b w:val="0"/>
          <w:bCs w:val="0"/>
          <w:i w:val="0"/>
          <w:iCs w:val="0"/>
          <w:color w:val="auto"/>
          <w:sz w:val="24"/>
          <w:szCs w:val="24"/>
          <w:lang w:val="en-GB"/>
        </w:rPr>
        <w:t xml:space="preserve"> may be fulfilled in full only (all or none).</w:t>
      </w:r>
    </w:p>
    <w:p w14:paraId="7C255672" w14:textId="39456A0C" w:rsidR="00C128F2" w:rsidRPr="00BF59C4" w:rsidRDefault="00937B58" w:rsidP="000837FA">
      <w:pPr>
        <w:pStyle w:val="Heading3"/>
        <w:numPr>
          <w:ilvl w:val="0"/>
          <w:numId w:val="38"/>
        </w:numPr>
        <w:tabs>
          <w:tab w:val="left" w:pos="1418"/>
        </w:tabs>
        <w:spacing w:before="0"/>
        <w:ind w:left="0" w:firstLine="851"/>
        <w:jc w:val="both"/>
        <w:rPr>
          <w:b w:val="0"/>
          <w:bCs w:val="0"/>
          <w:color w:val="auto"/>
          <w:sz w:val="24"/>
          <w:szCs w:val="24"/>
          <w:lang w:val="en-GB"/>
        </w:rPr>
        <w:pPrChange w:id="776" w:author="Ieva Ciganė" w:date="2019-10-23T10:19:00Z">
          <w:pPr>
            <w:pStyle w:val="Heading3"/>
            <w:spacing w:before="0"/>
            <w:ind w:left="851" w:hanging="709"/>
            <w:jc w:val="both"/>
          </w:pPr>
        </w:pPrChange>
      </w:pPr>
      <w:bookmarkStart w:id="777" w:name="_Toc21967673"/>
      <w:r w:rsidRPr="00BF59C4">
        <w:rPr>
          <w:b w:val="0"/>
          <w:bCs w:val="0"/>
          <w:color w:val="auto"/>
          <w:sz w:val="24"/>
          <w:szCs w:val="24"/>
          <w:lang w:val="en-GB"/>
        </w:rPr>
        <w:t xml:space="preserve">If a transaction is not fulfilled under </w:t>
      </w:r>
      <w:r w:rsidR="00C16AFD" w:rsidRPr="00BF59C4">
        <w:rPr>
          <w:b w:val="0"/>
          <w:bCs w:val="0"/>
          <w:color w:val="auto"/>
          <w:sz w:val="24"/>
          <w:szCs w:val="24"/>
          <w:lang w:val="en-GB"/>
        </w:rPr>
        <w:t>an order</w:t>
      </w:r>
      <w:r w:rsidRPr="00BF59C4">
        <w:rPr>
          <w:b w:val="0"/>
          <w:bCs w:val="0"/>
          <w:color w:val="auto"/>
          <w:sz w:val="24"/>
          <w:szCs w:val="24"/>
          <w:lang w:val="en-GB"/>
        </w:rPr>
        <w:t xml:space="preserve"> or (and) is realized in part (for partial fulfilment type </w:t>
      </w:r>
      <w:r w:rsidR="00C16AFD" w:rsidRPr="00BF59C4">
        <w:rPr>
          <w:b w:val="0"/>
          <w:bCs w:val="0"/>
          <w:color w:val="auto"/>
          <w:sz w:val="24"/>
          <w:szCs w:val="24"/>
          <w:lang w:val="en-GB"/>
        </w:rPr>
        <w:t>orders</w:t>
      </w:r>
      <w:r w:rsidRPr="00BF59C4">
        <w:rPr>
          <w:b w:val="0"/>
          <w:bCs w:val="0"/>
          <w:color w:val="auto"/>
          <w:sz w:val="24"/>
          <w:szCs w:val="24"/>
          <w:lang w:val="en-GB"/>
        </w:rPr>
        <w:t xml:space="preserve"> only), such </w:t>
      </w:r>
      <w:r w:rsidR="00C16AFD" w:rsidRPr="00BF59C4">
        <w:rPr>
          <w:b w:val="0"/>
          <w:bCs w:val="0"/>
          <w:color w:val="auto"/>
          <w:sz w:val="24"/>
          <w:szCs w:val="24"/>
          <w:lang w:val="en-GB"/>
        </w:rPr>
        <w:t>an order</w:t>
      </w:r>
      <w:r w:rsidRPr="00BF59C4">
        <w:rPr>
          <w:b w:val="0"/>
          <w:bCs w:val="0"/>
          <w:color w:val="auto"/>
          <w:sz w:val="24"/>
          <w:szCs w:val="24"/>
          <w:lang w:val="en-GB"/>
        </w:rPr>
        <w:t xml:space="preserve"> continues to be effective as long as an opportunity to enter into a transaction arises, otherwise it is amended or withdrawn by the Participant or the Operator in the event provided for in </w:t>
      </w:r>
      <w:del w:id="778" w:author="Ieva Ciganė" w:date="2019-10-23T10:19:00Z">
        <w:r w:rsidRPr="00BF59C4">
          <w:rPr>
            <w:b w:val="0"/>
            <w:bCs w:val="0"/>
            <w:color w:val="auto"/>
            <w:sz w:val="24"/>
            <w:szCs w:val="24"/>
            <w:lang w:val="en-GB"/>
          </w:rPr>
          <w:delText>subpar. 2.5.11.</w:delText>
        </w:r>
      </w:del>
      <w:ins w:id="779" w:author="Ieva Ciganė" w:date="2019-10-23T10:19:00Z">
        <w:r w:rsidR="00CA1CC2">
          <w:rPr>
            <w:b w:val="0"/>
            <w:bCs w:val="0"/>
            <w:color w:val="auto"/>
            <w:sz w:val="24"/>
            <w:szCs w:val="24"/>
            <w:lang w:val="en-GB"/>
          </w:rPr>
          <w:t xml:space="preserve">paragraph </w:t>
        </w:r>
        <w:r w:rsidR="00CA1CC2">
          <w:rPr>
            <w:b w:val="0"/>
            <w:bCs w:val="0"/>
            <w:color w:val="auto"/>
            <w:sz w:val="24"/>
            <w:szCs w:val="24"/>
            <w:lang w:val="en-GB"/>
          </w:rPr>
          <w:fldChar w:fldCharType="begin"/>
        </w:r>
        <w:r w:rsidR="00CA1CC2">
          <w:rPr>
            <w:b w:val="0"/>
            <w:bCs w:val="0"/>
            <w:color w:val="auto"/>
            <w:sz w:val="24"/>
            <w:szCs w:val="24"/>
            <w:lang w:val="en-GB"/>
          </w:rPr>
          <w:instrText xml:space="preserve"> REF _Ref21969802 \r \h </w:instrText>
        </w:r>
        <w:r w:rsidR="00CA1CC2">
          <w:rPr>
            <w:b w:val="0"/>
            <w:bCs w:val="0"/>
            <w:color w:val="auto"/>
            <w:sz w:val="24"/>
            <w:szCs w:val="24"/>
            <w:lang w:val="en-GB"/>
          </w:rPr>
        </w:r>
        <w:r w:rsidR="00CA1CC2">
          <w:rPr>
            <w:b w:val="0"/>
            <w:bCs w:val="0"/>
            <w:color w:val="auto"/>
            <w:sz w:val="24"/>
            <w:szCs w:val="24"/>
            <w:lang w:val="en-GB"/>
          </w:rPr>
          <w:fldChar w:fldCharType="separate"/>
        </w:r>
        <w:r w:rsidR="005F0ED5">
          <w:rPr>
            <w:b w:val="0"/>
            <w:bCs w:val="0"/>
            <w:color w:val="auto"/>
            <w:sz w:val="24"/>
            <w:szCs w:val="24"/>
            <w:lang w:val="en-GB"/>
          </w:rPr>
          <w:t>109</w:t>
        </w:r>
        <w:r w:rsidR="00CA1CC2">
          <w:rPr>
            <w:b w:val="0"/>
            <w:bCs w:val="0"/>
            <w:color w:val="auto"/>
            <w:sz w:val="24"/>
            <w:szCs w:val="24"/>
            <w:lang w:val="en-GB"/>
          </w:rPr>
          <w:fldChar w:fldCharType="end"/>
        </w:r>
        <w:r w:rsidRPr="00BF59C4">
          <w:rPr>
            <w:b w:val="0"/>
            <w:bCs w:val="0"/>
            <w:color w:val="auto"/>
            <w:sz w:val="24"/>
            <w:szCs w:val="24"/>
            <w:lang w:val="en-GB"/>
          </w:rPr>
          <w:t>.</w:t>
        </w:r>
      </w:ins>
      <w:bookmarkEnd w:id="777"/>
      <w:r w:rsidR="00C128F2" w:rsidRPr="00BF59C4">
        <w:rPr>
          <w:b w:val="0"/>
          <w:bCs w:val="0"/>
          <w:color w:val="auto"/>
          <w:sz w:val="24"/>
          <w:szCs w:val="24"/>
          <w:lang w:val="en-GB"/>
        </w:rPr>
        <w:t xml:space="preserve"> </w:t>
      </w:r>
    </w:p>
    <w:p w14:paraId="3F72436F" w14:textId="77777777" w:rsidR="00483742" w:rsidRPr="00BF59C4" w:rsidRDefault="00937B58" w:rsidP="000837FA">
      <w:pPr>
        <w:pStyle w:val="Heading3"/>
        <w:numPr>
          <w:ilvl w:val="0"/>
          <w:numId w:val="38"/>
        </w:numPr>
        <w:tabs>
          <w:tab w:val="left" w:pos="1418"/>
        </w:tabs>
        <w:spacing w:before="0"/>
        <w:ind w:left="0" w:firstLine="851"/>
        <w:jc w:val="both"/>
        <w:rPr>
          <w:b w:val="0"/>
          <w:bCs w:val="0"/>
          <w:color w:val="auto"/>
          <w:sz w:val="24"/>
          <w:szCs w:val="24"/>
          <w:lang w:val="en-GB"/>
        </w:rPr>
        <w:pPrChange w:id="780" w:author="Ieva Ciganė" w:date="2019-10-23T10:19:00Z">
          <w:pPr>
            <w:pStyle w:val="Heading3"/>
            <w:spacing w:before="0"/>
            <w:ind w:left="851" w:hanging="709"/>
            <w:jc w:val="both"/>
          </w:pPr>
        </w:pPrChange>
      </w:pPr>
      <w:bookmarkStart w:id="781" w:name="_Toc21967674"/>
      <w:bookmarkStart w:id="782" w:name="_Ref21969802"/>
      <w:r w:rsidRPr="00BF59C4">
        <w:rPr>
          <w:b w:val="0"/>
          <w:bCs w:val="0"/>
          <w:color w:val="auto"/>
          <w:sz w:val="24"/>
          <w:szCs w:val="24"/>
          <w:lang w:val="en-GB"/>
        </w:rPr>
        <w:t xml:space="preserve">If the </w:t>
      </w:r>
      <w:r w:rsidR="00C16AFD" w:rsidRPr="00BF59C4">
        <w:rPr>
          <w:b w:val="0"/>
          <w:bCs w:val="0"/>
          <w:color w:val="auto"/>
          <w:sz w:val="24"/>
          <w:szCs w:val="24"/>
          <w:lang w:val="en-GB"/>
        </w:rPr>
        <w:t>order</w:t>
      </w:r>
      <w:r w:rsidRPr="00BF59C4">
        <w:rPr>
          <w:b w:val="0"/>
          <w:bCs w:val="0"/>
          <w:color w:val="auto"/>
          <w:sz w:val="24"/>
          <w:szCs w:val="24"/>
          <w:lang w:val="en-GB"/>
        </w:rPr>
        <w:t xml:space="preserve"> submitted is not realized for the product delivery period as indicated in the </w:t>
      </w:r>
      <w:r w:rsidR="00C16AFD" w:rsidRPr="00BF59C4">
        <w:rPr>
          <w:b w:val="0"/>
          <w:bCs w:val="0"/>
          <w:color w:val="auto"/>
          <w:sz w:val="24"/>
          <w:szCs w:val="24"/>
          <w:lang w:val="en-GB"/>
        </w:rPr>
        <w:t>order</w:t>
      </w:r>
      <w:r w:rsidRPr="00BF59C4">
        <w:rPr>
          <w:b w:val="0"/>
          <w:bCs w:val="0"/>
          <w:color w:val="auto"/>
          <w:sz w:val="24"/>
          <w:szCs w:val="24"/>
          <w:lang w:val="en-GB"/>
        </w:rPr>
        <w:t xml:space="preserve">, such </w:t>
      </w:r>
      <w:r w:rsidR="00C16AFD" w:rsidRPr="00BF59C4">
        <w:rPr>
          <w:b w:val="0"/>
          <w:bCs w:val="0"/>
          <w:color w:val="auto"/>
          <w:sz w:val="24"/>
          <w:szCs w:val="24"/>
          <w:lang w:val="en-GB"/>
        </w:rPr>
        <w:t>an order</w:t>
      </w:r>
      <w:r w:rsidRPr="00BF59C4">
        <w:rPr>
          <w:b w:val="0"/>
          <w:bCs w:val="0"/>
          <w:color w:val="auto"/>
          <w:sz w:val="24"/>
          <w:szCs w:val="24"/>
          <w:lang w:val="en-GB"/>
        </w:rPr>
        <w:t xml:space="preserve"> shall continue to be effective as </w:t>
      </w:r>
      <w:r w:rsidR="00C16AFD" w:rsidRPr="00BF59C4">
        <w:rPr>
          <w:b w:val="0"/>
          <w:bCs w:val="0"/>
          <w:color w:val="auto"/>
          <w:sz w:val="24"/>
          <w:szCs w:val="24"/>
          <w:lang w:val="en-GB"/>
        </w:rPr>
        <w:t>an order</w:t>
      </w:r>
      <w:r w:rsidR="00DC2BD7" w:rsidRPr="00BF59C4">
        <w:rPr>
          <w:b w:val="0"/>
          <w:bCs w:val="0"/>
          <w:color w:val="auto"/>
          <w:sz w:val="24"/>
          <w:szCs w:val="24"/>
          <w:lang w:val="en-GB"/>
        </w:rPr>
        <w:t xml:space="preserve"> for a previous</w:t>
      </w:r>
      <w:r w:rsidRPr="00BF59C4">
        <w:rPr>
          <w:b w:val="0"/>
          <w:bCs w:val="0"/>
          <w:color w:val="auto"/>
          <w:sz w:val="24"/>
          <w:szCs w:val="24"/>
          <w:lang w:val="en-GB"/>
        </w:rPr>
        <w:t xml:space="preserve"> day product, and such an unrealized </w:t>
      </w:r>
      <w:r w:rsidR="00C16AFD" w:rsidRPr="00BF59C4">
        <w:rPr>
          <w:b w:val="0"/>
          <w:bCs w:val="0"/>
          <w:color w:val="auto"/>
          <w:sz w:val="24"/>
          <w:szCs w:val="24"/>
          <w:lang w:val="en-GB"/>
        </w:rPr>
        <w:t>order</w:t>
      </w:r>
      <w:r w:rsidRPr="00BF59C4">
        <w:rPr>
          <w:b w:val="0"/>
          <w:bCs w:val="0"/>
          <w:color w:val="auto"/>
          <w:sz w:val="24"/>
          <w:szCs w:val="24"/>
          <w:lang w:val="en-GB"/>
        </w:rPr>
        <w:t xml:space="preserve"> shall be automatically withdrawn the next day.</w:t>
      </w:r>
      <w:bookmarkEnd w:id="781"/>
      <w:bookmarkEnd w:id="782"/>
      <w:r w:rsidR="00483742" w:rsidRPr="00BF59C4">
        <w:rPr>
          <w:b w:val="0"/>
          <w:bCs w:val="0"/>
          <w:color w:val="auto"/>
          <w:sz w:val="24"/>
          <w:szCs w:val="24"/>
          <w:lang w:val="en-GB"/>
        </w:rPr>
        <w:t xml:space="preserve"> </w:t>
      </w:r>
    </w:p>
    <w:p w14:paraId="1D91C215" w14:textId="370218AE" w:rsidR="00997D85" w:rsidRPr="00BF59C4" w:rsidRDefault="00937B58" w:rsidP="000837FA">
      <w:pPr>
        <w:pStyle w:val="Heading3"/>
        <w:numPr>
          <w:ilvl w:val="0"/>
          <w:numId w:val="38"/>
        </w:numPr>
        <w:tabs>
          <w:tab w:val="left" w:pos="1418"/>
        </w:tabs>
        <w:spacing w:before="0"/>
        <w:ind w:left="0" w:firstLine="851"/>
        <w:jc w:val="both"/>
        <w:rPr>
          <w:b w:val="0"/>
          <w:bCs w:val="0"/>
          <w:color w:val="auto"/>
          <w:sz w:val="24"/>
          <w:szCs w:val="24"/>
          <w:lang w:val="en-GB"/>
        </w:rPr>
        <w:pPrChange w:id="783" w:author="Ieva Ciganė" w:date="2019-10-23T10:19:00Z">
          <w:pPr>
            <w:pStyle w:val="Heading3"/>
            <w:spacing w:before="0"/>
            <w:ind w:left="851" w:hanging="709"/>
            <w:jc w:val="both"/>
          </w:pPr>
        </w:pPrChange>
      </w:pPr>
      <w:bookmarkStart w:id="784" w:name="_Toc21967675"/>
      <w:r w:rsidRPr="00BF59C4">
        <w:rPr>
          <w:b w:val="0"/>
          <w:bCs w:val="0"/>
          <w:color w:val="auto"/>
          <w:sz w:val="24"/>
          <w:szCs w:val="24"/>
          <w:lang w:val="en-GB"/>
        </w:rPr>
        <w:t xml:space="preserve">The Operator shall reserve the right to unilaterally withdraw the </w:t>
      </w:r>
      <w:r w:rsidR="00C16AFD" w:rsidRPr="00BF59C4">
        <w:rPr>
          <w:b w:val="0"/>
          <w:bCs w:val="0"/>
          <w:color w:val="auto"/>
          <w:sz w:val="24"/>
          <w:szCs w:val="24"/>
          <w:lang w:val="en-GB"/>
        </w:rPr>
        <w:t>orders</w:t>
      </w:r>
      <w:r w:rsidRPr="00BF59C4">
        <w:rPr>
          <w:b w:val="0"/>
          <w:bCs w:val="0"/>
          <w:color w:val="auto"/>
          <w:sz w:val="24"/>
          <w:szCs w:val="24"/>
          <w:lang w:val="en-GB"/>
        </w:rPr>
        <w:t xml:space="preserve"> submitted by the Participant, which have not yet been realized, under the circumstances indicated in </w:t>
      </w:r>
      <w:del w:id="785" w:author="Ieva Ciganė" w:date="2019-10-23T10:19:00Z">
        <w:r w:rsidRPr="00BF59C4">
          <w:rPr>
            <w:b w:val="0"/>
            <w:bCs w:val="0"/>
            <w:color w:val="auto"/>
            <w:sz w:val="24"/>
            <w:szCs w:val="24"/>
            <w:lang w:val="en-GB"/>
          </w:rPr>
          <w:delText>subpar. 2.2.9</w:delText>
        </w:r>
      </w:del>
      <w:ins w:id="786" w:author="Ieva Ciganė" w:date="2019-10-23T10:19:00Z">
        <w:r w:rsidR="002961B7">
          <w:rPr>
            <w:b w:val="0"/>
            <w:bCs w:val="0"/>
            <w:color w:val="auto"/>
            <w:sz w:val="24"/>
            <w:szCs w:val="24"/>
            <w:lang w:val="en-GB"/>
          </w:rPr>
          <w:t>paragraph</w:t>
        </w:r>
        <w:r w:rsidRPr="00BF59C4">
          <w:rPr>
            <w:b w:val="0"/>
            <w:bCs w:val="0"/>
            <w:color w:val="auto"/>
            <w:sz w:val="24"/>
            <w:szCs w:val="24"/>
            <w:lang w:val="en-GB"/>
          </w:rPr>
          <w:t> </w:t>
        </w:r>
        <w:r w:rsidR="002961B7">
          <w:rPr>
            <w:b w:val="0"/>
            <w:bCs w:val="0"/>
            <w:color w:val="auto"/>
            <w:sz w:val="24"/>
            <w:szCs w:val="24"/>
            <w:lang w:val="en-GB"/>
          </w:rPr>
          <w:fldChar w:fldCharType="begin"/>
        </w:r>
        <w:r w:rsidR="002961B7">
          <w:rPr>
            <w:b w:val="0"/>
            <w:bCs w:val="0"/>
            <w:color w:val="auto"/>
            <w:sz w:val="24"/>
            <w:szCs w:val="24"/>
            <w:lang w:val="en-GB"/>
          </w:rPr>
          <w:instrText xml:space="preserve"> REF _Ref21969049 \r \h </w:instrText>
        </w:r>
        <w:r w:rsidR="002961B7">
          <w:rPr>
            <w:b w:val="0"/>
            <w:bCs w:val="0"/>
            <w:color w:val="auto"/>
            <w:sz w:val="24"/>
            <w:szCs w:val="24"/>
            <w:lang w:val="en-GB"/>
          </w:rPr>
        </w:r>
        <w:r w:rsidR="002961B7">
          <w:rPr>
            <w:b w:val="0"/>
            <w:bCs w:val="0"/>
            <w:color w:val="auto"/>
            <w:sz w:val="24"/>
            <w:szCs w:val="24"/>
            <w:lang w:val="en-GB"/>
          </w:rPr>
          <w:fldChar w:fldCharType="separate"/>
        </w:r>
        <w:r w:rsidR="005F0ED5">
          <w:rPr>
            <w:b w:val="0"/>
            <w:bCs w:val="0"/>
            <w:color w:val="auto"/>
            <w:sz w:val="24"/>
            <w:szCs w:val="24"/>
            <w:lang w:val="en-GB"/>
          </w:rPr>
          <w:t>88</w:t>
        </w:r>
        <w:r w:rsidR="002961B7">
          <w:rPr>
            <w:b w:val="0"/>
            <w:bCs w:val="0"/>
            <w:color w:val="auto"/>
            <w:sz w:val="24"/>
            <w:szCs w:val="24"/>
            <w:lang w:val="en-GB"/>
          </w:rPr>
          <w:fldChar w:fldCharType="end"/>
        </w:r>
      </w:ins>
      <w:r w:rsidRPr="00BF59C4">
        <w:rPr>
          <w:b w:val="0"/>
          <w:bCs w:val="0"/>
          <w:color w:val="auto"/>
          <w:sz w:val="24"/>
          <w:szCs w:val="24"/>
          <w:lang w:val="en-GB"/>
        </w:rPr>
        <w:t xml:space="preserve"> </w:t>
      </w:r>
      <w:r w:rsidR="00C16AFD" w:rsidRPr="00BF59C4">
        <w:rPr>
          <w:b w:val="0"/>
          <w:bCs w:val="0"/>
          <w:color w:val="auto"/>
          <w:sz w:val="24"/>
          <w:szCs w:val="24"/>
          <w:lang w:val="en-GB"/>
        </w:rPr>
        <w:t xml:space="preserve">of </w:t>
      </w:r>
      <w:r w:rsidRPr="00BF59C4">
        <w:rPr>
          <w:b w:val="0"/>
          <w:bCs w:val="0"/>
          <w:color w:val="auto"/>
          <w:sz w:val="24"/>
          <w:szCs w:val="24"/>
          <w:lang w:val="en-GB"/>
        </w:rPr>
        <w:t>the Regulation.</w:t>
      </w:r>
      <w:bookmarkEnd w:id="784"/>
    </w:p>
    <w:p w14:paraId="7BCF616A" w14:textId="77777777" w:rsidR="00997D85" w:rsidRPr="00FA0357" w:rsidRDefault="00A02B64" w:rsidP="000837FA">
      <w:pPr>
        <w:pStyle w:val="Heading3"/>
        <w:numPr>
          <w:ilvl w:val="0"/>
          <w:numId w:val="38"/>
        </w:numPr>
        <w:tabs>
          <w:tab w:val="left" w:pos="1418"/>
        </w:tabs>
        <w:spacing w:before="0"/>
        <w:ind w:left="0" w:firstLine="851"/>
        <w:jc w:val="both"/>
        <w:rPr>
          <w:b w:val="0"/>
          <w:bCs w:val="0"/>
          <w:color w:val="auto"/>
          <w:sz w:val="24"/>
          <w:szCs w:val="24"/>
          <w:lang w:val="en-GB"/>
        </w:rPr>
        <w:pPrChange w:id="787" w:author="Ieva Ciganė" w:date="2019-10-23T10:19:00Z">
          <w:pPr>
            <w:pStyle w:val="Heading3"/>
            <w:spacing w:before="0"/>
            <w:ind w:left="851" w:hanging="709"/>
            <w:jc w:val="both"/>
          </w:pPr>
        </w:pPrChange>
      </w:pPr>
      <w:bookmarkStart w:id="788" w:name="_Toc21967676"/>
      <w:r w:rsidRPr="00FA0357">
        <w:rPr>
          <w:b w:val="0"/>
          <w:bCs w:val="0"/>
          <w:color w:val="auto"/>
          <w:sz w:val="24"/>
          <w:szCs w:val="24"/>
          <w:lang w:val="en-GB"/>
        </w:rPr>
        <w:t xml:space="preserve">The display of the volume of the day-ahead and (or) within-day product indicated in the submitted order in market areas other than the market area to which the order has been submitted depends on the </w:t>
      </w:r>
      <w:ins w:id="789" w:author="Ieva Ciganė" w:date="2019-10-23T10:19:00Z">
        <w:r w:rsidR="00D00391" w:rsidRPr="00FA0357">
          <w:rPr>
            <w:rFonts w:eastAsia="Calibri"/>
            <w:b w:val="0"/>
            <w:bCs w:val="0"/>
            <w:color w:val="auto"/>
            <w:sz w:val="24"/>
            <w:szCs w:val="24"/>
            <w:shd w:val="clear" w:color="auto" w:fill="FFFFFF"/>
            <w:lang w:val="en-GB"/>
          </w:rPr>
          <w:t xml:space="preserve">implicit capacity allocation period and the </w:t>
        </w:r>
      </w:ins>
      <w:r w:rsidRPr="00FA0357">
        <w:rPr>
          <w:b w:val="0"/>
          <w:bCs w:val="0"/>
          <w:color w:val="auto"/>
          <w:sz w:val="24"/>
          <w:szCs w:val="24"/>
          <w:lang w:val="en-GB"/>
        </w:rPr>
        <w:t>amount of available capacities.</w:t>
      </w:r>
      <w:r w:rsidRPr="00FA0357">
        <w:rPr>
          <w:b w:val="0"/>
          <w:bCs w:val="0"/>
          <w:color w:val="auto"/>
          <w:sz w:val="24"/>
          <w:szCs w:val="24"/>
        </w:rPr>
        <w:t xml:space="preserve"> </w:t>
      </w:r>
      <w:r w:rsidRPr="00FA0357">
        <w:rPr>
          <w:b w:val="0"/>
          <w:bCs w:val="0"/>
          <w:color w:val="auto"/>
          <w:sz w:val="24"/>
          <w:szCs w:val="24"/>
          <w:lang w:val="en-GB"/>
        </w:rPr>
        <w:t xml:space="preserve">If the total volume indicated in all orders </w:t>
      </w:r>
      <w:ins w:id="790" w:author="Ieva Ciganė" w:date="2019-10-23T10:19:00Z">
        <w:r w:rsidR="00D00391" w:rsidRPr="00FA0357">
          <w:rPr>
            <w:rFonts w:eastAsia="Calibri"/>
            <w:b w:val="0"/>
            <w:bCs w:val="0"/>
            <w:color w:val="auto"/>
            <w:sz w:val="24"/>
            <w:szCs w:val="24"/>
            <w:shd w:val="clear" w:color="auto" w:fill="FFFFFF"/>
            <w:lang w:val="en-GB"/>
          </w:rPr>
          <w:t xml:space="preserve">during the implicit capacity allocation period </w:t>
        </w:r>
      </w:ins>
      <w:r w:rsidRPr="00FA0357">
        <w:rPr>
          <w:b w:val="0"/>
          <w:bCs w:val="0"/>
          <w:color w:val="auto"/>
          <w:sz w:val="24"/>
          <w:szCs w:val="24"/>
          <w:lang w:val="en-GB"/>
        </w:rPr>
        <w:t>exceeds available capacities, only the best</w:t>
      </w:r>
      <w:ins w:id="791" w:author="Ieva Ciganė" w:date="2019-10-23T10:19:00Z">
        <w:r w:rsidRPr="00FA0357">
          <w:rPr>
            <w:b w:val="0"/>
            <w:bCs w:val="0"/>
            <w:color w:val="auto"/>
            <w:sz w:val="24"/>
            <w:szCs w:val="24"/>
            <w:lang w:val="en-GB"/>
          </w:rPr>
          <w:t xml:space="preserve"> price orders</w:t>
        </w:r>
        <w:r w:rsidR="00D00391" w:rsidRPr="00FA0357">
          <w:rPr>
            <w:rFonts w:eastAsia="Calibri"/>
            <w:b w:val="0"/>
            <w:bCs w:val="0"/>
            <w:color w:val="auto"/>
            <w:sz w:val="24"/>
            <w:szCs w:val="24"/>
            <w:shd w:val="clear" w:color="auto" w:fill="FFFFFF"/>
            <w:lang w:val="en-GB"/>
          </w:rPr>
          <w:t>, i.e. minimum purchase price and maximum sale</w:t>
        </w:r>
      </w:ins>
      <w:r w:rsidR="00D00391" w:rsidRPr="00FA0357">
        <w:rPr>
          <w:rFonts w:eastAsia="Calibri"/>
          <w:b w:val="0"/>
          <w:color w:val="auto"/>
          <w:sz w:val="24"/>
          <w:shd w:val="clear" w:color="auto" w:fill="FFFFFF"/>
          <w:lang w:val="en-GB"/>
          <w:rPrChange w:id="792" w:author="Ieva Ciganė" w:date="2019-10-23T10:19:00Z">
            <w:rPr>
              <w:rFonts w:eastAsia="Calibri"/>
              <w:b w:val="0"/>
              <w:color w:val="auto"/>
              <w:sz w:val="24"/>
              <w:lang w:val="en-GB"/>
            </w:rPr>
          </w:rPrChange>
        </w:rPr>
        <w:t xml:space="preserve"> price orders</w:t>
      </w:r>
      <w:r w:rsidRPr="00FA0357">
        <w:rPr>
          <w:b w:val="0"/>
          <w:bCs w:val="0"/>
          <w:color w:val="auto"/>
          <w:sz w:val="24"/>
          <w:szCs w:val="24"/>
          <w:lang w:val="en-GB"/>
        </w:rPr>
        <w:t xml:space="preserve"> for an aggregate volume equal to available capacities will be displayed in market areas other than a market area to which orders has been submitted</w:t>
      </w:r>
      <w:r w:rsidR="00937B58" w:rsidRPr="00FA0357">
        <w:rPr>
          <w:b w:val="0"/>
          <w:bCs w:val="0"/>
          <w:color w:val="auto"/>
          <w:sz w:val="24"/>
          <w:szCs w:val="24"/>
          <w:lang w:val="en-GB"/>
        </w:rPr>
        <w:t>.</w:t>
      </w:r>
      <w:bookmarkEnd w:id="788"/>
    </w:p>
    <w:p w14:paraId="5DD90BC7" w14:textId="77777777" w:rsidR="00937B58" w:rsidRPr="00BF59C4" w:rsidRDefault="00937B58" w:rsidP="000837FA">
      <w:pPr>
        <w:pStyle w:val="Heading3"/>
        <w:numPr>
          <w:ilvl w:val="0"/>
          <w:numId w:val="38"/>
        </w:numPr>
        <w:tabs>
          <w:tab w:val="left" w:pos="1418"/>
        </w:tabs>
        <w:spacing w:before="0"/>
        <w:ind w:left="0" w:firstLine="851"/>
        <w:jc w:val="both"/>
        <w:rPr>
          <w:b w:val="0"/>
          <w:bCs w:val="0"/>
          <w:color w:val="auto"/>
          <w:sz w:val="24"/>
          <w:szCs w:val="24"/>
          <w:lang w:val="en-GB"/>
        </w:rPr>
        <w:pPrChange w:id="793" w:author="Ieva Ciganė" w:date="2019-10-23T10:19:00Z">
          <w:pPr>
            <w:pStyle w:val="Heading3"/>
            <w:spacing w:before="0"/>
            <w:ind w:left="851" w:hanging="709"/>
            <w:jc w:val="both"/>
          </w:pPr>
        </w:pPrChange>
      </w:pPr>
      <w:bookmarkStart w:id="794" w:name="_Toc21967677"/>
      <w:r w:rsidRPr="00BF59C4">
        <w:rPr>
          <w:b w:val="0"/>
          <w:bCs w:val="0"/>
          <w:color w:val="auto"/>
          <w:sz w:val="24"/>
          <w:szCs w:val="24"/>
          <w:lang w:val="en-GB"/>
        </w:rPr>
        <w:t xml:space="preserve">If </w:t>
      </w:r>
      <w:r w:rsidR="000E6C4F" w:rsidRPr="00BF59C4">
        <w:rPr>
          <w:b w:val="0"/>
          <w:bCs w:val="0"/>
          <w:color w:val="auto"/>
          <w:sz w:val="24"/>
          <w:szCs w:val="24"/>
          <w:lang w:val="en-GB"/>
        </w:rPr>
        <w:t>available capacities</w:t>
      </w:r>
      <w:r w:rsidRPr="00BF59C4">
        <w:rPr>
          <w:b w:val="0"/>
          <w:bCs w:val="0"/>
          <w:color w:val="auto"/>
          <w:sz w:val="24"/>
          <w:szCs w:val="24"/>
          <w:lang w:val="en-GB"/>
        </w:rPr>
        <w:t xml:space="preserve"> are sufficient only for a partial fulfilment of a partial fulfilment type </w:t>
      </w:r>
      <w:r w:rsidR="00C16AFD" w:rsidRPr="00BF59C4">
        <w:rPr>
          <w:b w:val="0"/>
          <w:bCs w:val="0"/>
          <w:color w:val="auto"/>
          <w:sz w:val="24"/>
          <w:szCs w:val="24"/>
          <w:lang w:val="en-GB"/>
        </w:rPr>
        <w:t>order</w:t>
      </w:r>
      <w:r w:rsidRPr="00BF59C4">
        <w:rPr>
          <w:b w:val="0"/>
          <w:bCs w:val="0"/>
          <w:color w:val="auto"/>
          <w:sz w:val="24"/>
          <w:szCs w:val="24"/>
          <w:lang w:val="en-GB"/>
        </w:rPr>
        <w:t xml:space="preserve">, then, in areas other than an area to which the </w:t>
      </w:r>
      <w:r w:rsidR="00C16AFD" w:rsidRPr="00BF59C4">
        <w:rPr>
          <w:b w:val="0"/>
          <w:bCs w:val="0"/>
          <w:color w:val="auto"/>
          <w:sz w:val="24"/>
          <w:szCs w:val="24"/>
          <w:lang w:val="en-GB"/>
        </w:rPr>
        <w:t>order</w:t>
      </w:r>
      <w:r w:rsidRPr="00BF59C4">
        <w:rPr>
          <w:b w:val="0"/>
          <w:bCs w:val="0"/>
          <w:color w:val="auto"/>
          <w:sz w:val="24"/>
          <w:szCs w:val="24"/>
          <w:lang w:val="en-GB"/>
        </w:rPr>
        <w:t xml:space="preserve"> has been submitted, a transaction shall be fulfilled to the extent of the share of the </w:t>
      </w:r>
      <w:r w:rsidR="00C16AFD" w:rsidRPr="00BF59C4">
        <w:rPr>
          <w:b w:val="0"/>
          <w:bCs w:val="0"/>
          <w:color w:val="auto"/>
          <w:sz w:val="24"/>
          <w:szCs w:val="24"/>
          <w:lang w:val="en-GB"/>
        </w:rPr>
        <w:t>order</w:t>
      </w:r>
      <w:r w:rsidRPr="00BF59C4">
        <w:rPr>
          <w:b w:val="0"/>
          <w:bCs w:val="0"/>
          <w:color w:val="auto"/>
          <w:sz w:val="24"/>
          <w:szCs w:val="24"/>
          <w:lang w:val="en-GB"/>
        </w:rPr>
        <w:t xml:space="preserve"> equal to available </w:t>
      </w:r>
      <w:r w:rsidR="000E6C4F" w:rsidRPr="00BF59C4">
        <w:rPr>
          <w:b w:val="0"/>
          <w:bCs w:val="0"/>
          <w:color w:val="auto"/>
          <w:sz w:val="24"/>
          <w:szCs w:val="24"/>
          <w:lang w:val="en-GB"/>
        </w:rPr>
        <w:t>capacities</w:t>
      </w:r>
      <w:r w:rsidRPr="00BF59C4">
        <w:rPr>
          <w:b w:val="0"/>
          <w:bCs w:val="0"/>
          <w:color w:val="auto"/>
          <w:sz w:val="24"/>
          <w:szCs w:val="24"/>
          <w:lang w:val="en-GB"/>
        </w:rPr>
        <w:t>.</w:t>
      </w:r>
      <w:bookmarkEnd w:id="794"/>
    </w:p>
    <w:p w14:paraId="6AA5BD43" w14:textId="77777777" w:rsidR="00C128F2" w:rsidRPr="005237D5" w:rsidRDefault="00A02B64" w:rsidP="000837FA">
      <w:pPr>
        <w:pStyle w:val="Heading3"/>
        <w:numPr>
          <w:ilvl w:val="0"/>
          <w:numId w:val="38"/>
        </w:numPr>
        <w:tabs>
          <w:tab w:val="left" w:pos="1418"/>
        </w:tabs>
        <w:spacing w:before="0"/>
        <w:ind w:left="0" w:firstLine="851"/>
        <w:jc w:val="both"/>
        <w:rPr>
          <w:b w:val="0"/>
          <w:bCs w:val="0"/>
          <w:color w:val="auto"/>
          <w:sz w:val="24"/>
          <w:szCs w:val="24"/>
          <w:lang w:val="en-GB"/>
        </w:rPr>
        <w:pPrChange w:id="795" w:author="Ieva Ciganė" w:date="2019-10-23T10:19:00Z">
          <w:pPr>
            <w:pStyle w:val="Heading3"/>
            <w:spacing w:before="0"/>
            <w:ind w:left="851" w:hanging="709"/>
            <w:jc w:val="both"/>
          </w:pPr>
        </w:pPrChange>
      </w:pPr>
      <w:bookmarkStart w:id="796" w:name="_Toc21967678"/>
      <w:r w:rsidRPr="00D00391">
        <w:rPr>
          <w:b w:val="0"/>
          <w:bCs w:val="0"/>
          <w:color w:val="auto"/>
          <w:sz w:val="24"/>
          <w:szCs w:val="24"/>
          <w:lang w:val="en-GB"/>
        </w:rPr>
        <w:t xml:space="preserve">Submitted orders to sell day-ahead and (or) within-day </w:t>
      </w:r>
      <w:r w:rsidRPr="005237D5">
        <w:rPr>
          <w:b w:val="0"/>
          <w:bCs w:val="0"/>
          <w:color w:val="auto"/>
          <w:sz w:val="24"/>
          <w:szCs w:val="24"/>
          <w:lang w:val="en-GB"/>
        </w:rPr>
        <w:t>products</w:t>
      </w:r>
      <w:r w:rsidR="005237D5">
        <w:rPr>
          <w:b w:val="0"/>
          <w:bCs w:val="0"/>
          <w:color w:val="auto"/>
          <w:sz w:val="24"/>
          <w:szCs w:val="24"/>
          <w:lang w:val="en-GB"/>
        </w:rPr>
        <w:t xml:space="preserve"> </w:t>
      </w:r>
      <w:ins w:id="797" w:author="Ieva Ciganė" w:date="2019-10-23T10:19:00Z">
        <w:r w:rsidR="005237D5">
          <w:rPr>
            <w:b w:val="0"/>
            <w:bCs w:val="0"/>
            <w:color w:val="auto"/>
            <w:sz w:val="24"/>
            <w:szCs w:val="24"/>
            <w:lang w:val="en-GB"/>
          </w:rPr>
          <w:t>during implicit capacity allocation period</w:t>
        </w:r>
        <w:r w:rsidR="0020345D">
          <w:rPr>
            <w:b w:val="0"/>
            <w:bCs w:val="0"/>
            <w:color w:val="auto"/>
            <w:sz w:val="24"/>
            <w:szCs w:val="24"/>
            <w:lang w:val="en-GB"/>
          </w:rPr>
          <w:t>,</w:t>
        </w:r>
        <w:r w:rsidR="005237D5">
          <w:rPr>
            <w:b w:val="0"/>
            <w:bCs w:val="0"/>
            <w:color w:val="auto"/>
            <w:sz w:val="24"/>
            <w:szCs w:val="24"/>
            <w:lang w:val="en-GB"/>
          </w:rPr>
          <w:t xml:space="preserve"> if there is available capacity</w:t>
        </w:r>
        <w:r w:rsidR="0020345D">
          <w:rPr>
            <w:b w:val="0"/>
            <w:bCs w:val="0"/>
            <w:color w:val="auto"/>
            <w:sz w:val="24"/>
            <w:szCs w:val="24"/>
            <w:lang w:val="en-GB"/>
          </w:rPr>
          <w:t>,</w:t>
        </w:r>
        <w:r w:rsidR="005237D5">
          <w:rPr>
            <w:b w:val="0"/>
            <w:bCs w:val="0"/>
            <w:color w:val="auto"/>
            <w:sz w:val="24"/>
            <w:szCs w:val="24"/>
            <w:lang w:val="en-GB"/>
          </w:rPr>
          <w:t xml:space="preserve"> </w:t>
        </w:r>
      </w:ins>
      <w:r w:rsidRPr="005237D5">
        <w:rPr>
          <w:b w:val="0"/>
          <w:bCs w:val="0"/>
          <w:color w:val="auto"/>
          <w:sz w:val="24"/>
          <w:szCs w:val="24"/>
          <w:lang w:val="en-GB"/>
        </w:rPr>
        <w:t>shall be displayed</w:t>
      </w:r>
      <w:ins w:id="798" w:author="Ieva Ciganė" w:date="2019-10-23T10:19:00Z">
        <w:r w:rsidRPr="005237D5">
          <w:rPr>
            <w:b w:val="0"/>
            <w:bCs w:val="0"/>
            <w:color w:val="auto"/>
            <w:sz w:val="24"/>
            <w:szCs w:val="24"/>
            <w:lang w:val="en-GB"/>
          </w:rPr>
          <w:t xml:space="preserve"> </w:t>
        </w:r>
        <w:r w:rsidR="0020345D">
          <w:rPr>
            <w:b w:val="0"/>
            <w:bCs w:val="0"/>
            <w:color w:val="auto"/>
            <w:sz w:val="24"/>
            <w:szCs w:val="24"/>
            <w:lang w:val="en-GB"/>
          </w:rPr>
          <w:t>at other market areas</w:t>
        </w:r>
      </w:ins>
      <w:r w:rsidR="0020345D">
        <w:rPr>
          <w:b w:val="0"/>
          <w:bCs w:val="0"/>
          <w:color w:val="auto"/>
          <w:sz w:val="24"/>
          <w:szCs w:val="24"/>
          <w:lang w:val="en-GB"/>
        </w:rPr>
        <w:t xml:space="preserve"> </w:t>
      </w:r>
      <w:r w:rsidRPr="005237D5">
        <w:rPr>
          <w:b w:val="0"/>
          <w:bCs w:val="0"/>
          <w:color w:val="auto"/>
          <w:sz w:val="24"/>
          <w:szCs w:val="24"/>
          <w:lang w:val="en-GB"/>
        </w:rPr>
        <w:t xml:space="preserve">at the price including a natural gas transportation price between a market area to which orders has been submitted and other market areas, while orders to buy </w:t>
      </w:r>
      <w:ins w:id="799" w:author="Ieva Ciganė" w:date="2019-10-23T10:19:00Z">
        <w:r w:rsidR="005237D5">
          <w:rPr>
            <w:b w:val="0"/>
            <w:bCs w:val="0"/>
            <w:color w:val="auto"/>
            <w:sz w:val="24"/>
            <w:szCs w:val="24"/>
            <w:lang w:val="en-GB"/>
          </w:rPr>
          <w:t>during implicit capacity allocation period</w:t>
        </w:r>
        <w:r w:rsidR="0020345D">
          <w:rPr>
            <w:b w:val="0"/>
            <w:bCs w:val="0"/>
            <w:color w:val="auto"/>
            <w:sz w:val="24"/>
            <w:szCs w:val="24"/>
            <w:lang w:val="en-GB"/>
          </w:rPr>
          <w:t>,</w:t>
        </w:r>
        <w:r w:rsidR="005237D5">
          <w:rPr>
            <w:b w:val="0"/>
            <w:bCs w:val="0"/>
            <w:color w:val="auto"/>
            <w:sz w:val="24"/>
            <w:szCs w:val="24"/>
            <w:lang w:val="en-GB"/>
          </w:rPr>
          <w:t xml:space="preserve"> if there is available capacity</w:t>
        </w:r>
        <w:r w:rsidR="0020345D">
          <w:rPr>
            <w:b w:val="0"/>
            <w:bCs w:val="0"/>
            <w:color w:val="auto"/>
            <w:sz w:val="24"/>
            <w:szCs w:val="24"/>
            <w:lang w:val="en-GB"/>
          </w:rPr>
          <w:t>,</w:t>
        </w:r>
        <w:r w:rsidR="005237D5">
          <w:rPr>
            <w:b w:val="0"/>
            <w:bCs w:val="0"/>
            <w:color w:val="auto"/>
            <w:sz w:val="24"/>
            <w:szCs w:val="24"/>
            <w:lang w:val="en-GB"/>
          </w:rPr>
          <w:t xml:space="preserve"> </w:t>
        </w:r>
      </w:ins>
      <w:r w:rsidRPr="005237D5">
        <w:rPr>
          <w:b w:val="0"/>
          <w:bCs w:val="0"/>
          <w:color w:val="auto"/>
          <w:sz w:val="24"/>
          <w:szCs w:val="24"/>
          <w:lang w:val="en-GB"/>
        </w:rPr>
        <w:t>shall be displayed</w:t>
      </w:r>
      <w:ins w:id="800" w:author="Ieva Ciganė" w:date="2019-10-23T10:19:00Z">
        <w:r w:rsidRPr="005237D5">
          <w:rPr>
            <w:b w:val="0"/>
            <w:bCs w:val="0"/>
            <w:color w:val="auto"/>
            <w:sz w:val="24"/>
            <w:szCs w:val="24"/>
            <w:lang w:val="en-GB"/>
          </w:rPr>
          <w:t xml:space="preserve"> </w:t>
        </w:r>
        <w:r w:rsidR="0020345D">
          <w:rPr>
            <w:b w:val="0"/>
            <w:bCs w:val="0"/>
            <w:color w:val="auto"/>
            <w:sz w:val="24"/>
            <w:szCs w:val="24"/>
            <w:lang w:val="en-GB"/>
          </w:rPr>
          <w:t>at other market areas</w:t>
        </w:r>
      </w:ins>
      <w:r w:rsidR="0020345D">
        <w:rPr>
          <w:b w:val="0"/>
          <w:bCs w:val="0"/>
          <w:color w:val="auto"/>
          <w:sz w:val="24"/>
          <w:szCs w:val="24"/>
          <w:lang w:val="en-GB"/>
        </w:rPr>
        <w:t xml:space="preserve"> </w:t>
      </w:r>
      <w:r w:rsidRPr="005237D5">
        <w:rPr>
          <w:b w:val="0"/>
          <w:bCs w:val="0"/>
          <w:color w:val="auto"/>
          <w:sz w:val="24"/>
          <w:szCs w:val="24"/>
          <w:lang w:val="en-GB"/>
        </w:rPr>
        <w:t>at the price excluding a natural gas transportation price between a market area to which an order has been submitted and other market areas</w:t>
      </w:r>
      <w:r w:rsidR="00937B58" w:rsidRPr="005237D5">
        <w:rPr>
          <w:b w:val="0"/>
          <w:bCs w:val="0"/>
          <w:color w:val="auto"/>
          <w:sz w:val="24"/>
          <w:szCs w:val="24"/>
          <w:lang w:val="en-GB"/>
        </w:rPr>
        <w:t>.</w:t>
      </w:r>
      <w:bookmarkEnd w:id="796"/>
    </w:p>
    <w:p w14:paraId="66799CF5" w14:textId="77777777" w:rsidR="00C128F2" w:rsidRPr="00BF59C4" w:rsidRDefault="00C128F2" w:rsidP="00C508E9">
      <w:pPr>
        <w:pStyle w:val="Heading2"/>
        <w:spacing w:before="120" w:after="120" w:line="281" w:lineRule="auto"/>
        <w:ind w:left="578" w:hanging="578"/>
        <w:jc w:val="both"/>
        <w:rPr>
          <w:del w:id="801" w:author="Ieva Ciganė" w:date="2019-10-23T10:19:00Z"/>
          <w:bCs w:val="0"/>
          <w:color w:val="auto"/>
          <w:sz w:val="24"/>
          <w:szCs w:val="24"/>
          <w:lang w:val="en-GB"/>
        </w:rPr>
      </w:pPr>
      <w:bookmarkStart w:id="802" w:name="_Toc498586359"/>
      <w:bookmarkStart w:id="803" w:name="_Toc498588419"/>
      <w:bookmarkStart w:id="804" w:name="_Toc21967679"/>
      <w:del w:id="805" w:author="Ieva Ciganė" w:date="2019-10-23T10:19:00Z">
        <w:r w:rsidRPr="00BF59C4">
          <w:rPr>
            <w:bCs w:val="0"/>
            <w:color w:val="auto"/>
            <w:sz w:val="24"/>
            <w:szCs w:val="24"/>
            <w:lang w:val="en-GB"/>
          </w:rPr>
          <w:delText xml:space="preserve">Fulfilment of </w:delText>
        </w:r>
        <w:r w:rsidR="00F544FF" w:rsidRPr="00BF59C4">
          <w:rPr>
            <w:bCs w:val="0"/>
            <w:color w:val="auto"/>
            <w:sz w:val="24"/>
            <w:szCs w:val="24"/>
            <w:lang w:val="en-GB"/>
          </w:rPr>
          <w:delText>Transactions</w:delText>
        </w:r>
      </w:del>
    </w:p>
    <w:p w14:paraId="735AA9B9" w14:textId="77777777" w:rsidR="00FD59AF" w:rsidRDefault="00FD59AF" w:rsidP="000837FA">
      <w:pPr>
        <w:pStyle w:val="Heading1"/>
        <w:numPr>
          <w:ilvl w:val="0"/>
          <w:numId w:val="0"/>
        </w:numPr>
        <w:ind w:left="431" w:hanging="5"/>
        <w:rPr>
          <w:ins w:id="806" w:author="Ieva Ciganė" w:date="2019-10-23T10:19:00Z"/>
          <w:bCs w:val="0"/>
          <w:color w:val="auto"/>
          <w:szCs w:val="24"/>
          <w:lang w:val="en-GB"/>
        </w:rPr>
      </w:pPr>
      <w:ins w:id="807" w:author="Ieva Ciganė" w:date="2019-10-23T10:19:00Z">
        <w:r>
          <w:rPr>
            <w:szCs w:val="24"/>
          </w:rPr>
          <w:t>SECTION SIX</w:t>
        </w:r>
        <w:r>
          <w:rPr>
            <w:szCs w:val="24"/>
          </w:rPr>
          <w:br/>
          <w:t>FULFILMENT OF TRANSACTIONS</w:t>
        </w:r>
        <w:bookmarkEnd w:id="804"/>
      </w:ins>
    </w:p>
    <w:p w14:paraId="782E1E1B" w14:textId="6287435C" w:rsidR="00C128F2" w:rsidRPr="00BF59C4" w:rsidRDefault="00C128F2" w:rsidP="000837FA">
      <w:pPr>
        <w:pStyle w:val="Heading3"/>
        <w:numPr>
          <w:ilvl w:val="0"/>
          <w:numId w:val="38"/>
        </w:numPr>
        <w:tabs>
          <w:tab w:val="left" w:pos="1418"/>
        </w:tabs>
        <w:spacing w:before="0"/>
        <w:ind w:left="0" w:firstLine="851"/>
        <w:jc w:val="both"/>
        <w:rPr>
          <w:b w:val="0"/>
          <w:bCs w:val="0"/>
          <w:color w:val="auto"/>
          <w:sz w:val="24"/>
          <w:szCs w:val="24"/>
          <w:lang w:val="en-GB"/>
        </w:rPr>
        <w:pPrChange w:id="808" w:author="Ieva Ciganė" w:date="2019-10-23T10:19:00Z">
          <w:pPr>
            <w:pStyle w:val="Heading3"/>
            <w:spacing w:before="0"/>
            <w:ind w:left="851" w:hanging="709"/>
            <w:jc w:val="both"/>
          </w:pPr>
        </w:pPrChange>
      </w:pPr>
      <w:bookmarkStart w:id="809" w:name="_Toc21967680"/>
      <w:bookmarkEnd w:id="802"/>
      <w:bookmarkEnd w:id="803"/>
      <w:r w:rsidRPr="00BF59C4">
        <w:rPr>
          <w:b w:val="0"/>
          <w:bCs w:val="0"/>
          <w:color w:val="auto"/>
          <w:sz w:val="24"/>
          <w:szCs w:val="24"/>
          <w:lang w:val="en-GB"/>
        </w:rPr>
        <w:t xml:space="preserve">During the Trading Session, all </w:t>
      </w:r>
      <w:r w:rsidR="00910E3E" w:rsidRPr="00BF59C4">
        <w:rPr>
          <w:b w:val="0"/>
          <w:bCs w:val="0"/>
          <w:color w:val="auto"/>
          <w:sz w:val="24"/>
          <w:szCs w:val="24"/>
          <w:lang w:val="en-GB"/>
        </w:rPr>
        <w:t>order</w:t>
      </w:r>
      <w:r w:rsidRPr="00BF59C4">
        <w:rPr>
          <w:b w:val="0"/>
          <w:bCs w:val="0"/>
          <w:color w:val="auto"/>
          <w:sz w:val="24"/>
          <w:szCs w:val="24"/>
          <w:lang w:val="en-GB"/>
        </w:rPr>
        <w:t xml:space="preserve">s to buy and to sell shall enter the ETS where </w:t>
      </w:r>
      <w:r w:rsidR="00F544FF" w:rsidRPr="00BF59C4">
        <w:rPr>
          <w:b w:val="0"/>
          <w:bCs w:val="0"/>
          <w:color w:val="auto"/>
          <w:sz w:val="24"/>
          <w:szCs w:val="24"/>
          <w:lang w:val="en-GB"/>
        </w:rPr>
        <w:t>transactions</w:t>
      </w:r>
      <w:r w:rsidRPr="00BF59C4">
        <w:rPr>
          <w:b w:val="0"/>
          <w:bCs w:val="0"/>
          <w:color w:val="auto"/>
          <w:sz w:val="24"/>
          <w:szCs w:val="24"/>
          <w:lang w:val="en-GB"/>
        </w:rPr>
        <w:t xml:space="preserve"> are fulfilled</w:t>
      </w:r>
      <w:del w:id="810" w:author="Ieva Ciganė" w:date="2019-10-23T10:19:00Z">
        <w:r w:rsidRPr="00BF59C4">
          <w:rPr>
            <w:b w:val="0"/>
            <w:bCs w:val="0"/>
            <w:color w:val="auto"/>
            <w:sz w:val="24"/>
            <w:szCs w:val="24"/>
            <w:lang w:val="en-GB"/>
          </w:rPr>
          <w:delText>, with the exception of events established in part 2.7 of th</w:delText>
        </w:r>
        <w:r w:rsidR="00715813" w:rsidRPr="00BF59C4">
          <w:rPr>
            <w:b w:val="0"/>
            <w:bCs w:val="0"/>
            <w:color w:val="auto"/>
            <w:sz w:val="24"/>
            <w:szCs w:val="24"/>
            <w:lang w:val="en-GB"/>
          </w:rPr>
          <w:delText>is</w:delText>
        </w:r>
        <w:r w:rsidRPr="00BF59C4">
          <w:rPr>
            <w:b w:val="0"/>
            <w:bCs w:val="0"/>
            <w:color w:val="auto"/>
            <w:sz w:val="24"/>
            <w:szCs w:val="24"/>
            <w:lang w:val="en-GB"/>
          </w:rPr>
          <w:delText xml:space="preserve"> Regulation</w:delText>
        </w:r>
      </w:del>
      <w:r w:rsidR="00FD59AF">
        <w:rPr>
          <w:b w:val="0"/>
          <w:bCs w:val="0"/>
          <w:color w:val="auto"/>
          <w:sz w:val="24"/>
          <w:szCs w:val="24"/>
          <w:lang w:val="en-GB"/>
        </w:rPr>
        <w:t>.</w:t>
      </w:r>
      <w:bookmarkEnd w:id="809"/>
    </w:p>
    <w:p w14:paraId="1C45F469" w14:textId="77777777" w:rsidR="00C128F2" w:rsidRPr="00BF59C4" w:rsidRDefault="00937B58" w:rsidP="000837FA">
      <w:pPr>
        <w:pStyle w:val="Heading3"/>
        <w:numPr>
          <w:ilvl w:val="0"/>
          <w:numId w:val="38"/>
        </w:numPr>
        <w:tabs>
          <w:tab w:val="left" w:pos="1418"/>
        </w:tabs>
        <w:spacing w:before="0"/>
        <w:ind w:left="0" w:firstLine="851"/>
        <w:jc w:val="both"/>
        <w:rPr>
          <w:b w:val="0"/>
          <w:bCs w:val="0"/>
          <w:color w:val="auto"/>
          <w:sz w:val="24"/>
          <w:szCs w:val="24"/>
          <w:lang w:val="en-GB"/>
        </w:rPr>
        <w:pPrChange w:id="811" w:author="Ieva Ciganė" w:date="2019-10-23T10:19:00Z">
          <w:pPr>
            <w:pStyle w:val="Heading3"/>
            <w:spacing w:before="0"/>
            <w:ind w:left="851" w:hanging="709"/>
            <w:jc w:val="both"/>
          </w:pPr>
        </w:pPrChange>
      </w:pPr>
      <w:bookmarkStart w:id="812" w:name="_Toc21967681"/>
      <w:r w:rsidRPr="00BF59C4">
        <w:rPr>
          <w:b w:val="0"/>
          <w:bCs w:val="0"/>
          <w:color w:val="auto"/>
          <w:sz w:val="24"/>
          <w:szCs w:val="24"/>
          <w:lang w:val="en-GB"/>
        </w:rPr>
        <w:t>A transaction shall be fulfilled under the following conditions:</w:t>
      </w:r>
      <w:bookmarkEnd w:id="812"/>
    </w:p>
    <w:p w14:paraId="42BE2AB3" w14:textId="77777777" w:rsidR="006201DA" w:rsidRPr="000837FA" w:rsidRDefault="00937B58" w:rsidP="000837FA">
      <w:pPr>
        <w:pStyle w:val="Heading4"/>
        <w:numPr>
          <w:ilvl w:val="1"/>
          <w:numId w:val="38"/>
        </w:numPr>
        <w:tabs>
          <w:tab w:val="left" w:pos="1701"/>
        </w:tabs>
        <w:spacing w:before="0"/>
        <w:ind w:left="0" w:firstLine="851"/>
        <w:jc w:val="both"/>
        <w:rPr>
          <w:b w:val="0"/>
          <w:i w:val="0"/>
          <w:color w:val="auto"/>
          <w:sz w:val="24"/>
          <w:lang w:val="en-GB"/>
          <w:rPrChange w:id="813" w:author="Ieva Ciganė" w:date="2019-10-23T10:19:00Z">
            <w:rPr>
              <w:color w:val="FF0000"/>
              <w:sz w:val="24"/>
              <w:lang w:val="en-GB"/>
            </w:rPr>
          </w:rPrChange>
        </w:rPr>
        <w:pPrChange w:id="814" w:author="Ieva Ciganė" w:date="2019-10-23T10:19:00Z">
          <w:pPr>
            <w:pStyle w:val="Heading4"/>
            <w:spacing w:before="0"/>
            <w:ind w:left="1702" w:hanging="851"/>
            <w:jc w:val="both"/>
          </w:pPr>
        </w:pPrChange>
      </w:pPr>
      <w:r w:rsidRPr="00BF59C4">
        <w:rPr>
          <w:b w:val="0"/>
          <w:bCs w:val="0"/>
          <w:i w:val="0"/>
          <w:iCs w:val="0"/>
          <w:color w:val="auto"/>
          <w:sz w:val="24"/>
          <w:szCs w:val="24"/>
          <w:lang w:val="en-GB"/>
        </w:rPr>
        <w:t>If</w:t>
      </w:r>
      <w:r w:rsidRPr="0074671C">
        <w:rPr>
          <w:b w:val="0"/>
          <w:bCs w:val="0"/>
          <w:i w:val="0"/>
          <w:iCs w:val="0"/>
          <w:color w:val="auto"/>
          <w:sz w:val="24"/>
          <w:szCs w:val="24"/>
          <w:lang w:val="en-GB"/>
        </w:rPr>
        <w:t xml:space="preserve"> </w:t>
      </w:r>
      <w:r w:rsidR="00C16AFD" w:rsidRPr="0074671C">
        <w:rPr>
          <w:b w:val="0"/>
          <w:bCs w:val="0"/>
          <w:i w:val="0"/>
          <w:iCs w:val="0"/>
          <w:color w:val="auto"/>
          <w:sz w:val="24"/>
          <w:szCs w:val="24"/>
          <w:lang w:val="en-GB"/>
        </w:rPr>
        <w:t>an order</w:t>
      </w:r>
      <w:r w:rsidRPr="0034119E">
        <w:rPr>
          <w:b w:val="0"/>
          <w:bCs w:val="0"/>
          <w:i w:val="0"/>
          <w:iCs w:val="0"/>
          <w:color w:val="auto"/>
          <w:sz w:val="24"/>
          <w:szCs w:val="24"/>
          <w:lang w:val="en-GB"/>
        </w:rPr>
        <w:t xml:space="preserve"> is one of a partial fulfilment type, the criterion for the fulfilment of a transaction shall be a price</w:t>
      </w:r>
      <w:r w:rsidRPr="006734A1">
        <w:rPr>
          <w:b w:val="0"/>
          <w:bCs w:val="0"/>
          <w:i w:val="0"/>
          <w:iCs w:val="0"/>
          <w:color w:val="auto"/>
          <w:sz w:val="24"/>
          <w:szCs w:val="24"/>
          <w:lang w:val="en-GB"/>
        </w:rPr>
        <w:t xml:space="preserve"> – the products of </w:t>
      </w:r>
      <w:r w:rsidR="00C16AFD" w:rsidRPr="006734A1">
        <w:rPr>
          <w:b w:val="0"/>
          <w:bCs w:val="0"/>
          <w:i w:val="0"/>
          <w:iCs w:val="0"/>
          <w:color w:val="auto"/>
          <w:sz w:val="24"/>
          <w:szCs w:val="24"/>
          <w:lang w:val="en-GB"/>
        </w:rPr>
        <w:t>an order</w:t>
      </w:r>
      <w:r w:rsidRPr="0053497A">
        <w:rPr>
          <w:b w:val="0"/>
          <w:bCs w:val="0"/>
          <w:i w:val="0"/>
          <w:iCs w:val="0"/>
          <w:color w:val="auto"/>
          <w:sz w:val="24"/>
          <w:szCs w:val="24"/>
          <w:lang w:val="en-GB"/>
        </w:rPr>
        <w:t xml:space="preserve"> to sell and </w:t>
      </w:r>
      <w:r w:rsidR="00C16AFD" w:rsidRPr="0053497A">
        <w:rPr>
          <w:b w:val="0"/>
          <w:bCs w:val="0"/>
          <w:i w:val="0"/>
          <w:iCs w:val="0"/>
          <w:color w:val="auto"/>
          <w:sz w:val="24"/>
          <w:szCs w:val="24"/>
          <w:lang w:val="en-GB"/>
        </w:rPr>
        <w:t>an order</w:t>
      </w:r>
      <w:r w:rsidRPr="0053497A">
        <w:rPr>
          <w:b w:val="0"/>
          <w:bCs w:val="0"/>
          <w:i w:val="0"/>
          <w:iCs w:val="0"/>
          <w:color w:val="auto"/>
          <w:sz w:val="24"/>
          <w:szCs w:val="24"/>
          <w:lang w:val="en-GB"/>
        </w:rPr>
        <w:t xml:space="preserve"> to buy referring to a specific delivery period are the same, and the price of the </w:t>
      </w:r>
      <w:r w:rsidR="00C16AFD" w:rsidRPr="0053497A">
        <w:rPr>
          <w:b w:val="0"/>
          <w:bCs w:val="0"/>
          <w:i w:val="0"/>
          <w:iCs w:val="0"/>
          <w:color w:val="auto"/>
          <w:sz w:val="24"/>
          <w:szCs w:val="24"/>
          <w:lang w:val="en-GB"/>
        </w:rPr>
        <w:t>order</w:t>
      </w:r>
      <w:r w:rsidRPr="0053497A">
        <w:rPr>
          <w:b w:val="0"/>
          <w:bCs w:val="0"/>
          <w:i w:val="0"/>
          <w:iCs w:val="0"/>
          <w:color w:val="auto"/>
          <w:sz w:val="24"/>
          <w:szCs w:val="24"/>
          <w:lang w:val="en-GB"/>
        </w:rPr>
        <w:t xml:space="preserve"> to sell is less than or equal to the price of the </w:t>
      </w:r>
      <w:r w:rsidR="00C16AFD" w:rsidRPr="0053497A">
        <w:rPr>
          <w:b w:val="0"/>
          <w:bCs w:val="0"/>
          <w:i w:val="0"/>
          <w:iCs w:val="0"/>
          <w:color w:val="auto"/>
          <w:sz w:val="24"/>
          <w:szCs w:val="24"/>
          <w:lang w:val="en-GB"/>
        </w:rPr>
        <w:t>order</w:t>
      </w:r>
      <w:r w:rsidRPr="0053497A">
        <w:rPr>
          <w:b w:val="0"/>
          <w:bCs w:val="0"/>
          <w:i w:val="0"/>
          <w:iCs w:val="0"/>
          <w:color w:val="auto"/>
          <w:sz w:val="24"/>
          <w:szCs w:val="24"/>
          <w:lang w:val="en-GB"/>
        </w:rPr>
        <w:t xml:space="preserve"> to buy. If the </w:t>
      </w:r>
      <w:r w:rsidR="00C16AFD" w:rsidRPr="0053497A">
        <w:rPr>
          <w:b w:val="0"/>
          <w:bCs w:val="0"/>
          <w:i w:val="0"/>
          <w:iCs w:val="0"/>
          <w:color w:val="auto"/>
          <w:sz w:val="24"/>
          <w:szCs w:val="24"/>
          <w:lang w:val="en-GB"/>
        </w:rPr>
        <w:t>order</w:t>
      </w:r>
      <w:r w:rsidRPr="0053497A">
        <w:rPr>
          <w:b w:val="0"/>
          <w:bCs w:val="0"/>
          <w:i w:val="0"/>
          <w:iCs w:val="0"/>
          <w:color w:val="auto"/>
          <w:sz w:val="24"/>
          <w:szCs w:val="24"/>
          <w:lang w:val="en-GB"/>
        </w:rPr>
        <w:t xml:space="preserve"> submitted by the Participant is realized partially, the remaining share of the </w:t>
      </w:r>
      <w:r w:rsidR="00C16AFD" w:rsidRPr="0053497A">
        <w:rPr>
          <w:b w:val="0"/>
          <w:bCs w:val="0"/>
          <w:i w:val="0"/>
          <w:iCs w:val="0"/>
          <w:color w:val="auto"/>
          <w:sz w:val="24"/>
          <w:szCs w:val="24"/>
          <w:lang w:val="en-GB"/>
        </w:rPr>
        <w:t>order</w:t>
      </w:r>
      <w:r w:rsidRPr="00B84977">
        <w:rPr>
          <w:b w:val="0"/>
          <w:bCs w:val="0"/>
          <w:i w:val="0"/>
          <w:iCs w:val="0"/>
          <w:color w:val="auto"/>
          <w:sz w:val="24"/>
          <w:szCs w:val="24"/>
          <w:lang w:val="en-GB"/>
        </w:rPr>
        <w:t xml:space="preserve"> shall continue to be in force as long as it is completed in full or its term of validity expires, or the </w:t>
      </w:r>
      <w:r w:rsidR="00C16AFD" w:rsidRPr="00B84977">
        <w:rPr>
          <w:b w:val="0"/>
          <w:bCs w:val="0"/>
          <w:i w:val="0"/>
          <w:iCs w:val="0"/>
          <w:color w:val="auto"/>
          <w:sz w:val="24"/>
          <w:szCs w:val="24"/>
          <w:lang w:val="en-GB"/>
        </w:rPr>
        <w:t>order</w:t>
      </w:r>
      <w:r w:rsidRPr="00B84977">
        <w:rPr>
          <w:b w:val="0"/>
          <w:bCs w:val="0"/>
          <w:i w:val="0"/>
          <w:iCs w:val="0"/>
          <w:color w:val="auto"/>
          <w:sz w:val="24"/>
          <w:szCs w:val="24"/>
          <w:lang w:val="en-GB"/>
        </w:rPr>
        <w:t xml:space="preserve"> is amended or withdrawn.</w:t>
      </w:r>
    </w:p>
    <w:p w14:paraId="1478E49B" w14:textId="77777777" w:rsidR="00997D85" w:rsidRPr="000837FA" w:rsidRDefault="00CF1399" w:rsidP="000837FA">
      <w:pPr>
        <w:pStyle w:val="Heading4"/>
        <w:keepLines w:val="0"/>
        <w:numPr>
          <w:ilvl w:val="1"/>
          <w:numId w:val="38"/>
        </w:numPr>
        <w:tabs>
          <w:tab w:val="left" w:pos="1701"/>
        </w:tabs>
        <w:spacing w:before="0"/>
        <w:ind w:left="0" w:firstLine="851"/>
        <w:jc w:val="both"/>
        <w:rPr>
          <w:b w:val="0"/>
          <w:i w:val="0"/>
          <w:color w:val="auto"/>
          <w:sz w:val="24"/>
          <w:lang w:val="en-GB"/>
          <w:rPrChange w:id="815" w:author="Ieva Ciganė" w:date="2019-10-23T10:19:00Z">
            <w:rPr>
              <w:color w:val="FF0000"/>
              <w:sz w:val="24"/>
              <w:lang w:val="en-GB"/>
            </w:rPr>
          </w:rPrChange>
        </w:rPr>
        <w:pPrChange w:id="816" w:author="Ieva Ciganė" w:date="2019-10-23T10:19:00Z">
          <w:pPr>
            <w:pStyle w:val="Heading4"/>
            <w:keepLines w:val="0"/>
            <w:spacing w:before="0"/>
            <w:ind w:left="1702" w:hanging="851"/>
            <w:jc w:val="both"/>
          </w:pPr>
        </w:pPrChange>
      </w:pPr>
      <w:r w:rsidRPr="0074671C">
        <w:rPr>
          <w:b w:val="0"/>
          <w:bCs w:val="0"/>
          <w:i w:val="0"/>
          <w:iCs w:val="0"/>
          <w:color w:val="auto"/>
          <w:sz w:val="24"/>
          <w:szCs w:val="24"/>
          <w:lang w:val="en-GB"/>
        </w:rPr>
        <w:t xml:space="preserve">If </w:t>
      </w:r>
      <w:r w:rsidR="00064217" w:rsidRPr="0034119E">
        <w:rPr>
          <w:b w:val="0"/>
          <w:bCs w:val="0"/>
          <w:i w:val="0"/>
          <w:iCs w:val="0"/>
          <w:color w:val="auto"/>
          <w:sz w:val="24"/>
          <w:szCs w:val="24"/>
          <w:lang w:val="en-GB"/>
        </w:rPr>
        <w:t>an order</w:t>
      </w:r>
      <w:r w:rsidRPr="0034119E">
        <w:rPr>
          <w:b w:val="0"/>
          <w:bCs w:val="0"/>
          <w:i w:val="0"/>
          <w:iCs w:val="0"/>
          <w:color w:val="auto"/>
          <w:sz w:val="24"/>
          <w:szCs w:val="24"/>
          <w:lang w:val="en-GB"/>
        </w:rPr>
        <w:t xml:space="preserve"> is one of the </w:t>
      </w:r>
      <w:r w:rsidR="00064217" w:rsidRPr="006734A1">
        <w:rPr>
          <w:b w:val="0"/>
          <w:bCs w:val="0"/>
          <w:i w:val="0"/>
          <w:iCs w:val="0"/>
          <w:color w:val="auto"/>
          <w:sz w:val="24"/>
          <w:szCs w:val="24"/>
          <w:lang w:val="en-GB"/>
        </w:rPr>
        <w:t>full</w:t>
      </w:r>
      <w:r w:rsidRPr="006734A1">
        <w:rPr>
          <w:b w:val="0"/>
          <w:bCs w:val="0"/>
          <w:i w:val="0"/>
          <w:iCs w:val="0"/>
          <w:color w:val="auto"/>
          <w:sz w:val="24"/>
          <w:szCs w:val="24"/>
          <w:lang w:val="en-GB"/>
        </w:rPr>
        <w:t xml:space="preserve"> fulf</w:t>
      </w:r>
      <w:r w:rsidRPr="0053497A">
        <w:rPr>
          <w:b w:val="0"/>
          <w:bCs w:val="0"/>
          <w:i w:val="0"/>
          <w:iCs w:val="0"/>
          <w:color w:val="auto"/>
          <w:sz w:val="24"/>
          <w:szCs w:val="24"/>
          <w:lang w:val="en-GB"/>
        </w:rPr>
        <w:t xml:space="preserve">ilment type, the </w:t>
      </w:r>
      <w:r w:rsidR="00064217" w:rsidRPr="0053497A">
        <w:rPr>
          <w:b w:val="0"/>
          <w:bCs w:val="0"/>
          <w:i w:val="0"/>
          <w:iCs w:val="0"/>
          <w:color w:val="auto"/>
          <w:sz w:val="24"/>
          <w:szCs w:val="24"/>
          <w:lang w:val="en-GB"/>
        </w:rPr>
        <w:t>transaction</w:t>
      </w:r>
      <w:r w:rsidRPr="0053497A">
        <w:rPr>
          <w:b w:val="0"/>
          <w:bCs w:val="0"/>
          <w:i w:val="0"/>
          <w:iCs w:val="0"/>
          <w:color w:val="auto"/>
          <w:sz w:val="24"/>
          <w:szCs w:val="24"/>
          <w:lang w:val="en-GB"/>
        </w:rPr>
        <w:t xml:space="preserve"> execution criteria shall be the volume of natural gas and a price.</w:t>
      </w:r>
      <w:r w:rsidRPr="0053497A">
        <w:rPr>
          <w:b w:val="0"/>
          <w:bCs w:val="0"/>
          <w:i w:val="0"/>
          <w:iCs w:val="0"/>
          <w:color w:val="auto"/>
          <w:sz w:val="24"/>
          <w:szCs w:val="24"/>
        </w:rPr>
        <w:t xml:space="preserve"> </w:t>
      </w:r>
      <w:r w:rsidRPr="0053497A">
        <w:rPr>
          <w:b w:val="0"/>
          <w:bCs w:val="0"/>
          <w:i w:val="0"/>
          <w:iCs w:val="0"/>
          <w:color w:val="auto"/>
          <w:sz w:val="24"/>
          <w:szCs w:val="24"/>
          <w:lang w:val="en-GB"/>
        </w:rPr>
        <w:t xml:space="preserve">In case of a </w:t>
      </w:r>
      <w:r w:rsidR="00064217" w:rsidRPr="0053497A">
        <w:rPr>
          <w:b w:val="0"/>
          <w:bCs w:val="0"/>
          <w:i w:val="0"/>
          <w:iCs w:val="0"/>
          <w:color w:val="auto"/>
          <w:sz w:val="24"/>
          <w:szCs w:val="24"/>
          <w:lang w:val="en-GB"/>
        </w:rPr>
        <w:t>full fulfilment type order to buy, a transaction</w:t>
      </w:r>
      <w:r w:rsidRPr="0053497A">
        <w:rPr>
          <w:b w:val="0"/>
          <w:bCs w:val="0"/>
          <w:i w:val="0"/>
          <w:iCs w:val="0"/>
          <w:color w:val="auto"/>
          <w:sz w:val="24"/>
          <w:szCs w:val="24"/>
          <w:lang w:val="en-GB"/>
        </w:rPr>
        <w:t xml:space="preserve"> shall be executed</w:t>
      </w:r>
      <w:r w:rsidR="00064217" w:rsidRPr="0053497A">
        <w:rPr>
          <w:b w:val="0"/>
          <w:bCs w:val="0"/>
          <w:i w:val="0"/>
          <w:iCs w:val="0"/>
          <w:color w:val="auto"/>
          <w:sz w:val="24"/>
          <w:szCs w:val="24"/>
          <w:lang w:val="en-GB"/>
        </w:rPr>
        <w:t xml:space="preserve"> if the volume indicated in</w:t>
      </w:r>
      <w:r w:rsidRPr="0053497A">
        <w:rPr>
          <w:b w:val="0"/>
          <w:bCs w:val="0"/>
          <w:i w:val="0"/>
          <w:iCs w:val="0"/>
          <w:color w:val="auto"/>
          <w:sz w:val="24"/>
          <w:szCs w:val="24"/>
          <w:lang w:val="en-GB"/>
        </w:rPr>
        <w:t xml:space="preserve"> </w:t>
      </w:r>
      <w:r w:rsidR="00064217" w:rsidRPr="0053497A">
        <w:rPr>
          <w:b w:val="0"/>
          <w:bCs w:val="0"/>
          <w:i w:val="0"/>
          <w:iCs w:val="0"/>
          <w:color w:val="auto"/>
          <w:sz w:val="24"/>
          <w:szCs w:val="24"/>
          <w:lang w:val="en-GB"/>
        </w:rPr>
        <w:t>order</w:t>
      </w:r>
      <w:r w:rsidRPr="0053497A">
        <w:rPr>
          <w:b w:val="0"/>
          <w:bCs w:val="0"/>
          <w:i w:val="0"/>
          <w:iCs w:val="0"/>
          <w:color w:val="auto"/>
          <w:sz w:val="24"/>
          <w:szCs w:val="24"/>
          <w:lang w:val="en-GB"/>
        </w:rPr>
        <w:t xml:space="preserve"> to sell is greater than (when the </w:t>
      </w:r>
      <w:r w:rsidR="00064217" w:rsidRPr="00B84977">
        <w:rPr>
          <w:b w:val="0"/>
          <w:bCs w:val="0"/>
          <w:i w:val="0"/>
          <w:iCs w:val="0"/>
          <w:color w:val="auto"/>
          <w:sz w:val="24"/>
          <w:szCs w:val="24"/>
          <w:lang w:val="en-GB"/>
        </w:rPr>
        <w:t>order</w:t>
      </w:r>
      <w:r w:rsidRPr="00B84977">
        <w:rPr>
          <w:b w:val="0"/>
          <w:bCs w:val="0"/>
          <w:i w:val="0"/>
          <w:iCs w:val="0"/>
          <w:color w:val="auto"/>
          <w:sz w:val="24"/>
          <w:szCs w:val="24"/>
          <w:lang w:val="en-GB"/>
        </w:rPr>
        <w:t xml:space="preserve"> to sell is one of the partial fulfilment type) or equal to the volume indicated in the </w:t>
      </w:r>
      <w:r w:rsidR="00064217" w:rsidRPr="00894A47">
        <w:rPr>
          <w:b w:val="0"/>
          <w:bCs w:val="0"/>
          <w:i w:val="0"/>
          <w:iCs w:val="0"/>
          <w:color w:val="auto"/>
          <w:sz w:val="24"/>
          <w:szCs w:val="24"/>
          <w:lang w:val="en-GB"/>
        </w:rPr>
        <w:t>order</w:t>
      </w:r>
      <w:r w:rsidRPr="00894A47">
        <w:rPr>
          <w:b w:val="0"/>
          <w:bCs w:val="0"/>
          <w:i w:val="0"/>
          <w:iCs w:val="0"/>
          <w:color w:val="auto"/>
          <w:sz w:val="24"/>
          <w:szCs w:val="24"/>
          <w:lang w:val="en-GB"/>
        </w:rPr>
        <w:t xml:space="preserve"> to buy and the price of the </w:t>
      </w:r>
      <w:r w:rsidR="00064217" w:rsidRPr="00C25130">
        <w:rPr>
          <w:b w:val="0"/>
          <w:bCs w:val="0"/>
          <w:i w:val="0"/>
          <w:iCs w:val="0"/>
          <w:color w:val="auto"/>
          <w:sz w:val="24"/>
          <w:szCs w:val="24"/>
          <w:lang w:val="en-GB"/>
        </w:rPr>
        <w:t>order</w:t>
      </w:r>
      <w:r w:rsidRPr="00C25130">
        <w:rPr>
          <w:b w:val="0"/>
          <w:bCs w:val="0"/>
          <w:i w:val="0"/>
          <w:iCs w:val="0"/>
          <w:color w:val="auto"/>
          <w:sz w:val="24"/>
          <w:szCs w:val="24"/>
          <w:lang w:val="en-GB"/>
        </w:rPr>
        <w:t xml:space="preserve"> to sell is less than or equal to the price of the </w:t>
      </w:r>
      <w:r w:rsidR="00064217" w:rsidRPr="00C25130">
        <w:rPr>
          <w:b w:val="0"/>
          <w:bCs w:val="0"/>
          <w:i w:val="0"/>
          <w:iCs w:val="0"/>
          <w:color w:val="auto"/>
          <w:sz w:val="24"/>
          <w:szCs w:val="24"/>
          <w:lang w:val="en-GB"/>
        </w:rPr>
        <w:t>order</w:t>
      </w:r>
      <w:r w:rsidRPr="00C25130">
        <w:rPr>
          <w:b w:val="0"/>
          <w:bCs w:val="0"/>
          <w:i w:val="0"/>
          <w:iCs w:val="0"/>
          <w:color w:val="auto"/>
          <w:sz w:val="24"/>
          <w:szCs w:val="24"/>
          <w:lang w:val="en-GB"/>
        </w:rPr>
        <w:t xml:space="preserve"> to buy.</w:t>
      </w:r>
      <w:r w:rsidRPr="00C25130">
        <w:rPr>
          <w:b w:val="0"/>
          <w:bCs w:val="0"/>
          <w:i w:val="0"/>
          <w:iCs w:val="0"/>
          <w:color w:val="auto"/>
          <w:sz w:val="24"/>
          <w:szCs w:val="24"/>
        </w:rPr>
        <w:t xml:space="preserve"> </w:t>
      </w:r>
      <w:r w:rsidRPr="008313F1">
        <w:rPr>
          <w:b w:val="0"/>
          <w:bCs w:val="0"/>
          <w:i w:val="0"/>
          <w:iCs w:val="0"/>
          <w:color w:val="auto"/>
          <w:sz w:val="24"/>
          <w:szCs w:val="24"/>
          <w:lang w:val="en-GB"/>
        </w:rPr>
        <w:t xml:space="preserve">In case of a </w:t>
      </w:r>
      <w:r w:rsidR="00064217" w:rsidRPr="008313F1">
        <w:rPr>
          <w:b w:val="0"/>
          <w:bCs w:val="0"/>
          <w:i w:val="0"/>
          <w:iCs w:val="0"/>
          <w:color w:val="auto"/>
          <w:sz w:val="24"/>
          <w:szCs w:val="24"/>
          <w:lang w:val="en-GB"/>
        </w:rPr>
        <w:t>full</w:t>
      </w:r>
      <w:r w:rsidRPr="008313F1">
        <w:rPr>
          <w:b w:val="0"/>
          <w:bCs w:val="0"/>
          <w:i w:val="0"/>
          <w:iCs w:val="0"/>
          <w:color w:val="auto"/>
          <w:sz w:val="24"/>
          <w:szCs w:val="24"/>
          <w:lang w:val="en-GB"/>
        </w:rPr>
        <w:t xml:space="preserve"> fulfilment type </w:t>
      </w:r>
      <w:r w:rsidR="00064217" w:rsidRPr="008313F1">
        <w:rPr>
          <w:b w:val="0"/>
          <w:bCs w:val="0"/>
          <w:i w:val="0"/>
          <w:iCs w:val="0"/>
          <w:color w:val="auto"/>
          <w:sz w:val="24"/>
          <w:szCs w:val="24"/>
          <w:lang w:val="en-GB"/>
        </w:rPr>
        <w:t>order to sell, a transaction</w:t>
      </w:r>
      <w:r w:rsidRPr="008313F1">
        <w:rPr>
          <w:b w:val="0"/>
          <w:bCs w:val="0"/>
          <w:i w:val="0"/>
          <w:iCs w:val="0"/>
          <w:color w:val="auto"/>
          <w:sz w:val="24"/>
          <w:szCs w:val="24"/>
          <w:lang w:val="en-GB"/>
        </w:rPr>
        <w:t xml:space="preserve"> shall be </w:t>
      </w:r>
      <w:r w:rsidRPr="00395C0C">
        <w:rPr>
          <w:b w:val="0"/>
          <w:bCs w:val="0"/>
          <w:i w:val="0"/>
          <w:iCs w:val="0"/>
          <w:color w:val="auto"/>
          <w:sz w:val="24"/>
          <w:szCs w:val="24"/>
          <w:lang w:val="en-GB"/>
        </w:rPr>
        <w:t xml:space="preserve">executed if the volume indicated in </w:t>
      </w:r>
      <w:r w:rsidR="00064217" w:rsidRPr="00395C0C">
        <w:rPr>
          <w:b w:val="0"/>
          <w:bCs w:val="0"/>
          <w:i w:val="0"/>
          <w:iCs w:val="0"/>
          <w:color w:val="auto"/>
          <w:sz w:val="24"/>
          <w:szCs w:val="24"/>
          <w:lang w:val="en-GB"/>
        </w:rPr>
        <w:t>order</w:t>
      </w:r>
      <w:r w:rsidRPr="00395C0C">
        <w:rPr>
          <w:b w:val="0"/>
          <w:bCs w:val="0"/>
          <w:i w:val="0"/>
          <w:iCs w:val="0"/>
          <w:color w:val="auto"/>
          <w:sz w:val="24"/>
          <w:szCs w:val="24"/>
          <w:lang w:val="en-GB"/>
        </w:rPr>
        <w:t xml:space="preserve"> to buy is greater than (when the </w:t>
      </w:r>
      <w:r w:rsidR="00064217" w:rsidRPr="00395C0C">
        <w:rPr>
          <w:b w:val="0"/>
          <w:bCs w:val="0"/>
          <w:i w:val="0"/>
          <w:iCs w:val="0"/>
          <w:color w:val="auto"/>
          <w:sz w:val="24"/>
          <w:szCs w:val="24"/>
          <w:lang w:val="en-GB"/>
        </w:rPr>
        <w:t>order</w:t>
      </w:r>
      <w:r w:rsidRPr="00395C0C">
        <w:rPr>
          <w:b w:val="0"/>
          <w:bCs w:val="0"/>
          <w:i w:val="0"/>
          <w:iCs w:val="0"/>
          <w:color w:val="auto"/>
          <w:sz w:val="24"/>
          <w:szCs w:val="24"/>
          <w:lang w:val="en-GB"/>
        </w:rPr>
        <w:t xml:space="preserve"> to buy is one of the partial fulfilment type)</w:t>
      </w:r>
      <w:r w:rsidRPr="000837FA">
        <w:rPr>
          <w:b w:val="0"/>
          <w:i w:val="0"/>
          <w:color w:val="auto"/>
          <w:sz w:val="24"/>
          <w:lang w:val="en-GB"/>
          <w:rPrChange w:id="817" w:author="Ieva Ciganė" w:date="2019-10-23T10:19:00Z">
            <w:rPr>
              <w:b w:val="0"/>
              <w:i w:val="0"/>
              <w:color w:val="FF0000"/>
              <w:sz w:val="24"/>
              <w:lang w:val="en-GB"/>
            </w:rPr>
          </w:rPrChange>
        </w:rPr>
        <w:t xml:space="preserve"> </w:t>
      </w:r>
      <w:r w:rsidRPr="0074671C">
        <w:rPr>
          <w:b w:val="0"/>
          <w:bCs w:val="0"/>
          <w:i w:val="0"/>
          <w:iCs w:val="0"/>
          <w:color w:val="auto"/>
          <w:sz w:val="24"/>
          <w:szCs w:val="24"/>
          <w:lang w:val="en-GB"/>
        </w:rPr>
        <w:t>or equal to the volume indicated in the</w:t>
      </w:r>
      <w:r w:rsidRPr="000837FA">
        <w:rPr>
          <w:b w:val="0"/>
          <w:i w:val="0"/>
          <w:color w:val="auto"/>
          <w:sz w:val="24"/>
          <w:lang w:val="en-GB"/>
          <w:rPrChange w:id="818" w:author="Ieva Ciganė" w:date="2019-10-23T10:19:00Z">
            <w:rPr>
              <w:b w:val="0"/>
              <w:i w:val="0"/>
              <w:color w:val="FF0000"/>
              <w:sz w:val="24"/>
              <w:lang w:val="en-GB"/>
            </w:rPr>
          </w:rPrChange>
        </w:rPr>
        <w:t xml:space="preserve"> </w:t>
      </w:r>
      <w:r w:rsidR="00064217" w:rsidRPr="0074671C">
        <w:rPr>
          <w:b w:val="0"/>
          <w:bCs w:val="0"/>
          <w:i w:val="0"/>
          <w:iCs w:val="0"/>
          <w:color w:val="auto"/>
          <w:sz w:val="24"/>
          <w:szCs w:val="24"/>
          <w:lang w:val="en-GB"/>
        </w:rPr>
        <w:t>order</w:t>
      </w:r>
      <w:r w:rsidRPr="0034119E">
        <w:rPr>
          <w:b w:val="0"/>
          <w:bCs w:val="0"/>
          <w:i w:val="0"/>
          <w:iCs w:val="0"/>
          <w:color w:val="auto"/>
          <w:sz w:val="24"/>
          <w:szCs w:val="24"/>
          <w:lang w:val="en-GB"/>
        </w:rPr>
        <w:t xml:space="preserve"> to sell and the price of the </w:t>
      </w:r>
      <w:r w:rsidR="00064217" w:rsidRPr="0034119E">
        <w:rPr>
          <w:b w:val="0"/>
          <w:bCs w:val="0"/>
          <w:i w:val="0"/>
          <w:iCs w:val="0"/>
          <w:color w:val="auto"/>
          <w:sz w:val="24"/>
          <w:szCs w:val="24"/>
          <w:lang w:val="en-GB"/>
        </w:rPr>
        <w:t>order</w:t>
      </w:r>
      <w:r w:rsidRPr="006734A1">
        <w:rPr>
          <w:b w:val="0"/>
          <w:bCs w:val="0"/>
          <w:i w:val="0"/>
          <w:iCs w:val="0"/>
          <w:color w:val="auto"/>
          <w:sz w:val="24"/>
          <w:szCs w:val="24"/>
          <w:lang w:val="en-GB"/>
        </w:rPr>
        <w:t xml:space="preserve"> to buy is greater than or equal to the price of the </w:t>
      </w:r>
      <w:r w:rsidR="00064217" w:rsidRPr="0053497A">
        <w:rPr>
          <w:b w:val="0"/>
          <w:bCs w:val="0"/>
          <w:i w:val="0"/>
          <w:iCs w:val="0"/>
          <w:color w:val="auto"/>
          <w:sz w:val="24"/>
          <w:szCs w:val="24"/>
          <w:lang w:val="en-GB"/>
        </w:rPr>
        <w:t>order</w:t>
      </w:r>
      <w:r w:rsidRPr="0053497A">
        <w:rPr>
          <w:b w:val="0"/>
          <w:bCs w:val="0"/>
          <w:i w:val="0"/>
          <w:iCs w:val="0"/>
          <w:color w:val="auto"/>
          <w:sz w:val="24"/>
          <w:szCs w:val="24"/>
          <w:lang w:val="en-GB"/>
        </w:rPr>
        <w:t xml:space="preserve"> to sell.</w:t>
      </w:r>
    </w:p>
    <w:p w14:paraId="7CE6BE09" w14:textId="77777777" w:rsidR="00C128F2" w:rsidRPr="00BF59C4" w:rsidRDefault="00C128F2" w:rsidP="000837FA">
      <w:pPr>
        <w:pStyle w:val="Heading3"/>
        <w:numPr>
          <w:ilvl w:val="0"/>
          <w:numId w:val="38"/>
        </w:numPr>
        <w:tabs>
          <w:tab w:val="left" w:pos="1418"/>
        </w:tabs>
        <w:spacing w:before="0"/>
        <w:ind w:left="0" w:firstLine="851"/>
        <w:jc w:val="both"/>
        <w:rPr>
          <w:b w:val="0"/>
          <w:bCs w:val="0"/>
          <w:color w:val="auto"/>
          <w:sz w:val="24"/>
          <w:szCs w:val="24"/>
          <w:lang w:val="en-GB"/>
        </w:rPr>
        <w:pPrChange w:id="819" w:author="Ieva Ciganė" w:date="2019-10-23T10:19:00Z">
          <w:pPr>
            <w:pStyle w:val="Heading3"/>
            <w:spacing w:before="0"/>
            <w:ind w:left="851" w:hanging="709"/>
            <w:jc w:val="both"/>
          </w:pPr>
        </w:pPrChange>
      </w:pPr>
      <w:bookmarkStart w:id="820" w:name="_Toc21967682"/>
      <w:r w:rsidRPr="00BF59C4">
        <w:rPr>
          <w:b w:val="0"/>
          <w:bCs w:val="0"/>
          <w:color w:val="auto"/>
          <w:sz w:val="24"/>
          <w:szCs w:val="24"/>
          <w:lang w:val="en-GB"/>
        </w:rPr>
        <w:t xml:space="preserve">The </w:t>
      </w:r>
      <w:r w:rsidR="00910E3E" w:rsidRPr="00BF59C4">
        <w:rPr>
          <w:b w:val="0"/>
          <w:bCs w:val="0"/>
          <w:color w:val="auto"/>
          <w:sz w:val="24"/>
          <w:szCs w:val="24"/>
          <w:lang w:val="en-GB"/>
        </w:rPr>
        <w:t>order</w:t>
      </w:r>
      <w:r w:rsidRPr="00BF59C4">
        <w:rPr>
          <w:b w:val="0"/>
          <w:bCs w:val="0"/>
          <w:color w:val="auto"/>
          <w:sz w:val="24"/>
          <w:szCs w:val="24"/>
          <w:lang w:val="en-GB"/>
        </w:rPr>
        <w:t>s to buy shall be put on the list in the price de</w:t>
      </w:r>
      <w:r w:rsidR="00D863EE" w:rsidRPr="00BF59C4">
        <w:rPr>
          <w:b w:val="0"/>
          <w:bCs w:val="0"/>
          <w:color w:val="auto"/>
          <w:sz w:val="24"/>
          <w:szCs w:val="24"/>
          <w:lang w:val="en-GB"/>
        </w:rPr>
        <w:t>scending</w:t>
      </w:r>
      <w:r w:rsidRPr="00BF59C4">
        <w:rPr>
          <w:b w:val="0"/>
          <w:bCs w:val="0"/>
          <w:color w:val="auto"/>
          <w:sz w:val="24"/>
          <w:szCs w:val="24"/>
          <w:lang w:val="en-GB"/>
        </w:rPr>
        <w:t xml:space="preserve"> order, while the </w:t>
      </w:r>
      <w:r w:rsidR="00910E3E" w:rsidRPr="00BF59C4">
        <w:rPr>
          <w:b w:val="0"/>
          <w:bCs w:val="0"/>
          <w:color w:val="auto"/>
          <w:sz w:val="24"/>
          <w:szCs w:val="24"/>
          <w:lang w:val="en-GB"/>
        </w:rPr>
        <w:t>order</w:t>
      </w:r>
      <w:r w:rsidRPr="00BF59C4">
        <w:rPr>
          <w:b w:val="0"/>
          <w:bCs w:val="0"/>
          <w:color w:val="auto"/>
          <w:sz w:val="24"/>
          <w:szCs w:val="24"/>
          <w:lang w:val="en-GB"/>
        </w:rPr>
        <w:t xml:space="preserve">s to sell – in the price </w:t>
      </w:r>
      <w:r w:rsidR="00D863EE" w:rsidRPr="00BF59C4">
        <w:rPr>
          <w:b w:val="0"/>
          <w:bCs w:val="0"/>
          <w:color w:val="auto"/>
          <w:sz w:val="24"/>
          <w:szCs w:val="24"/>
          <w:lang w:val="en-GB"/>
        </w:rPr>
        <w:t>ascending</w:t>
      </w:r>
      <w:r w:rsidRPr="00BF59C4">
        <w:rPr>
          <w:b w:val="0"/>
          <w:bCs w:val="0"/>
          <w:color w:val="auto"/>
          <w:sz w:val="24"/>
          <w:szCs w:val="24"/>
          <w:lang w:val="en-GB"/>
        </w:rPr>
        <w:t xml:space="preserve"> order. </w:t>
      </w:r>
      <w:r w:rsidR="00910E3E" w:rsidRPr="00BF59C4">
        <w:rPr>
          <w:b w:val="0"/>
          <w:bCs w:val="0"/>
          <w:color w:val="auto"/>
          <w:sz w:val="24"/>
          <w:szCs w:val="24"/>
          <w:lang w:val="en-GB"/>
        </w:rPr>
        <w:t>Order</w:t>
      </w:r>
      <w:r w:rsidRPr="00BF59C4">
        <w:rPr>
          <w:b w:val="0"/>
          <w:bCs w:val="0"/>
          <w:color w:val="auto"/>
          <w:sz w:val="24"/>
          <w:szCs w:val="24"/>
          <w:lang w:val="en-GB"/>
        </w:rPr>
        <w:t xml:space="preserve">s to buy at the highest price and </w:t>
      </w:r>
      <w:r w:rsidR="00910E3E" w:rsidRPr="00BF59C4">
        <w:rPr>
          <w:b w:val="0"/>
          <w:bCs w:val="0"/>
          <w:color w:val="auto"/>
          <w:sz w:val="24"/>
          <w:szCs w:val="24"/>
          <w:lang w:val="en-GB"/>
        </w:rPr>
        <w:t>order</w:t>
      </w:r>
      <w:r w:rsidRPr="00BF59C4">
        <w:rPr>
          <w:b w:val="0"/>
          <w:bCs w:val="0"/>
          <w:color w:val="auto"/>
          <w:sz w:val="24"/>
          <w:szCs w:val="24"/>
          <w:lang w:val="en-GB"/>
        </w:rPr>
        <w:t xml:space="preserve">s to sell at the lowest price shall be fulfilled on a priority basis. If the prices of </w:t>
      </w:r>
      <w:r w:rsidR="00561DD0" w:rsidRPr="00BF59C4">
        <w:rPr>
          <w:b w:val="0"/>
          <w:bCs w:val="0"/>
          <w:color w:val="auto"/>
          <w:sz w:val="24"/>
          <w:szCs w:val="24"/>
          <w:lang w:val="en-GB"/>
        </w:rPr>
        <w:t xml:space="preserve">the same type </w:t>
      </w:r>
      <w:r w:rsidR="00910E3E" w:rsidRPr="00BF59C4">
        <w:rPr>
          <w:b w:val="0"/>
          <w:bCs w:val="0"/>
          <w:color w:val="auto"/>
          <w:sz w:val="24"/>
          <w:szCs w:val="24"/>
          <w:lang w:val="en-GB"/>
        </w:rPr>
        <w:t>order</w:t>
      </w:r>
      <w:r w:rsidRPr="00BF59C4">
        <w:rPr>
          <w:b w:val="0"/>
          <w:bCs w:val="0"/>
          <w:color w:val="auto"/>
          <w:sz w:val="24"/>
          <w:szCs w:val="24"/>
          <w:lang w:val="en-GB"/>
        </w:rPr>
        <w:t xml:space="preserve">s are the same, then the </w:t>
      </w:r>
      <w:r w:rsidR="00910E3E" w:rsidRPr="00BF59C4">
        <w:rPr>
          <w:b w:val="0"/>
          <w:bCs w:val="0"/>
          <w:color w:val="auto"/>
          <w:sz w:val="24"/>
          <w:szCs w:val="24"/>
          <w:lang w:val="en-GB"/>
        </w:rPr>
        <w:t>order</w:t>
      </w:r>
      <w:r w:rsidRPr="00BF59C4">
        <w:rPr>
          <w:b w:val="0"/>
          <w:bCs w:val="0"/>
          <w:color w:val="auto"/>
          <w:sz w:val="24"/>
          <w:szCs w:val="24"/>
          <w:lang w:val="en-GB"/>
        </w:rPr>
        <w:t xml:space="preserve"> submitted earlier shall be fulfilled on a priority basis.</w:t>
      </w:r>
      <w:bookmarkEnd w:id="820"/>
    </w:p>
    <w:p w14:paraId="3B155429" w14:textId="77777777" w:rsidR="00C128F2" w:rsidRPr="00BF59C4" w:rsidRDefault="00C128F2" w:rsidP="000837FA">
      <w:pPr>
        <w:pStyle w:val="Heading3"/>
        <w:numPr>
          <w:ilvl w:val="0"/>
          <w:numId w:val="38"/>
        </w:numPr>
        <w:tabs>
          <w:tab w:val="left" w:pos="1418"/>
        </w:tabs>
        <w:spacing w:before="0"/>
        <w:ind w:left="0" w:firstLine="851"/>
        <w:jc w:val="both"/>
        <w:rPr>
          <w:b w:val="0"/>
          <w:bCs w:val="0"/>
          <w:color w:val="auto"/>
          <w:sz w:val="24"/>
          <w:szCs w:val="24"/>
          <w:lang w:val="en-GB"/>
        </w:rPr>
        <w:pPrChange w:id="821" w:author="Ieva Ciganė" w:date="2019-10-23T10:19:00Z">
          <w:pPr>
            <w:pStyle w:val="Heading3"/>
            <w:spacing w:before="0"/>
            <w:ind w:left="851" w:hanging="709"/>
            <w:jc w:val="both"/>
          </w:pPr>
        </w:pPrChange>
      </w:pPr>
      <w:bookmarkStart w:id="822" w:name="_Toc21967683"/>
      <w:r w:rsidRPr="00BF59C4">
        <w:rPr>
          <w:b w:val="0"/>
          <w:bCs w:val="0"/>
          <w:color w:val="auto"/>
          <w:sz w:val="24"/>
          <w:szCs w:val="24"/>
          <w:lang w:val="en-GB"/>
        </w:rPr>
        <w:t xml:space="preserve">The price of each </w:t>
      </w:r>
      <w:r w:rsidR="00F544FF" w:rsidRPr="00BF59C4">
        <w:rPr>
          <w:b w:val="0"/>
          <w:bCs w:val="0"/>
          <w:color w:val="auto"/>
          <w:sz w:val="24"/>
          <w:szCs w:val="24"/>
          <w:lang w:val="en-GB"/>
        </w:rPr>
        <w:t>transaction</w:t>
      </w:r>
      <w:r w:rsidRPr="00BF59C4">
        <w:rPr>
          <w:b w:val="0"/>
          <w:bCs w:val="0"/>
          <w:color w:val="auto"/>
          <w:sz w:val="24"/>
          <w:szCs w:val="24"/>
          <w:lang w:val="en-GB"/>
        </w:rPr>
        <w:t xml:space="preserve"> on the Exchange shall be fixed according to the price of the </w:t>
      </w:r>
      <w:r w:rsidR="00910E3E" w:rsidRPr="00BF59C4">
        <w:rPr>
          <w:b w:val="0"/>
          <w:bCs w:val="0"/>
          <w:color w:val="auto"/>
          <w:sz w:val="24"/>
          <w:szCs w:val="24"/>
          <w:lang w:val="en-GB"/>
        </w:rPr>
        <w:t>order</w:t>
      </w:r>
      <w:r w:rsidRPr="00BF59C4">
        <w:rPr>
          <w:b w:val="0"/>
          <w:bCs w:val="0"/>
          <w:color w:val="auto"/>
          <w:sz w:val="24"/>
          <w:szCs w:val="24"/>
          <w:lang w:val="en-GB"/>
        </w:rPr>
        <w:t xml:space="preserve"> to buy or to sell submitted earlier. The price of the </w:t>
      </w:r>
      <w:r w:rsidR="00F544FF" w:rsidRPr="00BF59C4">
        <w:rPr>
          <w:b w:val="0"/>
          <w:bCs w:val="0"/>
          <w:color w:val="auto"/>
          <w:sz w:val="24"/>
          <w:szCs w:val="24"/>
          <w:lang w:val="en-GB"/>
        </w:rPr>
        <w:t>transaction</w:t>
      </w:r>
      <w:r w:rsidRPr="00BF59C4">
        <w:rPr>
          <w:b w:val="0"/>
          <w:bCs w:val="0"/>
          <w:color w:val="auto"/>
          <w:sz w:val="24"/>
          <w:szCs w:val="24"/>
          <w:lang w:val="en-GB"/>
        </w:rPr>
        <w:t xml:space="preserve"> shall be equal to the price of the fulfilled </w:t>
      </w:r>
      <w:r w:rsidR="00910E3E" w:rsidRPr="00BF59C4">
        <w:rPr>
          <w:b w:val="0"/>
          <w:bCs w:val="0"/>
          <w:color w:val="auto"/>
          <w:sz w:val="24"/>
          <w:szCs w:val="24"/>
          <w:lang w:val="en-GB"/>
        </w:rPr>
        <w:t>order</w:t>
      </w:r>
      <w:r w:rsidRPr="00BF59C4">
        <w:rPr>
          <w:b w:val="0"/>
          <w:bCs w:val="0"/>
          <w:color w:val="auto"/>
          <w:sz w:val="24"/>
          <w:szCs w:val="24"/>
          <w:lang w:val="en-GB"/>
        </w:rPr>
        <w:t xml:space="preserve"> to sell if the </w:t>
      </w:r>
      <w:r w:rsidR="00910E3E" w:rsidRPr="00BF59C4">
        <w:rPr>
          <w:b w:val="0"/>
          <w:bCs w:val="0"/>
          <w:color w:val="auto"/>
          <w:sz w:val="24"/>
          <w:szCs w:val="24"/>
          <w:lang w:val="en-GB"/>
        </w:rPr>
        <w:t>order</w:t>
      </w:r>
      <w:r w:rsidRPr="00BF59C4">
        <w:rPr>
          <w:b w:val="0"/>
          <w:bCs w:val="0"/>
          <w:color w:val="auto"/>
          <w:sz w:val="24"/>
          <w:szCs w:val="24"/>
          <w:lang w:val="en-GB"/>
        </w:rPr>
        <w:t xml:space="preserve"> to sell was submitted earlier than the </w:t>
      </w:r>
      <w:r w:rsidR="00910E3E" w:rsidRPr="00BF59C4">
        <w:rPr>
          <w:b w:val="0"/>
          <w:bCs w:val="0"/>
          <w:color w:val="auto"/>
          <w:sz w:val="24"/>
          <w:szCs w:val="24"/>
          <w:lang w:val="en-GB"/>
        </w:rPr>
        <w:t>order</w:t>
      </w:r>
      <w:r w:rsidRPr="00BF59C4">
        <w:rPr>
          <w:b w:val="0"/>
          <w:bCs w:val="0"/>
          <w:color w:val="auto"/>
          <w:sz w:val="24"/>
          <w:szCs w:val="24"/>
          <w:lang w:val="en-GB"/>
        </w:rPr>
        <w:t xml:space="preserve"> to buy, or the price of the </w:t>
      </w:r>
      <w:r w:rsidR="00F544FF" w:rsidRPr="00BF59C4">
        <w:rPr>
          <w:b w:val="0"/>
          <w:bCs w:val="0"/>
          <w:color w:val="auto"/>
          <w:sz w:val="24"/>
          <w:szCs w:val="24"/>
          <w:lang w:val="en-GB"/>
        </w:rPr>
        <w:t>transaction</w:t>
      </w:r>
      <w:r w:rsidRPr="00BF59C4">
        <w:rPr>
          <w:b w:val="0"/>
          <w:bCs w:val="0"/>
          <w:color w:val="auto"/>
          <w:sz w:val="24"/>
          <w:szCs w:val="24"/>
          <w:lang w:val="en-GB"/>
        </w:rPr>
        <w:t xml:space="preserve"> shall be equal to the price of the fulfilled </w:t>
      </w:r>
      <w:r w:rsidR="00910E3E" w:rsidRPr="00BF59C4">
        <w:rPr>
          <w:b w:val="0"/>
          <w:bCs w:val="0"/>
          <w:color w:val="auto"/>
          <w:sz w:val="24"/>
          <w:szCs w:val="24"/>
          <w:lang w:val="en-GB"/>
        </w:rPr>
        <w:t>order</w:t>
      </w:r>
      <w:r w:rsidRPr="00BF59C4">
        <w:rPr>
          <w:b w:val="0"/>
          <w:bCs w:val="0"/>
          <w:color w:val="auto"/>
          <w:sz w:val="24"/>
          <w:szCs w:val="24"/>
          <w:lang w:val="en-GB"/>
        </w:rPr>
        <w:t xml:space="preserve"> to buy if the </w:t>
      </w:r>
      <w:r w:rsidR="00910E3E" w:rsidRPr="00BF59C4">
        <w:rPr>
          <w:b w:val="0"/>
          <w:bCs w:val="0"/>
          <w:color w:val="auto"/>
          <w:sz w:val="24"/>
          <w:szCs w:val="24"/>
          <w:lang w:val="en-GB"/>
        </w:rPr>
        <w:t>order</w:t>
      </w:r>
      <w:r w:rsidRPr="00BF59C4">
        <w:rPr>
          <w:b w:val="0"/>
          <w:bCs w:val="0"/>
          <w:color w:val="auto"/>
          <w:sz w:val="24"/>
          <w:szCs w:val="24"/>
          <w:lang w:val="en-GB"/>
        </w:rPr>
        <w:t xml:space="preserve"> to buy was submitted earlier than the </w:t>
      </w:r>
      <w:r w:rsidR="00910E3E" w:rsidRPr="00BF59C4">
        <w:rPr>
          <w:b w:val="0"/>
          <w:bCs w:val="0"/>
          <w:color w:val="auto"/>
          <w:sz w:val="24"/>
          <w:szCs w:val="24"/>
          <w:lang w:val="en-GB"/>
        </w:rPr>
        <w:t>order</w:t>
      </w:r>
      <w:r w:rsidRPr="00BF59C4">
        <w:rPr>
          <w:b w:val="0"/>
          <w:bCs w:val="0"/>
          <w:color w:val="auto"/>
          <w:sz w:val="24"/>
          <w:szCs w:val="24"/>
          <w:lang w:val="en-GB"/>
        </w:rPr>
        <w:t xml:space="preserve"> to sell.</w:t>
      </w:r>
      <w:bookmarkEnd w:id="822"/>
    </w:p>
    <w:p w14:paraId="3C4A6A28" w14:textId="77777777" w:rsidR="00C128F2" w:rsidRPr="00BF59C4" w:rsidRDefault="0073697E" w:rsidP="000837FA">
      <w:pPr>
        <w:pStyle w:val="Heading3"/>
        <w:numPr>
          <w:ilvl w:val="0"/>
          <w:numId w:val="38"/>
        </w:numPr>
        <w:tabs>
          <w:tab w:val="left" w:pos="1418"/>
        </w:tabs>
        <w:spacing w:before="0"/>
        <w:ind w:left="0" w:firstLine="851"/>
        <w:jc w:val="both"/>
        <w:rPr>
          <w:b w:val="0"/>
          <w:bCs w:val="0"/>
          <w:color w:val="auto"/>
          <w:sz w:val="24"/>
          <w:szCs w:val="24"/>
          <w:lang w:val="en-GB"/>
        </w:rPr>
        <w:pPrChange w:id="823" w:author="Ieva Ciganė" w:date="2019-10-23T10:19:00Z">
          <w:pPr>
            <w:pStyle w:val="Heading3"/>
            <w:spacing w:before="0"/>
            <w:ind w:left="851" w:hanging="709"/>
            <w:jc w:val="both"/>
          </w:pPr>
        </w:pPrChange>
      </w:pPr>
      <w:bookmarkStart w:id="824" w:name="_Toc21967684"/>
      <w:r w:rsidRPr="00BF59C4">
        <w:rPr>
          <w:b w:val="0"/>
          <w:bCs w:val="0"/>
          <w:color w:val="auto"/>
          <w:sz w:val="24"/>
          <w:szCs w:val="24"/>
          <w:lang w:val="en-GB"/>
        </w:rPr>
        <w:t xml:space="preserve">A </w:t>
      </w:r>
      <w:r w:rsidR="00F544FF" w:rsidRPr="00BF59C4">
        <w:rPr>
          <w:b w:val="0"/>
          <w:bCs w:val="0"/>
          <w:color w:val="auto"/>
          <w:sz w:val="24"/>
          <w:szCs w:val="24"/>
          <w:lang w:val="en-GB"/>
        </w:rPr>
        <w:t>transaction</w:t>
      </w:r>
      <w:r w:rsidRPr="00BF59C4">
        <w:rPr>
          <w:b w:val="0"/>
          <w:bCs w:val="0"/>
          <w:color w:val="auto"/>
          <w:sz w:val="24"/>
          <w:szCs w:val="24"/>
          <w:lang w:val="en-GB"/>
        </w:rPr>
        <w:t xml:space="preserve"> shall not be fulfilled if the Participant who is the counterparty to the </w:t>
      </w:r>
      <w:r w:rsidR="00F544FF" w:rsidRPr="00BF59C4">
        <w:rPr>
          <w:b w:val="0"/>
          <w:bCs w:val="0"/>
          <w:color w:val="auto"/>
          <w:sz w:val="24"/>
          <w:szCs w:val="24"/>
          <w:lang w:val="en-GB"/>
        </w:rPr>
        <w:t>transaction</w:t>
      </w:r>
      <w:r w:rsidRPr="00BF59C4">
        <w:rPr>
          <w:b w:val="0"/>
          <w:bCs w:val="0"/>
          <w:color w:val="auto"/>
          <w:sz w:val="24"/>
          <w:szCs w:val="24"/>
          <w:lang w:val="en-GB"/>
        </w:rPr>
        <w:t xml:space="preserve"> is the same</w:t>
      </w:r>
      <w:r w:rsidR="003C572E" w:rsidRPr="00BF59C4">
        <w:rPr>
          <w:b w:val="0"/>
          <w:bCs w:val="0"/>
          <w:color w:val="auto"/>
          <w:sz w:val="24"/>
          <w:szCs w:val="24"/>
          <w:lang w:val="en-GB"/>
        </w:rPr>
        <w:t xml:space="preserve"> Participant</w:t>
      </w:r>
      <w:r w:rsidRPr="00BF59C4">
        <w:rPr>
          <w:b w:val="0"/>
          <w:color w:val="000000"/>
          <w:sz w:val="24"/>
          <w:szCs w:val="24"/>
          <w:lang w:val="en-GB"/>
        </w:rPr>
        <w:t>.</w:t>
      </w:r>
      <w:bookmarkEnd w:id="824"/>
    </w:p>
    <w:p w14:paraId="0DD76264" w14:textId="7A3010E3" w:rsidR="006837CF" w:rsidRPr="00BF59C4" w:rsidRDefault="006837CF" w:rsidP="000837FA">
      <w:pPr>
        <w:pStyle w:val="Heading3"/>
        <w:numPr>
          <w:ilvl w:val="0"/>
          <w:numId w:val="38"/>
        </w:numPr>
        <w:tabs>
          <w:tab w:val="left" w:pos="1418"/>
        </w:tabs>
        <w:spacing w:before="0"/>
        <w:ind w:left="0" w:firstLine="851"/>
        <w:jc w:val="both"/>
        <w:rPr>
          <w:b w:val="0"/>
          <w:bCs w:val="0"/>
          <w:color w:val="auto"/>
          <w:sz w:val="24"/>
          <w:szCs w:val="24"/>
          <w:lang w:val="en-GB"/>
        </w:rPr>
        <w:pPrChange w:id="825" w:author="Ieva Ciganė" w:date="2019-10-23T10:19:00Z">
          <w:pPr>
            <w:pStyle w:val="Heading3"/>
            <w:spacing w:before="0"/>
            <w:ind w:left="851" w:hanging="709"/>
            <w:jc w:val="both"/>
          </w:pPr>
        </w:pPrChange>
      </w:pPr>
      <w:bookmarkStart w:id="826" w:name="_Toc21967685"/>
      <w:r w:rsidRPr="00BF59C4">
        <w:rPr>
          <w:b w:val="0"/>
          <w:bCs w:val="0"/>
          <w:color w:val="auto"/>
          <w:sz w:val="24"/>
          <w:szCs w:val="24"/>
          <w:lang w:val="en-GB"/>
        </w:rPr>
        <w:t xml:space="preserve">Under the circumstances foreseen in </w:t>
      </w:r>
      <w:del w:id="827" w:author="Ieva Ciganė" w:date="2019-10-23T10:19:00Z">
        <w:r w:rsidR="00DD5892" w:rsidRPr="00BF59C4">
          <w:rPr>
            <w:b w:val="0"/>
            <w:bCs w:val="0"/>
            <w:color w:val="auto"/>
            <w:sz w:val="24"/>
            <w:szCs w:val="24"/>
            <w:lang w:val="en-GB"/>
          </w:rPr>
          <w:delText>subpar.</w:delText>
        </w:r>
        <w:r w:rsidRPr="00BF59C4">
          <w:rPr>
            <w:b w:val="0"/>
            <w:bCs w:val="0"/>
            <w:color w:val="auto"/>
            <w:sz w:val="24"/>
            <w:szCs w:val="24"/>
            <w:lang w:val="en-GB"/>
          </w:rPr>
          <w:delText> 2.2.9</w:delText>
        </w:r>
      </w:del>
      <w:ins w:id="828" w:author="Ieva Ciganė" w:date="2019-10-23T10:19:00Z">
        <w:r w:rsidR="002961B7">
          <w:rPr>
            <w:b w:val="0"/>
            <w:bCs w:val="0"/>
            <w:color w:val="auto"/>
            <w:sz w:val="24"/>
            <w:szCs w:val="24"/>
            <w:lang w:val="en-GB"/>
          </w:rPr>
          <w:t xml:space="preserve">paragraph </w:t>
        </w:r>
        <w:r w:rsidR="002961B7">
          <w:rPr>
            <w:b w:val="0"/>
            <w:bCs w:val="0"/>
            <w:color w:val="auto"/>
            <w:sz w:val="24"/>
            <w:szCs w:val="24"/>
            <w:lang w:val="en-GB"/>
          </w:rPr>
          <w:fldChar w:fldCharType="begin"/>
        </w:r>
        <w:r w:rsidR="002961B7">
          <w:rPr>
            <w:b w:val="0"/>
            <w:bCs w:val="0"/>
            <w:color w:val="auto"/>
            <w:sz w:val="24"/>
            <w:szCs w:val="24"/>
            <w:lang w:val="en-GB"/>
          </w:rPr>
          <w:instrText xml:space="preserve"> REF _Ref21969074 \r \h </w:instrText>
        </w:r>
        <w:r w:rsidR="002961B7">
          <w:rPr>
            <w:b w:val="0"/>
            <w:bCs w:val="0"/>
            <w:color w:val="auto"/>
            <w:sz w:val="24"/>
            <w:szCs w:val="24"/>
            <w:lang w:val="en-GB"/>
          </w:rPr>
        </w:r>
        <w:r w:rsidR="002961B7">
          <w:rPr>
            <w:b w:val="0"/>
            <w:bCs w:val="0"/>
            <w:color w:val="auto"/>
            <w:sz w:val="24"/>
            <w:szCs w:val="24"/>
            <w:lang w:val="en-GB"/>
          </w:rPr>
          <w:fldChar w:fldCharType="separate"/>
        </w:r>
        <w:r w:rsidR="005F0ED5">
          <w:rPr>
            <w:b w:val="0"/>
            <w:bCs w:val="0"/>
            <w:color w:val="auto"/>
            <w:sz w:val="24"/>
            <w:szCs w:val="24"/>
            <w:lang w:val="en-GB"/>
          </w:rPr>
          <w:t>88</w:t>
        </w:r>
        <w:r w:rsidR="002961B7">
          <w:rPr>
            <w:b w:val="0"/>
            <w:bCs w:val="0"/>
            <w:color w:val="auto"/>
            <w:sz w:val="24"/>
            <w:szCs w:val="24"/>
            <w:lang w:val="en-GB"/>
          </w:rPr>
          <w:fldChar w:fldCharType="end"/>
        </w:r>
      </w:ins>
      <w:r w:rsidRPr="00BF59C4">
        <w:rPr>
          <w:b w:val="0"/>
          <w:bCs w:val="0"/>
          <w:color w:val="auto"/>
          <w:sz w:val="24"/>
          <w:szCs w:val="24"/>
          <w:lang w:val="en-GB"/>
        </w:rPr>
        <w:t xml:space="preserve"> of the Regulation, the Operator shall reserve the right to unilaterally, without recourse to court proceedings to cancel the Participant’s fulfilled </w:t>
      </w:r>
      <w:r w:rsidR="00F544FF" w:rsidRPr="00BF59C4">
        <w:rPr>
          <w:b w:val="0"/>
          <w:bCs w:val="0"/>
          <w:color w:val="auto"/>
          <w:sz w:val="24"/>
          <w:szCs w:val="24"/>
          <w:lang w:val="en-GB"/>
        </w:rPr>
        <w:t>transactions</w:t>
      </w:r>
      <w:r w:rsidRPr="00BF59C4">
        <w:rPr>
          <w:b w:val="0"/>
          <w:bCs w:val="0"/>
          <w:color w:val="auto"/>
          <w:sz w:val="24"/>
          <w:szCs w:val="24"/>
          <w:lang w:val="en-GB"/>
        </w:rPr>
        <w:t xml:space="preserve"> by notifying this to the parties of the </w:t>
      </w:r>
      <w:r w:rsidR="00F544FF" w:rsidRPr="00BF59C4">
        <w:rPr>
          <w:b w:val="0"/>
          <w:bCs w:val="0"/>
          <w:color w:val="auto"/>
          <w:sz w:val="24"/>
          <w:szCs w:val="24"/>
          <w:lang w:val="en-GB"/>
        </w:rPr>
        <w:t>transactions</w:t>
      </w:r>
      <w:r w:rsidRPr="00BF59C4">
        <w:rPr>
          <w:b w:val="0"/>
          <w:bCs w:val="0"/>
          <w:color w:val="auto"/>
          <w:sz w:val="24"/>
          <w:szCs w:val="24"/>
          <w:lang w:val="en-GB"/>
        </w:rPr>
        <w:t xml:space="preserve"> and the transmission system operator (provided that information regarding a </w:t>
      </w:r>
      <w:r w:rsidR="00F544FF" w:rsidRPr="00BF59C4">
        <w:rPr>
          <w:b w:val="0"/>
          <w:bCs w:val="0"/>
          <w:color w:val="auto"/>
          <w:sz w:val="24"/>
          <w:szCs w:val="24"/>
          <w:lang w:val="en-GB"/>
        </w:rPr>
        <w:t>transaction</w:t>
      </w:r>
      <w:r w:rsidRPr="00BF59C4">
        <w:rPr>
          <w:b w:val="0"/>
          <w:bCs w:val="0"/>
          <w:color w:val="auto"/>
          <w:sz w:val="24"/>
          <w:szCs w:val="24"/>
          <w:lang w:val="en-GB"/>
        </w:rPr>
        <w:t xml:space="preserve"> to be cancelled has already been submitted to the transmission system operator) by an individual notice supplemented with the reasonable decision of the Operator.  The Participant’s fulfilled </w:t>
      </w:r>
      <w:r w:rsidR="00F544FF" w:rsidRPr="00BF59C4">
        <w:rPr>
          <w:b w:val="0"/>
          <w:bCs w:val="0"/>
          <w:color w:val="auto"/>
          <w:sz w:val="24"/>
          <w:szCs w:val="24"/>
          <w:lang w:val="en-GB"/>
        </w:rPr>
        <w:t>transactions</w:t>
      </w:r>
      <w:r w:rsidRPr="00BF59C4">
        <w:rPr>
          <w:b w:val="0"/>
          <w:bCs w:val="0"/>
          <w:color w:val="auto"/>
          <w:sz w:val="24"/>
          <w:szCs w:val="24"/>
          <w:lang w:val="en-GB"/>
        </w:rPr>
        <w:t xml:space="preserve"> shall be cancelled in accordance with the following principles:</w:t>
      </w:r>
      <w:bookmarkEnd w:id="826"/>
    </w:p>
    <w:p w14:paraId="1AE65259" w14:textId="4F516D75" w:rsidR="006837CF" w:rsidRPr="00BF59C4" w:rsidRDefault="006837CF" w:rsidP="000837FA">
      <w:pPr>
        <w:pStyle w:val="Heading4"/>
        <w:numPr>
          <w:ilvl w:val="1"/>
          <w:numId w:val="38"/>
        </w:numPr>
        <w:tabs>
          <w:tab w:val="left" w:pos="1701"/>
        </w:tabs>
        <w:spacing w:before="0"/>
        <w:ind w:left="0" w:firstLine="851"/>
        <w:jc w:val="both"/>
        <w:rPr>
          <w:b w:val="0"/>
          <w:bCs w:val="0"/>
          <w:i w:val="0"/>
          <w:iCs w:val="0"/>
          <w:color w:val="auto"/>
          <w:sz w:val="24"/>
          <w:szCs w:val="24"/>
          <w:lang w:val="en-GB"/>
        </w:rPr>
        <w:pPrChange w:id="829" w:author="Ieva Ciganė" w:date="2019-10-23T10:19:00Z">
          <w:pPr>
            <w:pStyle w:val="Heading4"/>
            <w:spacing w:before="0"/>
            <w:ind w:left="1702" w:hanging="851"/>
            <w:jc w:val="both"/>
          </w:pPr>
        </w:pPrChange>
      </w:pPr>
      <w:r w:rsidRPr="00BF59C4">
        <w:rPr>
          <w:b w:val="0"/>
          <w:bCs w:val="0"/>
          <w:i w:val="0"/>
          <w:iCs w:val="0"/>
          <w:color w:val="auto"/>
          <w:sz w:val="24"/>
          <w:szCs w:val="24"/>
          <w:lang w:val="en-GB"/>
        </w:rPr>
        <w:t>In the</w:t>
      </w:r>
      <w:r w:rsidR="00BE030E" w:rsidRPr="00BF59C4">
        <w:rPr>
          <w:b w:val="0"/>
          <w:bCs w:val="0"/>
          <w:i w:val="0"/>
          <w:iCs w:val="0"/>
          <w:color w:val="auto"/>
          <w:sz w:val="24"/>
          <w:szCs w:val="24"/>
          <w:lang w:val="en-GB"/>
        </w:rPr>
        <w:t xml:space="preserve"> events foreseen in </w:t>
      </w:r>
      <w:del w:id="830" w:author="Ieva Ciganė" w:date="2019-10-23T10:19:00Z">
        <w:r w:rsidR="00DD5892" w:rsidRPr="00BF59C4">
          <w:rPr>
            <w:b w:val="0"/>
            <w:bCs w:val="0"/>
            <w:i w:val="0"/>
            <w:iCs w:val="0"/>
            <w:color w:val="auto"/>
            <w:sz w:val="24"/>
            <w:szCs w:val="24"/>
            <w:lang w:val="en-GB"/>
          </w:rPr>
          <w:delText>subpar.</w:delText>
        </w:r>
        <w:r w:rsidR="00BE030E" w:rsidRPr="00BF59C4">
          <w:rPr>
            <w:b w:val="0"/>
            <w:bCs w:val="0"/>
            <w:i w:val="0"/>
            <w:iCs w:val="0"/>
            <w:color w:val="auto"/>
            <w:sz w:val="24"/>
            <w:szCs w:val="24"/>
            <w:lang w:val="en-GB"/>
          </w:rPr>
          <w:delText> 2.2.9.3</w:delText>
        </w:r>
        <w:r w:rsidRPr="00BF59C4">
          <w:rPr>
            <w:b w:val="0"/>
            <w:bCs w:val="0"/>
            <w:i w:val="0"/>
            <w:iCs w:val="0"/>
            <w:color w:val="auto"/>
            <w:sz w:val="24"/>
            <w:szCs w:val="24"/>
            <w:lang w:val="en-GB"/>
          </w:rPr>
          <w:delText>–2.2.9.4,</w:delText>
        </w:r>
      </w:del>
      <w:ins w:id="831" w:author="Ieva Ciganė" w:date="2019-10-23T10:19:00Z">
        <w:r w:rsidR="00FA0357" w:rsidRPr="00FA0357">
          <w:rPr>
            <w:b w:val="0"/>
            <w:bCs w:val="0"/>
            <w:i w:val="0"/>
            <w:iCs w:val="0"/>
            <w:color w:val="auto"/>
            <w:sz w:val="24"/>
            <w:szCs w:val="24"/>
            <w:lang w:val="en-GB"/>
          </w:rPr>
          <w:t xml:space="preserve">paragraphs </w:t>
        </w:r>
        <w:r w:rsidR="00FA0357" w:rsidRPr="00FA0357">
          <w:rPr>
            <w:b w:val="0"/>
            <w:bCs w:val="0"/>
            <w:i w:val="0"/>
            <w:iCs w:val="0"/>
            <w:color w:val="auto"/>
            <w:sz w:val="24"/>
            <w:szCs w:val="24"/>
            <w:lang w:val="en-GB"/>
          </w:rPr>
          <w:fldChar w:fldCharType="begin"/>
        </w:r>
        <w:r w:rsidR="00FA0357" w:rsidRPr="00FA0357">
          <w:rPr>
            <w:b w:val="0"/>
            <w:bCs w:val="0"/>
            <w:i w:val="0"/>
            <w:iCs w:val="0"/>
            <w:color w:val="auto"/>
            <w:sz w:val="24"/>
            <w:szCs w:val="24"/>
            <w:lang w:val="en-GB"/>
          </w:rPr>
          <w:instrText xml:space="preserve"> REF _Ref21970204 \r \h </w:instrText>
        </w:r>
        <w:r w:rsidR="00FA0357" w:rsidRPr="00FA0357">
          <w:rPr>
            <w:b w:val="0"/>
            <w:bCs w:val="0"/>
            <w:i w:val="0"/>
            <w:iCs w:val="0"/>
            <w:color w:val="auto"/>
            <w:sz w:val="24"/>
            <w:szCs w:val="24"/>
            <w:lang w:val="en-GB"/>
          </w:rPr>
        </w:r>
        <w:r w:rsidR="00FA0357">
          <w:rPr>
            <w:b w:val="0"/>
            <w:bCs w:val="0"/>
            <w:i w:val="0"/>
            <w:iCs w:val="0"/>
            <w:color w:val="auto"/>
            <w:sz w:val="24"/>
            <w:szCs w:val="24"/>
            <w:lang w:val="en-GB"/>
          </w:rPr>
          <w:instrText xml:space="preserve"> \* MERGEFORMAT </w:instrText>
        </w:r>
        <w:r w:rsidR="00FA0357" w:rsidRPr="00FA0357">
          <w:rPr>
            <w:b w:val="0"/>
            <w:bCs w:val="0"/>
            <w:i w:val="0"/>
            <w:iCs w:val="0"/>
            <w:color w:val="auto"/>
            <w:sz w:val="24"/>
            <w:szCs w:val="24"/>
            <w:lang w:val="en-GB"/>
          </w:rPr>
          <w:fldChar w:fldCharType="separate"/>
        </w:r>
        <w:r w:rsidR="005F0ED5">
          <w:rPr>
            <w:b w:val="0"/>
            <w:bCs w:val="0"/>
            <w:i w:val="0"/>
            <w:iCs w:val="0"/>
            <w:color w:val="auto"/>
            <w:sz w:val="24"/>
            <w:szCs w:val="24"/>
            <w:lang w:val="en-GB"/>
          </w:rPr>
          <w:t>88.3</w:t>
        </w:r>
        <w:r w:rsidR="00FA0357" w:rsidRPr="00FA0357">
          <w:rPr>
            <w:b w:val="0"/>
            <w:bCs w:val="0"/>
            <w:i w:val="0"/>
            <w:iCs w:val="0"/>
            <w:color w:val="auto"/>
            <w:sz w:val="24"/>
            <w:szCs w:val="24"/>
            <w:lang w:val="en-GB"/>
          </w:rPr>
          <w:fldChar w:fldCharType="end"/>
        </w:r>
        <w:r w:rsidR="00FA0357" w:rsidRPr="00FA0357">
          <w:rPr>
            <w:b w:val="0"/>
            <w:bCs w:val="0"/>
            <w:i w:val="0"/>
            <w:iCs w:val="0"/>
            <w:color w:val="auto"/>
            <w:sz w:val="24"/>
            <w:szCs w:val="24"/>
            <w:lang w:val="en-GB"/>
          </w:rPr>
          <w:t>-</w:t>
        </w:r>
        <w:r w:rsidR="00FA0357" w:rsidRPr="00FA0357">
          <w:rPr>
            <w:b w:val="0"/>
            <w:bCs w:val="0"/>
            <w:i w:val="0"/>
            <w:iCs w:val="0"/>
            <w:color w:val="auto"/>
            <w:sz w:val="24"/>
            <w:szCs w:val="24"/>
            <w:lang w:val="en-GB"/>
          </w:rPr>
          <w:fldChar w:fldCharType="begin"/>
        </w:r>
        <w:r w:rsidR="00FA0357" w:rsidRPr="00FA0357">
          <w:rPr>
            <w:b w:val="0"/>
            <w:bCs w:val="0"/>
            <w:i w:val="0"/>
            <w:iCs w:val="0"/>
            <w:color w:val="auto"/>
            <w:sz w:val="24"/>
            <w:szCs w:val="24"/>
            <w:lang w:val="en-GB"/>
          </w:rPr>
          <w:instrText xml:space="preserve"> REF _Ref21970207 \r \h </w:instrText>
        </w:r>
        <w:r w:rsidR="00FA0357" w:rsidRPr="00FA0357">
          <w:rPr>
            <w:b w:val="0"/>
            <w:bCs w:val="0"/>
            <w:i w:val="0"/>
            <w:iCs w:val="0"/>
            <w:color w:val="auto"/>
            <w:sz w:val="24"/>
            <w:szCs w:val="24"/>
            <w:lang w:val="en-GB"/>
          </w:rPr>
        </w:r>
        <w:r w:rsidR="00FA0357">
          <w:rPr>
            <w:b w:val="0"/>
            <w:bCs w:val="0"/>
            <w:i w:val="0"/>
            <w:iCs w:val="0"/>
            <w:color w:val="auto"/>
            <w:sz w:val="24"/>
            <w:szCs w:val="24"/>
            <w:lang w:val="en-GB"/>
          </w:rPr>
          <w:instrText xml:space="preserve"> \* MERGEFORMAT </w:instrText>
        </w:r>
        <w:r w:rsidR="00FA0357" w:rsidRPr="00FA0357">
          <w:rPr>
            <w:b w:val="0"/>
            <w:bCs w:val="0"/>
            <w:i w:val="0"/>
            <w:iCs w:val="0"/>
            <w:color w:val="auto"/>
            <w:sz w:val="24"/>
            <w:szCs w:val="24"/>
            <w:lang w:val="en-GB"/>
          </w:rPr>
          <w:fldChar w:fldCharType="separate"/>
        </w:r>
        <w:r w:rsidR="005F0ED5">
          <w:rPr>
            <w:b w:val="0"/>
            <w:bCs w:val="0"/>
            <w:i w:val="0"/>
            <w:iCs w:val="0"/>
            <w:color w:val="auto"/>
            <w:sz w:val="24"/>
            <w:szCs w:val="24"/>
            <w:lang w:val="en-GB"/>
          </w:rPr>
          <w:t>88.4</w:t>
        </w:r>
        <w:r w:rsidR="00FA0357" w:rsidRPr="00FA0357">
          <w:rPr>
            <w:b w:val="0"/>
            <w:bCs w:val="0"/>
            <w:i w:val="0"/>
            <w:iCs w:val="0"/>
            <w:color w:val="auto"/>
            <w:sz w:val="24"/>
            <w:szCs w:val="24"/>
            <w:lang w:val="en-GB"/>
          </w:rPr>
          <w:fldChar w:fldCharType="end"/>
        </w:r>
        <w:r w:rsidRPr="00FA0357">
          <w:rPr>
            <w:b w:val="0"/>
            <w:bCs w:val="0"/>
            <w:i w:val="0"/>
            <w:iCs w:val="0"/>
            <w:color w:val="auto"/>
            <w:sz w:val="24"/>
            <w:szCs w:val="24"/>
            <w:lang w:val="en-GB"/>
          </w:rPr>
          <w:t>,</w:t>
        </w:r>
      </w:ins>
      <w:r w:rsidRPr="00BF59C4">
        <w:rPr>
          <w:b w:val="0"/>
          <w:bCs w:val="0"/>
          <w:i w:val="0"/>
          <w:iCs w:val="0"/>
          <w:color w:val="auto"/>
          <w:sz w:val="24"/>
          <w:szCs w:val="24"/>
          <w:lang w:val="en-GB"/>
        </w:rPr>
        <w:t xml:space="preserve"> the Operator, with due consideration of the complexity of the breach committed by the Participant, may cancel all the Participant’s fulfilled </w:t>
      </w:r>
      <w:r w:rsidR="00F544FF" w:rsidRPr="00BF59C4">
        <w:rPr>
          <w:b w:val="0"/>
          <w:bCs w:val="0"/>
          <w:i w:val="0"/>
          <w:iCs w:val="0"/>
          <w:color w:val="auto"/>
          <w:sz w:val="24"/>
          <w:szCs w:val="24"/>
          <w:lang w:val="en-GB"/>
        </w:rPr>
        <w:t>transactions</w:t>
      </w:r>
      <w:r w:rsidR="00BE030E" w:rsidRPr="00BF59C4">
        <w:rPr>
          <w:b w:val="0"/>
          <w:bCs w:val="0"/>
          <w:i w:val="0"/>
          <w:iCs w:val="0"/>
          <w:color w:val="auto"/>
          <w:sz w:val="24"/>
          <w:szCs w:val="24"/>
          <w:lang w:val="en-GB"/>
        </w:rPr>
        <w:t xml:space="preserve"> for future periods</w:t>
      </w:r>
      <w:r w:rsidRPr="00BF59C4">
        <w:rPr>
          <w:b w:val="0"/>
          <w:bCs w:val="0"/>
          <w:i w:val="0"/>
          <w:iCs w:val="0"/>
          <w:color w:val="auto"/>
          <w:sz w:val="24"/>
          <w:szCs w:val="24"/>
          <w:lang w:val="en-GB"/>
        </w:rPr>
        <w:t>, under which the P</w:t>
      </w:r>
      <w:r w:rsidR="00BE030E" w:rsidRPr="00BF59C4">
        <w:rPr>
          <w:b w:val="0"/>
          <w:bCs w:val="0"/>
          <w:i w:val="0"/>
          <w:iCs w:val="0"/>
          <w:color w:val="auto"/>
          <w:sz w:val="24"/>
          <w:szCs w:val="24"/>
          <w:lang w:val="en-GB"/>
        </w:rPr>
        <w:t>articipant buys and (or) sells p</w:t>
      </w:r>
      <w:r w:rsidRPr="00BF59C4">
        <w:rPr>
          <w:b w:val="0"/>
          <w:bCs w:val="0"/>
          <w:i w:val="0"/>
          <w:iCs w:val="0"/>
          <w:color w:val="auto"/>
          <w:sz w:val="24"/>
          <w:szCs w:val="24"/>
          <w:lang w:val="en-GB"/>
        </w:rPr>
        <w:t xml:space="preserve">roducts on the Exchange, the delivery date of which matures later than the date of the decision of the Operator to impose the sanctions foreseen in </w:t>
      </w:r>
      <w:del w:id="832" w:author="Ieva Ciganė" w:date="2019-10-23T10:19:00Z">
        <w:r w:rsidR="00DD5892" w:rsidRPr="00BF59C4">
          <w:rPr>
            <w:b w:val="0"/>
            <w:bCs w:val="0"/>
            <w:i w:val="0"/>
            <w:iCs w:val="0"/>
            <w:color w:val="auto"/>
            <w:sz w:val="24"/>
            <w:szCs w:val="24"/>
            <w:lang w:val="en-GB"/>
          </w:rPr>
          <w:delText>subpar.</w:delText>
        </w:r>
        <w:r w:rsidRPr="00BF59C4">
          <w:rPr>
            <w:b w:val="0"/>
            <w:bCs w:val="0"/>
            <w:i w:val="0"/>
            <w:iCs w:val="0"/>
            <w:color w:val="auto"/>
            <w:sz w:val="24"/>
            <w:szCs w:val="24"/>
            <w:lang w:val="en-GB"/>
          </w:rPr>
          <w:delText xml:space="preserve"> 2.2.9</w:delText>
        </w:r>
        <w:r w:rsidR="002F2DE6">
          <w:rPr>
            <w:b w:val="0"/>
            <w:bCs w:val="0"/>
            <w:i w:val="0"/>
            <w:iCs w:val="0"/>
            <w:color w:val="auto"/>
            <w:sz w:val="24"/>
            <w:szCs w:val="24"/>
            <w:lang w:val="en-GB"/>
          </w:rPr>
          <w:delText xml:space="preserve"> and 7.2.5</w:delText>
        </w:r>
        <w:r w:rsidRPr="00BF59C4">
          <w:rPr>
            <w:b w:val="0"/>
            <w:bCs w:val="0"/>
            <w:i w:val="0"/>
            <w:iCs w:val="0"/>
            <w:color w:val="auto"/>
            <w:sz w:val="24"/>
            <w:szCs w:val="24"/>
            <w:lang w:val="en-GB"/>
          </w:rPr>
          <w:delText>.</w:delText>
        </w:r>
      </w:del>
      <w:ins w:id="833" w:author="Ieva Ciganė" w:date="2019-10-23T10:19:00Z">
        <w:r w:rsidR="00DD5892" w:rsidRPr="00BF59C4">
          <w:rPr>
            <w:b w:val="0"/>
            <w:bCs w:val="0"/>
            <w:i w:val="0"/>
            <w:iCs w:val="0"/>
            <w:color w:val="auto"/>
            <w:sz w:val="24"/>
            <w:szCs w:val="24"/>
            <w:lang w:val="en-GB"/>
          </w:rPr>
          <w:t>par</w:t>
        </w:r>
        <w:r w:rsidR="002961B7">
          <w:rPr>
            <w:b w:val="0"/>
            <w:bCs w:val="0"/>
            <w:i w:val="0"/>
            <w:iCs w:val="0"/>
            <w:color w:val="auto"/>
            <w:sz w:val="24"/>
            <w:szCs w:val="24"/>
            <w:lang w:val="en-GB"/>
          </w:rPr>
          <w:t>agraph</w:t>
        </w:r>
        <w:r w:rsidR="00FA0357">
          <w:rPr>
            <w:b w:val="0"/>
            <w:bCs w:val="0"/>
            <w:i w:val="0"/>
            <w:iCs w:val="0"/>
            <w:color w:val="auto"/>
            <w:sz w:val="24"/>
            <w:szCs w:val="24"/>
            <w:lang w:val="en-GB"/>
          </w:rPr>
          <w:t>s</w:t>
        </w:r>
        <w:r w:rsidRPr="00BF59C4">
          <w:rPr>
            <w:b w:val="0"/>
            <w:bCs w:val="0"/>
            <w:i w:val="0"/>
            <w:iCs w:val="0"/>
            <w:color w:val="auto"/>
            <w:sz w:val="24"/>
            <w:szCs w:val="24"/>
            <w:lang w:val="en-GB"/>
          </w:rPr>
          <w:t xml:space="preserve"> </w:t>
        </w:r>
        <w:r w:rsidR="002961B7">
          <w:rPr>
            <w:b w:val="0"/>
            <w:bCs w:val="0"/>
            <w:i w:val="0"/>
            <w:iCs w:val="0"/>
            <w:color w:val="auto"/>
            <w:sz w:val="24"/>
            <w:szCs w:val="24"/>
            <w:lang w:val="en-GB"/>
          </w:rPr>
          <w:fldChar w:fldCharType="begin"/>
        </w:r>
        <w:r w:rsidR="002961B7">
          <w:rPr>
            <w:b w:val="0"/>
            <w:bCs w:val="0"/>
            <w:i w:val="0"/>
            <w:iCs w:val="0"/>
            <w:color w:val="auto"/>
            <w:sz w:val="24"/>
            <w:szCs w:val="24"/>
            <w:lang w:val="en-GB"/>
          </w:rPr>
          <w:instrText xml:space="preserve"> REF _Ref21969096 \r \h </w:instrText>
        </w:r>
        <w:r w:rsidR="002961B7">
          <w:rPr>
            <w:b w:val="0"/>
            <w:bCs w:val="0"/>
            <w:i w:val="0"/>
            <w:iCs w:val="0"/>
            <w:color w:val="auto"/>
            <w:sz w:val="24"/>
            <w:szCs w:val="24"/>
            <w:lang w:val="en-GB"/>
          </w:rPr>
        </w:r>
        <w:r w:rsidR="002961B7">
          <w:rPr>
            <w:b w:val="0"/>
            <w:bCs w:val="0"/>
            <w:i w:val="0"/>
            <w:iCs w:val="0"/>
            <w:color w:val="auto"/>
            <w:sz w:val="24"/>
            <w:szCs w:val="24"/>
            <w:lang w:val="en-GB"/>
          </w:rPr>
          <w:fldChar w:fldCharType="separate"/>
        </w:r>
        <w:r w:rsidR="005F0ED5">
          <w:rPr>
            <w:b w:val="0"/>
            <w:bCs w:val="0"/>
            <w:i w:val="0"/>
            <w:iCs w:val="0"/>
            <w:color w:val="auto"/>
            <w:sz w:val="24"/>
            <w:szCs w:val="24"/>
            <w:lang w:val="en-GB"/>
          </w:rPr>
          <w:t>88</w:t>
        </w:r>
        <w:r w:rsidR="002961B7">
          <w:rPr>
            <w:b w:val="0"/>
            <w:bCs w:val="0"/>
            <w:i w:val="0"/>
            <w:iCs w:val="0"/>
            <w:color w:val="auto"/>
            <w:sz w:val="24"/>
            <w:szCs w:val="24"/>
            <w:lang w:val="en-GB"/>
          </w:rPr>
          <w:fldChar w:fldCharType="end"/>
        </w:r>
        <w:r w:rsidR="002F2DE6">
          <w:rPr>
            <w:b w:val="0"/>
            <w:bCs w:val="0"/>
            <w:i w:val="0"/>
            <w:iCs w:val="0"/>
            <w:color w:val="auto"/>
            <w:sz w:val="24"/>
            <w:szCs w:val="24"/>
            <w:lang w:val="en-GB"/>
          </w:rPr>
          <w:t xml:space="preserve"> and </w:t>
        </w:r>
        <w:r w:rsidR="00FA0357">
          <w:rPr>
            <w:b w:val="0"/>
            <w:bCs w:val="0"/>
            <w:i w:val="0"/>
            <w:iCs w:val="0"/>
            <w:color w:val="auto"/>
            <w:sz w:val="24"/>
            <w:szCs w:val="24"/>
            <w:lang w:val="en-GB"/>
          </w:rPr>
          <w:fldChar w:fldCharType="begin"/>
        </w:r>
        <w:r w:rsidR="00FA0357">
          <w:rPr>
            <w:b w:val="0"/>
            <w:bCs w:val="0"/>
            <w:i w:val="0"/>
            <w:iCs w:val="0"/>
            <w:color w:val="auto"/>
            <w:sz w:val="24"/>
            <w:szCs w:val="24"/>
            <w:lang w:val="en-GB"/>
          </w:rPr>
          <w:instrText xml:space="preserve"> REF _Ref21970350 \r \h </w:instrText>
        </w:r>
        <w:r w:rsidR="00FA0357">
          <w:rPr>
            <w:b w:val="0"/>
            <w:bCs w:val="0"/>
            <w:i w:val="0"/>
            <w:iCs w:val="0"/>
            <w:color w:val="auto"/>
            <w:sz w:val="24"/>
            <w:szCs w:val="24"/>
            <w:lang w:val="en-GB"/>
          </w:rPr>
        </w:r>
        <w:r w:rsidR="00FA0357">
          <w:rPr>
            <w:b w:val="0"/>
            <w:bCs w:val="0"/>
            <w:i w:val="0"/>
            <w:iCs w:val="0"/>
            <w:color w:val="auto"/>
            <w:sz w:val="24"/>
            <w:szCs w:val="24"/>
            <w:lang w:val="en-GB"/>
          </w:rPr>
          <w:fldChar w:fldCharType="separate"/>
        </w:r>
        <w:r w:rsidR="005F0ED5">
          <w:rPr>
            <w:b w:val="0"/>
            <w:bCs w:val="0"/>
            <w:i w:val="0"/>
            <w:iCs w:val="0"/>
            <w:color w:val="auto"/>
            <w:sz w:val="24"/>
            <w:szCs w:val="24"/>
            <w:lang w:val="en-GB"/>
          </w:rPr>
          <w:t>226</w:t>
        </w:r>
        <w:r w:rsidR="00FA0357">
          <w:rPr>
            <w:b w:val="0"/>
            <w:bCs w:val="0"/>
            <w:i w:val="0"/>
            <w:iCs w:val="0"/>
            <w:color w:val="auto"/>
            <w:sz w:val="24"/>
            <w:szCs w:val="24"/>
            <w:lang w:val="en-GB"/>
          </w:rPr>
          <w:fldChar w:fldCharType="end"/>
        </w:r>
        <w:r w:rsidRPr="00BF59C4">
          <w:rPr>
            <w:b w:val="0"/>
            <w:bCs w:val="0"/>
            <w:i w:val="0"/>
            <w:iCs w:val="0"/>
            <w:color w:val="auto"/>
            <w:sz w:val="24"/>
            <w:szCs w:val="24"/>
            <w:lang w:val="en-GB"/>
          </w:rPr>
          <w:t>.</w:t>
        </w:r>
      </w:ins>
    </w:p>
    <w:p w14:paraId="10F1E6C5" w14:textId="77777777" w:rsidR="00484ECA" w:rsidRDefault="006837CF" w:rsidP="000837FA">
      <w:pPr>
        <w:pStyle w:val="Heading4"/>
        <w:numPr>
          <w:ilvl w:val="1"/>
          <w:numId w:val="38"/>
        </w:numPr>
        <w:tabs>
          <w:tab w:val="left" w:pos="1701"/>
        </w:tabs>
        <w:spacing w:before="0"/>
        <w:ind w:left="0" w:firstLine="851"/>
        <w:jc w:val="both"/>
        <w:rPr>
          <w:ins w:id="834" w:author="Ieva Ciganė" w:date="2019-10-23T10:19:00Z"/>
          <w:b w:val="0"/>
          <w:bCs w:val="0"/>
          <w:i w:val="0"/>
          <w:iCs w:val="0"/>
          <w:color w:val="auto"/>
          <w:sz w:val="24"/>
          <w:szCs w:val="24"/>
          <w:lang w:val="en-GB"/>
        </w:rPr>
      </w:pPr>
      <w:r w:rsidRPr="00BF59C4">
        <w:rPr>
          <w:b w:val="0"/>
          <w:bCs w:val="0"/>
          <w:i w:val="0"/>
          <w:iCs w:val="0"/>
          <w:color w:val="auto"/>
          <w:sz w:val="24"/>
          <w:szCs w:val="24"/>
          <w:lang w:val="en-GB"/>
        </w:rPr>
        <w:t xml:space="preserve">The Operator shall cancel all the Participant’s fulfilled </w:t>
      </w:r>
      <w:r w:rsidR="00F544FF" w:rsidRPr="00BF59C4">
        <w:rPr>
          <w:b w:val="0"/>
          <w:bCs w:val="0"/>
          <w:i w:val="0"/>
          <w:iCs w:val="0"/>
          <w:color w:val="auto"/>
          <w:sz w:val="24"/>
          <w:szCs w:val="24"/>
          <w:lang w:val="en-GB"/>
        </w:rPr>
        <w:t>transactions</w:t>
      </w:r>
      <w:r w:rsidR="00BE030E" w:rsidRPr="00BF59C4">
        <w:rPr>
          <w:b w:val="0"/>
          <w:bCs w:val="0"/>
          <w:i w:val="0"/>
          <w:iCs w:val="0"/>
          <w:color w:val="auto"/>
          <w:sz w:val="24"/>
          <w:szCs w:val="24"/>
          <w:lang w:val="en-GB"/>
        </w:rPr>
        <w:t xml:space="preserve"> for future periods</w:t>
      </w:r>
      <w:r w:rsidRPr="00BF59C4">
        <w:rPr>
          <w:b w:val="0"/>
          <w:bCs w:val="0"/>
          <w:i w:val="0"/>
          <w:iCs w:val="0"/>
          <w:color w:val="auto"/>
          <w:sz w:val="24"/>
          <w:szCs w:val="24"/>
          <w:lang w:val="en-GB"/>
        </w:rPr>
        <w:t>, under which the P</w:t>
      </w:r>
      <w:r w:rsidR="00FF387C" w:rsidRPr="00BF59C4">
        <w:rPr>
          <w:b w:val="0"/>
          <w:bCs w:val="0"/>
          <w:i w:val="0"/>
          <w:iCs w:val="0"/>
          <w:color w:val="auto"/>
          <w:sz w:val="24"/>
          <w:szCs w:val="24"/>
          <w:lang w:val="en-GB"/>
        </w:rPr>
        <w:t>articipant buys and (or) sells p</w:t>
      </w:r>
      <w:r w:rsidRPr="00BF59C4">
        <w:rPr>
          <w:b w:val="0"/>
          <w:bCs w:val="0"/>
          <w:i w:val="0"/>
          <w:iCs w:val="0"/>
          <w:color w:val="auto"/>
          <w:sz w:val="24"/>
          <w:szCs w:val="24"/>
          <w:lang w:val="en-GB"/>
        </w:rPr>
        <w:t xml:space="preserve">roducts on the Exchange, the delivery </w:t>
      </w:r>
    </w:p>
    <w:p w14:paraId="2B2EBD27" w14:textId="01E11426" w:rsidR="006837CF" w:rsidRPr="00FA0357" w:rsidRDefault="006837CF" w:rsidP="00484ECA">
      <w:pPr>
        <w:pStyle w:val="Heading4"/>
        <w:numPr>
          <w:ilvl w:val="0"/>
          <w:numId w:val="0"/>
        </w:numPr>
        <w:tabs>
          <w:tab w:val="left" w:pos="1701"/>
        </w:tabs>
        <w:spacing w:before="0"/>
        <w:jc w:val="both"/>
        <w:rPr>
          <w:b w:val="0"/>
          <w:bCs w:val="0"/>
          <w:i w:val="0"/>
          <w:iCs w:val="0"/>
          <w:color w:val="auto"/>
          <w:sz w:val="24"/>
          <w:szCs w:val="24"/>
          <w:lang w:val="en-GB"/>
        </w:rPr>
        <w:pPrChange w:id="835" w:author="Ieva Ciganė" w:date="2019-10-23T10:19:00Z">
          <w:pPr>
            <w:pStyle w:val="Heading4"/>
            <w:spacing w:before="0"/>
            <w:ind w:left="1702" w:hanging="851"/>
            <w:jc w:val="both"/>
          </w:pPr>
        </w:pPrChange>
      </w:pPr>
      <w:r w:rsidRPr="00BF59C4">
        <w:rPr>
          <w:b w:val="0"/>
          <w:bCs w:val="0"/>
          <w:i w:val="0"/>
          <w:iCs w:val="0"/>
          <w:color w:val="auto"/>
          <w:sz w:val="24"/>
          <w:szCs w:val="24"/>
          <w:lang w:val="en-GB"/>
        </w:rPr>
        <w:t xml:space="preserve">period of which matures later than the date from which the transmission system operator terminates the </w:t>
      </w:r>
      <w:r w:rsidR="00803C40" w:rsidRPr="00BF59C4">
        <w:rPr>
          <w:b w:val="0"/>
          <w:bCs w:val="0"/>
          <w:i w:val="0"/>
          <w:iCs w:val="0"/>
          <w:color w:val="auto"/>
          <w:sz w:val="24"/>
          <w:szCs w:val="24"/>
          <w:lang w:val="en-GB"/>
        </w:rPr>
        <w:t>contract</w:t>
      </w:r>
      <w:r w:rsidRPr="00BF59C4">
        <w:rPr>
          <w:b w:val="0"/>
          <w:bCs w:val="0"/>
          <w:i w:val="0"/>
          <w:iCs w:val="0"/>
          <w:color w:val="auto"/>
          <w:sz w:val="24"/>
          <w:szCs w:val="24"/>
          <w:lang w:val="en-GB"/>
        </w:rPr>
        <w:t xml:space="preserve"> made with the Participant, which foresees the balancing conditions, in accordance </w:t>
      </w:r>
      <w:r w:rsidRPr="00FA0357">
        <w:rPr>
          <w:b w:val="0"/>
          <w:bCs w:val="0"/>
          <w:i w:val="0"/>
          <w:iCs w:val="0"/>
          <w:color w:val="auto"/>
          <w:sz w:val="24"/>
          <w:szCs w:val="24"/>
          <w:lang w:val="en-GB"/>
        </w:rPr>
        <w:t xml:space="preserve">with </w:t>
      </w:r>
      <w:del w:id="836" w:author="Ieva Ciganė" w:date="2019-10-23T10:19:00Z">
        <w:r w:rsidR="00DD5892" w:rsidRPr="00BF59C4">
          <w:rPr>
            <w:b w:val="0"/>
            <w:bCs w:val="0"/>
            <w:i w:val="0"/>
            <w:iCs w:val="0"/>
            <w:color w:val="auto"/>
            <w:sz w:val="24"/>
            <w:szCs w:val="24"/>
            <w:lang w:val="en-GB"/>
          </w:rPr>
          <w:delText>subpar.</w:delText>
        </w:r>
        <w:r w:rsidRPr="00BF59C4">
          <w:rPr>
            <w:b w:val="0"/>
            <w:bCs w:val="0"/>
            <w:i w:val="0"/>
            <w:iCs w:val="0"/>
            <w:color w:val="auto"/>
            <w:sz w:val="24"/>
            <w:szCs w:val="24"/>
            <w:lang w:val="en-GB"/>
          </w:rPr>
          <w:delText> 2.2.9.5.</w:delText>
        </w:r>
      </w:del>
      <w:ins w:id="837" w:author="Ieva Ciganė" w:date="2019-10-23T10:19:00Z">
        <w:r w:rsidR="00FA0357" w:rsidRPr="00FA0357">
          <w:rPr>
            <w:b w:val="0"/>
            <w:bCs w:val="0"/>
            <w:i w:val="0"/>
            <w:iCs w:val="0"/>
            <w:color w:val="auto"/>
            <w:sz w:val="24"/>
            <w:szCs w:val="24"/>
            <w:lang w:val="en-GB"/>
          </w:rPr>
          <w:t xml:space="preserve">paragraph </w:t>
        </w:r>
        <w:r w:rsidR="00FA0357" w:rsidRPr="00FA0357">
          <w:rPr>
            <w:b w:val="0"/>
            <w:bCs w:val="0"/>
            <w:i w:val="0"/>
            <w:iCs w:val="0"/>
            <w:color w:val="auto"/>
            <w:sz w:val="24"/>
            <w:szCs w:val="24"/>
            <w:lang w:val="en-GB"/>
          </w:rPr>
          <w:fldChar w:fldCharType="begin"/>
        </w:r>
        <w:r w:rsidR="00FA0357" w:rsidRPr="00FA0357">
          <w:rPr>
            <w:b w:val="0"/>
            <w:bCs w:val="0"/>
            <w:i w:val="0"/>
            <w:iCs w:val="0"/>
            <w:color w:val="auto"/>
            <w:sz w:val="24"/>
            <w:szCs w:val="24"/>
            <w:lang w:val="en-GB"/>
          </w:rPr>
          <w:instrText xml:space="preserve"> REF _Ref21970241 \r \h </w:instrText>
        </w:r>
        <w:r w:rsidR="00FA0357" w:rsidRPr="00FA0357">
          <w:rPr>
            <w:b w:val="0"/>
            <w:bCs w:val="0"/>
            <w:i w:val="0"/>
            <w:iCs w:val="0"/>
            <w:color w:val="auto"/>
            <w:sz w:val="24"/>
            <w:szCs w:val="24"/>
            <w:lang w:val="en-GB"/>
          </w:rPr>
        </w:r>
        <w:r w:rsidR="00FA0357">
          <w:rPr>
            <w:b w:val="0"/>
            <w:bCs w:val="0"/>
            <w:i w:val="0"/>
            <w:iCs w:val="0"/>
            <w:color w:val="auto"/>
            <w:sz w:val="24"/>
            <w:szCs w:val="24"/>
            <w:lang w:val="en-GB"/>
          </w:rPr>
          <w:instrText xml:space="preserve"> \* MERGEFORMAT </w:instrText>
        </w:r>
        <w:r w:rsidR="00FA0357" w:rsidRPr="00FA0357">
          <w:rPr>
            <w:b w:val="0"/>
            <w:bCs w:val="0"/>
            <w:i w:val="0"/>
            <w:iCs w:val="0"/>
            <w:color w:val="auto"/>
            <w:sz w:val="24"/>
            <w:szCs w:val="24"/>
            <w:lang w:val="en-GB"/>
          </w:rPr>
          <w:fldChar w:fldCharType="separate"/>
        </w:r>
        <w:r w:rsidR="005F0ED5">
          <w:rPr>
            <w:b w:val="0"/>
            <w:bCs w:val="0"/>
            <w:i w:val="0"/>
            <w:iCs w:val="0"/>
            <w:color w:val="auto"/>
            <w:sz w:val="24"/>
            <w:szCs w:val="24"/>
            <w:lang w:val="en-GB"/>
          </w:rPr>
          <w:t>88.5</w:t>
        </w:r>
        <w:r w:rsidR="00FA0357" w:rsidRPr="00FA0357">
          <w:rPr>
            <w:b w:val="0"/>
            <w:bCs w:val="0"/>
            <w:i w:val="0"/>
            <w:iCs w:val="0"/>
            <w:color w:val="auto"/>
            <w:sz w:val="24"/>
            <w:szCs w:val="24"/>
            <w:lang w:val="en-GB"/>
          </w:rPr>
          <w:fldChar w:fldCharType="end"/>
        </w:r>
        <w:r w:rsidRPr="00FA0357">
          <w:rPr>
            <w:b w:val="0"/>
            <w:bCs w:val="0"/>
            <w:i w:val="0"/>
            <w:iCs w:val="0"/>
            <w:color w:val="auto"/>
            <w:sz w:val="24"/>
            <w:szCs w:val="24"/>
            <w:lang w:val="en-GB"/>
          </w:rPr>
          <w:t>.</w:t>
        </w:r>
      </w:ins>
      <w:r w:rsidRPr="00FA0357">
        <w:rPr>
          <w:b w:val="0"/>
          <w:bCs w:val="0"/>
          <w:i w:val="0"/>
          <w:iCs w:val="0"/>
          <w:color w:val="auto"/>
          <w:sz w:val="24"/>
          <w:szCs w:val="24"/>
          <w:lang w:val="en-GB"/>
        </w:rPr>
        <w:t xml:space="preserve"> </w:t>
      </w:r>
    </w:p>
    <w:p w14:paraId="3B1B53BD" w14:textId="32CEA5D6" w:rsidR="006837CF" w:rsidRPr="00BF59C4" w:rsidRDefault="006837CF" w:rsidP="000837FA">
      <w:pPr>
        <w:pStyle w:val="Heading4"/>
        <w:numPr>
          <w:ilvl w:val="1"/>
          <w:numId w:val="38"/>
        </w:numPr>
        <w:tabs>
          <w:tab w:val="left" w:pos="1701"/>
        </w:tabs>
        <w:spacing w:before="0"/>
        <w:ind w:left="0" w:firstLine="851"/>
        <w:jc w:val="both"/>
        <w:rPr>
          <w:b w:val="0"/>
          <w:bCs w:val="0"/>
          <w:i w:val="0"/>
          <w:iCs w:val="0"/>
          <w:color w:val="auto"/>
          <w:sz w:val="24"/>
          <w:szCs w:val="24"/>
          <w:lang w:val="en-GB"/>
        </w:rPr>
        <w:pPrChange w:id="838" w:author="Ieva Ciganė" w:date="2019-10-23T10:19:00Z">
          <w:pPr>
            <w:pStyle w:val="Heading4"/>
            <w:spacing w:before="0"/>
            <w:ind w:left="1702" w:hanging="851"/>
            <w:jc w:val="both"/>
          </w:pPr>
        </w:pPrChange>
      </w:pPr>
      <w:r w:rsidRPr="00FA0357">
        <w:rPr>
          <w:b w:val="0"/>
          <w:bCs w:val="0"/>
          <w:i w:val="0"/>
          <w:iCs w:val="0"/>
          <w:color w:val="auto"/>
          <w:sz w:val="24"/>
          <w:szCs w:val="24"/>
          <w:lang w:val="en-GB"/>
        </w:rPr>
        <w:t xml:space="preserve">The Operator shall cancel all the Participant’s fulfilled </w:t>
      </w:r>
      <w:r w:rsidR="00F544FF" w:rsidRPr="00FA0357">
        <w:rPr>
          <w:b w:val="0"/>
          <w:bCs w:val="0"/>
          <w:i w:val="0"/>
          <w:iCs w:val="0"/>
          <w:color w:val="auto"/>
          <w:sz w:val="24"/>
          <w:szCs w:val="24"/>
          <w:lang w:val="en-GB"/>
        </w:rPr>
        <w:t>transactions</w:t>
      </w:r>
      <w:r w:rsidR="00BE030E" w:rsidRPr="00FA0357">
        <w:rPr>
          <w:b w:val="0"/>
          <w:bCs w:val="0"/>
          <w:i w:val="0"/>
          <w:iCs w:val="0"/>
          <w:color w:val="auto"/>
          <w:sz w:val="24"/>
          <w:szCs w:val="24"/>
          <w:lang w:val="en-GB"/>
        </w:rPr>
        <w:t xml:space="preserve"> for future periods</w:t>
      </w:r>
      <w:r w:rsidRPr="00FA0357">
        <w:rPr>
          <w:b w:val="0"/>
          <w:bCs w:val="0"/>
          <w:i w:val="0"/>
          <w:iCs w:val="0"/>
          <w:color w:val="auto"/>
          <w:sz w:val="24"/>
          <w:szCs w:val="24"/>
          <w:lang w:val="en-GB"/>
        </w:rPr>
        <w:t>, under which the P</w:t>
      </w:r>
      <w:r w:rsidR="00FF387C" w:rsidRPr="00FA0357">
        <w:rPr>
          <w:b w:val="0"/>
          <w:bCs w:val="0"/>
          <w:i w:val="0"/>
          <w:iCs w:val="0"/>
          <w:color w:val="auto"/>
          <w:sz w:val="24"/>
          <w:szCs w:val="24"/>
          <w:lang w:val="en-GB"/>
        </w:rPr>
        <w:t>articipant buys and (or) sells p</w:t>
      </w:r>
      <w:r w:rsidRPr="00FA0357">
        <w:rPr>
          <w:b w:val="0"/>
          <w:bCs w:val="0"/>
          <w:i w:val="0"/>
          <w:iCs w:val="0"/>
          <w:color w:val="auto"/>
          <w:sz w:val="24"/>
          <w:szCs w:val="24"/>
          <w:lang w:val="en-GB"/>
        </w:rPr>
        <w:t xml:space="preserve">roducts on the Exchange, the delivery period of which matures later than the date from which the bankruptcy procedures are initiated to the Participant or the Participant acquires the status of a company under liquidation, in accordance with </w:t>
      </w:r>
      <w:del w:id="839" w:author="Ieva Ciganė" w:date="2019-10-23T10:19:00Z">
        <w:r w:rsidR="00DD5892" w:rsidRPr="00BF59C4">
          <w:rPr>
            <w:b w:val="0"/>
            <w:bCs w:val="0"/>
            <w:i w:val="0"/>
            <w:iCs w:val="0"/>
            <w:color w:val="auto"/>
            <w:sz w:val="24"/>
            <w:szCs w:val="24"/>
            <w:lang w:val="en-GB"/>
          </w:rPr>
          <w:delText>subpar.</w:delText>
        </w:r>
        <w:r w:rsidRPr="00BF59C4">
          <w:rPr>
            <w:b w:val="0"/>
            <w:bCs w:val="0"/>
            <w:i w:val="0"/>
            <w:iCs w:val="0"/>
            <w:color w:val="auto"/>
            <w:sz w:val="24"/>
            <w:szCs w:val="24"/>
            <w:lang w:val="en-GB"/>
          </w:rPr>
          <w:delText> 2.2.9.6.</w:delText>
        </w:r>
      </w:del>
      <w:ins w:id="840" w:author="Ieva Ciganė" w:date="2019-10-23T10:19:00Z">
        <w:r w:rsidR="00FA0357" w:rsidRPr="00FA0357">
          <w:rPr>
            <w:b w:val="0"/>
            <w:bCs w:val="0"/>
            <w:i w:val="0"/>
            <w:iCs w:val="0"/>
            <w:color w:val="auto"/>
            <w:sz w:val="24"/>
            <w:szCs w:val="24"/>
            <w:lang w:val="en-GB"/>
          </w:rPr>
          <w:t xml:space="preserve">paragraph </w:t>
        </w:r>
        <w:r w:rsidR="00FA0357" w:rsidRPr="00FA0357">
          <w:rPr>
            <w:b w:val="0"/>
            <w:bCs w:val="0"/>
            <w:i w:val="0"/>
            <w:iCs w:val="0"/>
            <w:color w:val="auto"/>
            <w:sz w:val="24"/>
            <w:szCs w:val="24"/>
            <w:lang w:val="en-GB"/>
          </w:rPr>
          <w:fldChar w:fldCharType="begin"/>
        </w:r>
        <w:r w:rsidR="00FA0357" w:rsidRPr="00FA0357">
          <w:rPr>
            <w:b w:val="0"/>
            <w:bCs w:val="0"/>
            <w:i w:val="0"/>
            <w:iCs w:val="0"/>
            <w:color w:val="auto"/>
            <w:sz w:val="24"/>
            <w:szCs w:val="24"/>
            <w:lang w:val="en-GB"/>
          </w:rPr>
          <w:instrText xml:space="preserve"> REF _Ref21970245 \r \h </w:instrText>
        </w:r>
        <w:r w:rsidR="00FA0357" w:rsidRPr="00FA0357">
          <w:rPr>
            <w:b w:val="0"/>
            <w:bCs w:val="0"/>
            <w:i w:val="0"/>
            <w:iCs w:val="0"/>
            <w:color w:val="auto"/>
            <w:sz w:val="24"/>
            <w:szCs w:val="24"/>
            <w:lang w:val="en-GB"/>
          </w:rPr>
        </w:r>
        <w:r w:rsidR="00FA0357" w:rsidRPr="00FA0357">
          <w:rPr>
            <w:b w:val="0"/>
            <w:bCs w:val="0"/>
            <w:i w:val="0"/>
            <w:iCs w:val="0"/>
            <w:color w:val="auto"/>
            <w:sz w:val="24"/>
            <w:szCs w:val="24"/>
            <w:lang w:val="en-GB"/>
          </w:rPr>
          <w:instrText xml:space="preserve"> \* MERGEFORMAT </w:instrText>
        </w:r>
        <w:r w:rsidR="00FA0357" w:rsidRPr="00FA0357">
          <w:rPr>
            <w:b w:val="0"/>
            <w:bCs w:val="0"/>
            <w:i w:val="0"/>
            <w:iCs w:val="0"/>
            <w:color w:val="auto"/>
            <w:sz w:val="24"/>
            <w:szCs w:val="24"/>
            <w:lang w:val="en-GB"/>
          </w:rPr>
          <w:fldChar w:fldCharType="separate"/>
        </w:r>
        <w:r w:rsidR="005F0ED5">
          <w:rPr>
            <w:b w:val="0"/>
            <w:bCs w:val="0"/>
            <w:i w:val="0"/>
            <w:iCs w:val="0"/>
            <w:color w:val="auto"/>
            <w:sz w:val="24"/>
            <w:szCs w:val="24"/>
            <w:lang w:val="en-GB"/>
          </w:rPr>
          <w:t>88.6</w:t>
        </w:r>
        <w:r w:rsidR="00FA0357" w:rsidRPr="00FA0357">
          <w:rPr>
            <w:b w:val="0"/>
            <w:bCs w:val="0"/>
            <w:i w:val="0"/>
            <w:iCs w:val="0"/>
            <w:color w:val="auto"/>
            <w:sz w:val="24"/>
            <w:szCs w:val="24"/>
            <w:lang w:val="en-GB"/>
          </w:rPr>
          <w:fldChar w:fldCharType="end"/>
        </w:r>
        <w:r w:rsidRPr="00FA0357">
          <w:rPr>
            <w:b w:val="0"/>
            <w:bCs w:val="0"/>
            <w:i w:val="0"/>
            <w:iCs w:val="0"/>
            <w:color w:val="auto"/>
            <w:sz w:val="24"/>
            <w:szCs w:val="24"/>
            <w:lang w:val="en-GB"/>
          </w:rPr>
          <w:t>.</w:t>
        </w:r>
      </w:ins>
    </w:p>
    <w:p w14:paraId="3CBCC6C8" w14:textId="77777777" w:rsidR="00C12499" w:rsidRPr="00BF59C4" w:rsidRDefault="00C128F2" w:rsidP="007A194D">
      <w:pPr>
        <w:pStyle w:val="Heading2"/>
        <w:spacing w:before="120" w:after="120"/>
        <w:ind w:left="578" w:hanging="578"/>
        <w:jc w:val="both"/>
        <w:rPr>
          <w:del w:id="841" w:author="Ieva Ciganė" w:date="2019-10-23T10:19:00Z"/>
          <w:bCs w:val="0"/>
          <w:color w:val="auto"/>
          <w:sz w:val="24"/>
          <w:szCs w:val="24"/>
          <w:lang w:val="en-GB"/>
        </w:rPr>
      </w:pPr>
      <w:bookmarkStart w:id="842" w:name="_Toc498586360"/>
      <w:bookmarkStart w:id="843" w:name="_Toc498588420"/>
      <w:bookmarkStart w:id="844" w:name="_Toc21967686"/>
      <w:del w:id="845" w:author="Ieva Ciganė" w:date="2019-10-23T10:19:00Z">
        <w:r w:rsidRPr="00BF59C4">
          <w:rPr>
            <w:bCs w:val="0"/>
            <w:color w:val="auto"/>
            <w:sz w:val="24"/>
            <w:szCs w:val="24"/>
            <w:lang w:val="en-GB"/>
          </w:rPr>
          <w:delText>Disturbances of the ETS</w:delText>
        </w:r>
        <w:r w:rsidR="005F669A" w:rsidRPr="00BF59C4">
          <w:rPr>
            <w:bCs w:val="0"/>
            <w:color w:val="auto"/>
            <w:sz w:val="24"/>
            <w:szCs w:val="24"/>
            <w:lang w:val="en-GB"/>
          </w:rPr>
          <w:delText xml:space="preserve"> and</w:delText>
        </w:r>
        <w:r w:rsidRPr="00BF59C4">
          <w:rPr>
            <w:bCs w:val="0"/>
            <w:color w:val="auto"/>
            <w:sz w:val="24"/>
            <w:szCs w:val="24"/>
            <w:lang w:val="en-GB"/>
          </w:rPr>
          <w:delText xml:space="preserve"> Trading Errors</w:delText>
        </w:r>
      </w:del>
    </w:p>
    <w:p w14:paraId="226859F2" w14:textId="77777777" w:rsidR="00FD59AF" w:rsidRDefault="00FD59AF" w:rsidP="00FD59AF">
      <w:pPr>
        <w:pStyle w:val="Heading1"/>
        <w:numPr>
          <w:ilvl w:val="0"/>
          <w:numId w:val="0"/>
        </w:numPr>
        <w:ind w:left="431" w:hanging="5"/>
        <w:rPr>
          <w:ins w:id="846" w:author="Ieva Ciganė" w:date="2019-10-23T10:19:00Z"/>
          <w:bCs w:val="0"/>
          <w:color w:val="auto"/>
          <w:szCs w:val="24"/>
          <w:lang w:val="en-GB"/>
        </w:rPr>
      </w:pPr>
      <w:ins w:id="847" w:author="Ieva Ciganė" w:date="2019-10-23T10:19:00Z">
        <w:r>
          <w:rPr>
            <w:szCs w:val="24"/>
          </w:rPr>
          <w:t>SECTION SEVEN</w:t>
        </w:r>
        <w:r>
          <w:rPr>
            <w:szCs w:val="24"/>
          </w:rPr>
          <w:br/>
          <w:t>UPDATES AND DISTURBANCES OF THE ETS AND TRADING ERRORS</w:t>
        </w:r>
        <w:bookmarkEnd w:id="844"/>
      </w:ins>
    </w:p>
    <w:p w14:paraId="184F5C0D" w14:textId="77777777" w:rsidR="00FD59AF" w:rsidRPr="007C1A09" w:rsidRDefault="007C1A09" w:rsidP="000837FA">
      <w:pPr>
        <w:pStyle w:val="Heading3"/>
        <w:keepLines w:val="0"/>
        <w:numPr>
          <w:ilvl w:val="0"/>
          <w:numId w:val="38"/>
        </w:numPr>
        <w:tabs>
          <w:tab w:val="left" w:pos="1418"/>
        </w:tabs>
        <w:spacing w:before="0"/>
        <w:ind w:left="0" w:firstLine="851"/>
        <w:jc w:val="both"/>
        <w:rPr>
          <w:ins w:id="848" w:author="Ieva Ciganė" w:date="2019-10-23T10:19:00Z"/>
          <w:b w:val="0"/>
          <w:bCs w:val="0"/>
          <w:color w:val="auto"/>
          <w:sz w:val="24"/>
          <w:szCs w:val="24"/>
          <w:lang w:val="en-GB"/>
        </w:rPr>
      </w:pPr>
      <w:bookmarkStart w:id="849" w:name="_Toc21967687"/>
      <w:bookmarkEnd w:id="842"/>
      <w:bookmarkEnd w:id="843"/>
      <w:ins w:id="850" w:author="Ieva Ciganė" w:date="2019-10-23T10:19:00Z">
        <w:r w:rsidRPr="007C1A09">
          <w:rPr>
            <w:b w:val="0"/>
            <w:bCs w:val="0"/>
            <w:color w:val="auto"/>
            <w:sz w:val="24"/>
            <w:szCs w:val="24"/>
            <w:lang w:val="en-GB"/>
          </w:rPr>
          <w:t>The Operator shall perform scheduled ETS updating work during the non-trading hours of the Exchange specified in the Trading Schedule</w:t>
        </w:r>
        <w:r w:rsidR="00FD59AF" w:rsidRPr="007C1A09">
          <w:rPr>
            <w:b w:val="0"/>
            <w:bCs w:val="0"/>
            <w:color w:val="auto"/>
            <w:sz w:val="24"/>
            <w:szCs w:val="24"/>
            <w:lang w:val="en-GB"/>
          </w:rPr>
          <w:t>.</w:t>
        </w:r>
        <w:bookmarkEnd w:id="849"/>
      </w:ins>
    </w:p>
    <w:p w14:paraId="378B2EF9" w14:textId="77777777" w:rsidR="00FD59AF" w:rsidRPr="007C1A09" w:rsidRDefault="007C1A09" w:rsidP="000837FA">
      <w:pPr>
        <w:pStyle w:val="Heading3"/>
        <w:keepLines w:val="0"/>
        <w:numPr>
          <w:ilvl w:val="0"/>
          <w:numId w:val="38"/>
        </w:numPr>
        <w:tabs>
          <w:tab w:val="left" w:pos="1418"/>
        </w:tabs>
        <w:spacing w:before="0"/>
        <w:ind w:left="0" w:firstLine="851"/>
        <w:jc w:val="both"/>
        <w:rPr>
          <w:ins w:id="851" w:author="Ieva Ciganė" w:date="2019-10-23T10:19:00Z"/>
          <w:b w:val="0"/>
          <w:bCs w:val="0"/>
          <w:color w:val="auto"/>
          <w:sz w:val="24"/>
          <w:szCs w:val="24"/>
          <w:lang w:val="en-GB"/>
        </w:rPr>
      </w:pPr>
      <w:bookmarkStart w:id="852" w:name="_Toc21967688"/>
      <w:ins w:id="853" w:author="Ieva Ciganė" w:date="2019-10-23T10:19:00Z">
        <w:r w:rsidRPr="007C1A09">
          <w:rPr>
            <w:b w:val="0"/>
            <w:bCs w:val="0"/>
            <w:color w:val="auto"/>
            <w:sz w:val="24"/>
            <w:szCs w:val="24"/>
            <w:lang w:val="en-GB"/>
          </w:rPr>
          <w:t>The Operator may also perform unscheduled ETS updating work on hours other than those specified in the Trading Schedule by notifying the Participants by e-mail and providing information on the Operator’s website as soon as possible.</w:t>
        </w:r>
        <w:bookmarkEnd w:id="852"/>
        <w:r w:rsidRPr="000837FA">
          <w:rPr>
            <w:b w:val="0"/>
            <w:bCs w:val="0"/>
            <w:color w:val="auto"/>
            <w:sz w:val="24"/>
            <w:szCs w:val="24"/>
            <w:lang w:val="en-GB"/>
          </w:rPr>
          <w:t xml:space="preserve"> </w:t>
        </w:r>
      </w:ins>
    </w:p>
    <w:p w14:paraId="7195CE89" w14:textId="3122AE70" w:rsidR="00C12499" w:rsidRPr="00421B8C" w:rsidRDefault="00330009" w:rsidP="000837FA">
      <w:pPr>
        <w:pStyle w:val="Heading3"/>
        <w:keepLines w:val="0"/>
        <w:numPr>
          <w:ilvl w:val="0"/>
          <w:numId w:val="38"/>
        </w:numPr>
        <w:tabs>
          <w:tab w:val="left" w:pos="1418"/>
        </w:tabs>
        <w:spacing w:before="0"/>
        <w:ind w:left="0" w:firstLine="851"/>
        <w:jc w:val="both"/>
        <w:rPr>
          <w:b w:val="0"/>
          <w:bCs w:val="0"/>
          <w:color w:val="auto"/>
          <w:sz w:val="24"/>
          <w:szCs w:val="24"/>
          <w:lang w:val="en-GB"/>
        </w:rPr>
        <w:pPrChange w:id="854" w:author="Ieva Ciganė" w:date="2019-10-23T10:19:00Z">
          <w:pPr>
            <w:pStyle w:val="Heading3"/>
            <w:keepLines w:val="0"/>
            <w:spacing w:before="0"/>
            <w:ind w:left="851" w:hanging="709"/>
            <w:jc w:val="both"/>
          </w:pPr>
        </w:pPrChange>
      </w:pPr>
      <w:bookmarkStart w:id="855" w:name="_Toc21967689"/>
      <w:r w:rsidRPr="0074671C">
        <w:rPr>
          <w:b w:val="0"/>
          <w:bCs w:val="0"/>
          <w:color w:val="auto"/>
          <w:sz w:val="24"/>
          <w:szCs w:val="24"/>
          <w:lang w:val="en-GB"/>
        </w:rPr>
        <w:t>In the event of disturbances of the ETS, the Operator shall have the right to suspend trading on the Exchange.</w:t>
      </w:r>
      <w:r w:rsidR="00864665" w:rsidRPr="0034119E">
        <w:rPr>
          <w:b w:val="0"/>
          <w:bCs w:val="0"/>
          <w:color w:val="auto"/>
          <w:sz w:val="24"/>
          <w:szCs w:val="24"/>
          <w:lang w:val="en-GB"/>
        </w:rPr>
        <w:t xml:space="preserve"> The Operator shall</w:t>
      </w:r>
      <w:r w:rsidRPr="0034119E">
        <w:rPr>
          <w:b w:val="0"/>
          <w:bCs w:val="0"/>
          <w:color w:val="auto"/>
          <w:sz w:val="24"/>
          <w:szCs w:val="24"/>
          <w:lang w:val="en-GB"/>
        </w:rPr>
        <w:t xml:space="preserve"> find the best solution to handle the situation depending on the level of the E</w:t>
      </w:r>
      <w:r w:rsidRPr="006734A1">
        <w:rPr>
          <w:b w:val="0"/>
          <w:bCs w:val="0"/>
          <w:color w:val="auto"/>
          <w:sz w:val="24"/>
          <w:szCs w:val="24"/>
          <w:lang w:val="en-GB"/>
        </w:rPr>
        <w:t>TS disturbance. In all ETS disturbances, the Operator shall inform the Participants by e-mail as soon as the disturbance has been noticed.</w:t>
      </w:r>
      <w:bookmarkEnd w:id="855"/>
      <w:r w:rsidRPr="006734A1">
        <w:rPr>
          <w:b w:val="0"/>
          <w:bCs w:val="0"/>
          <w:color w:val="auto"/>
          <w:sz w:val="24"/>
          <w:szCs w:val="24"/>
          <w:lang w:val="en-GB"/>
        </w:rPr>
        <w:t xml:space="preserve"> </w:t>
      </w:r>
      <w:del w:id="856" w:author="Ieva Ciganė" w:date="2019-10-23T10:19:00Z">
        <w:r w:rsidRPr="00BF59C4">
          <w:rPr>
            <w:b w:val="0"/>
            <w:bCs w:val="0"/>
            <w:color w:val="auto"/>
            <w:sz w:val="24"/>
            <w:szCs w:val="24"/>
            <w:lang w:val="en-GB"/>
          </w:rPr>
          <w:delText xml:space="preserve">However, </w:delText>
        </w:r>
        <w:r w:rsidR="005D4CA1" w:rsidRPr="00BF59C4">
          <w:rPr>
            <w:b w:val="0"/>
            <w:bCs w:val="0"/>
            <w:color w:val="auto"/>
            <w:sz w:val="24"/>
            <w:szCs w:val="24"/>
            <w:lang w:val="en-GB"/>
          </w:rPr>
          <w:delText xml:space="preserve">while the disturbance of ETS </w:delText>
        </w:r>
        <w:r w:rsidRPr="00BF59C4">
          <w:rPr>
            <w:b w:val="0"/>
            <w:bCs w:val="0"/>
            <w:color w:val="auto"/>
            <w:sz w:val="24"/>
            <w:szCs w:val="24"/>
            <w:lang w:val="en-GB"/>
          </w:rPr>
          <w:delText>the Operator may all</w:delText>
        </w:r>
        <w:r w:rsidR="00E412F9" w:rsidRPr="00BF59C4">
          <w:rPr>
            <w:b w:val="0"/>
            <w:bCs w:val="0"/>
            <w:color w:val="auto"/>
            <w:sz w:val="24"/>
            <w:szCs w:val="24"/>
            <w:lang w:val="en-GB"/>
          </w:rPr>
          <w:delText>ow an alternative way to submit</w:delText>
        </w:r>
        <w:r w:rsidRPr="00BF59C4">
          <w:rPr>
            <w:b w:val="0"/>
            <w:bCs w:val="0"/>
            <w:color w:val="auto"/>
            <w:sz w:val="24"/>
            <w:szCs w:val="24"/>
            <w:lang w:val="en-GB"/>
          </w:rPr>
          <w:delText xml:space="preserve"> the </w:delText>
        </w:r>
        <w:r w:rsidR="00B076F6" w:rsidRPr="00BF59C4">
          <w:rPr>
            <w:b w:val="0"/>
            <w:bCs w:val="0"/>
            <w:color w:val="auto"/>
            <w:sz w:val="24"/>
            <w:szCs w:val="24"/>
            <w:lang w:val="en-GB"/>
          </w:rPr>
          <w:delText>o</w:delText>
        </w:r>
        <w:r w:rsidR="00910E3E" w:rsidRPr="00BF59C4">
          <w:rPr>
            <w:b w:val="0"/>
            <w:bCs w:val="0"/>
            <w:color w:val="auto"/>
            <w:sz w:val="24"/>
            <w:szCs w:val="24"/>
            <w:lang w:val="en-GB"/>
          </w:rPr>
          <w:delText>rder</w:delText>
        </w:r>
        <w:r w:rsidRPr="00BF59C4">
          <w:rPr>
            <w:b w:val="0"/>
            <w:bCs w:val="0"/>
            <w:color w:val="auto"/>
            <w:sz w:val="24"/>
            <w:szCs w:val="24"/>
            <w:lang w:val="en-GB"/>
          </w:rPr>
          <w:delText>s to the Exchange.</w:delText>
        </w:r>
        <w:r w:rsidRPr="00BF59C4" w:rsidDel="00883CF8">
          <w:rPr>
            <w:b w:val="0"/>
            <w:bCs w:val="0"/>
            <w:color w:val="auto"/>
            <w:sz w:val="24"/>
            <w:szCs w:val="24"/>
            <w:lang w:val="en-GB"/>
          </w:rPr>
          <w:delText xml:space="preserve"> </w:delText>
        </w:r>
        <w:r w:rsidRPr="00BF59C4">
          <w:rPr>
            <w:b w:val="0"/>
            <w:bCs w:val="0"/>
            <w:color w:val="auto"/>
            <w:sz w:val="24"/>
            <w:szCs w:val="24"/>
            <w:lang w:val="en-GB"/>
          </w:rPr>
          <w:delText xml:space="preserve">If the Operator decides to use the alternative way for </w:delText>
        </w:r>
        <w:r w:rsidR="005D4CA1" w:rsidRPr="00BF59C4">
          <w:rPr>
            <w:b w:val="0"/>
            <w:bCs w:val="0"/>
            <w:color w:val="auto"/>
            <w:sz w:val="24"/>
            <w:szCs w:val="24"/>
            <w:lang w:val="en-GB"/>
          </w:rPr>
          <w:delText xml:space="preserve">submitting </w:delText>
        </w:r>
        <w:r w:rsidR="00910E3E" w:rsidRPr="00BF59C4">
          <w:rPr>
            <w:b w:val="0"/>
            <w:bCs w:val="0"/>
            <w:color w:val="auto"/>
            <w:sz w:val="24"/>
            <w:szCs w:val="24"/>
            <w:lang w:val="en-GB"/>
          </w:rPr>
          <w:delText>order</w:delText>
        </w:r>
        <w:r w:rsidR="005D4CA1" w:rsidRPr="00BF59C4">
          <w:rPr>
            <w:b w:val="0"/>
            <w:bCs w:val="0"/>
            <w:color w:val="auto"/>
            <w:sz w:val="24"/>
            <w:szCs w:val="24"/>
            <w:lang w:val="en-GB"/>
          </w:rPr>
          <w:delText>s</w:delText>
        </w:r>
        <w:r w:rsidR="00E412F9" w:rsidRPr="00BF59C4">
          <w:rPr>
            <w:b w:val="0"/>
            <w:bCs w:val="0"/>
            <w:color w:val="auto"/>
            <w:sz w:val="24"/>
            <w:szCs w:val="24"/>
            <w:lang w:val="en-GB"/>
          </w:rPr>
          <w:delText>,</w:delText>
        </w:r>
        <w:r w:rsidRPr="00BF59C4">
          <w:rPr>
            <w:b w:val="0"/>
            <w:bCs w:val="0"/>
            <w:color w:val="auto"/>
            <w:sz w:val="24"/>
            <w:szCs w:val="24"/>
            <w:lang w:val="en-GB"/>
          </w:rPr>
          <w:delText xml:space="preserve"> the </w:delText>
        </w:r>
        <w:r w:rsidR="00910E3E" w:rsidRPr="00BF59C4">
          <w:rPr>
            <w:b w:val="0"/>
            <w:bCs w:val="0"/>
            <w:color w:val="auto"/>
            <w:sz w:val="24"/>
            <w:szCs w:val="24"/>
            <w:lang w:val="en-GB"/>
          </w:rPr>
          <w:delText>order</w:delText>
        </w:r>
        <w:r w:rsidRPr="00BF59C4">
          <w:rPr>
            <w:b w:val="0"/>
            <w:bCs w:val="0"/>
            <w:color w:val="auto"/>
            <w:sz w:val="24"/>
            <w:szCs w:val="24"/>
            <w:lang w:val="en-GB"/>
          </w:rPr>
          <w:delText xml:space="preserve">s </w:delText>
        </w:r>
        <w:r w:rsidR="00E412F9" w:rsidRPr="00BF59C4">
          <w:rPr>
            <w:b w:val="0"/>
            <w:bCs w:val="0"/>
            <w:color w:val="auto"/>
            <w:sz w:val="24"/>
            <w:szCs w:val="24"/>
            <w:lang w:val="en-GB"/>
          </w:rPr>
          <w:delText>of</w:delText>
        </w:r>
        <w:r w:rsidRPr="00BF59C4">
          <w:rPr>
            <w:b w:val="0"/>
            <w:bCs w:val="0"/>
            <w:color w:val="auto"/>
            <w:sz w:val="24"/>
            <w:szCs w:val="24"/>
            <w:lang w:val="en-GB"/>
          </w:rPr>
          <w:delText xml:space="preserve"> Participants shall be submitted by e-mail</w:delText>
        </w:r>
        <w:r w:rsidR="00BD3D2D" w:rsidRPr="00BF59C4">
          <w:rPr>
            <w:b w:val="0"/>
            <w:bCs w:val="0"/>
            <w:color w:val="auto"/>
            <w:sz w:val="24"/>
            <w:szCs w:val="24"/>
            <w:lang w:val="en-GB"/>
          </w:rPr>
          <w:delText>,</w:delText>
        </w:r>
        <w:r w:rsidRPr="00BF59C4">
          <w:rPr>
            <w:b w:val="0"/>
            <w:bCs w:val="0"/>
            <w:color w:val="auto"/>
            <w:sz w:val="24"/>
            <w:szCs w:val="24"/>
            <w:lang w:val="en-GB"/>
          </w:rPr>
          <w:delText xml:space="preserve"> </w:delText>
        </w:r>
        <w:r w:rsidR="00BD3D2D" w:rsidRPr="00BF59C4">
          <w:rPr>
            <w:b w:val="0"/>
            <w:bCs w:val="0"/>
            <w:color w:val="auto"/>
            <w:sz w:val="24"/>
            <w:szCs w:val="24"/>
            <w:lang w:val="en-GB"/>
          </w:rPr>
          <w:delText xml:space="preserve">submitting the </w:delText>
        </w:r>
        <w:r w:rsidRPr="00BF59C4">
          <w:rPr>
            <w:b w:val="0"/>
            <w:bCs w:val="0"/>
            <w:color w:val="auto"/>
            <w:sz w:val="24"/>
            <w:szCs w:val="24"/>
            <w:lang w:val="en-GB"/>
          </w:rPr>
          <w:delText>fill</w:delText>
        </w:r>
        <w:r w:rsidR="00BD3D2D" w:rsidRPr="00BF59C4">
          <w:rPr>
            <w:b w:val="0"/>
            <w:bCs w:val="0"/>
            <w:color w:val="auto"/>
            <w:sz w:val="24"/>
            <w:szCs w:val="24"/>
            <w:lang w:val="en-GB"/>
          </w:rPr>
          <w:delText>ed-in</w:delText>
        </w:r>
        <w:r w:rsidRPr="00BF59C4">
          <w:rPr>
            <w:b w:val="0"/>
            <w:bCs w:val="0"/>
            <w:color w:val="auto"/>
            <w:sz w:val="24"/>
            <w:szCs w:val="24"/>
            <w:lang w:val="en-GB"/>
          </w:rPr>
          <w:delText xml:space="preserve"> form </w:delText>
        </w:r>
        <w:r w:rsidR="00DA64A6" w:rsidRPr="00BF59C4">
          <w:rPr>
            <w:b w:val="0"/>
            <w:bCs w:val="0"/>
            <w:color w:val="auto"/>
            <w:sz w:val="24"/>
            <w:szCs w:val="24"/>
            <w:lang w:val="en-GB"/>
          </w:rPr>
          <w:delText>published on</w:delText>
        </w:r>
        <w:r w:rsidRPr="00BF59C4">
          <w:rPr>
            <w:b w:val="0"/>
            <w:bCs w:val="0"/>
            <w:color w:val="auto"/>
            <w:sz w:val="24"/>
            <w:szCs w:val="24"/>
            <w:lang w:val="en-GB"/>
          </w:rPr>
          <w:delText xml:space="preserve"> the Operator’s</w:delText>
        </w:r>
        <w:r w:rsidR="00C12499" w:rsidRPr="00BF59C4">
          <w:rPr>
            <w:b w:val="0"/>
            <w:bCs w:val="0"/>
            <w:color w:val="auto"/>
            <w:sz w:val="24"/>
            <w:szCs w:val="24"/>
            <w:lang w:val="en-GB"/>
          </w:rPr>
          <w:delText xml:space="preserve"> </w:delText>
        </w:r>
        <w:r w:rsidR="00044285" w:rsidRPr="00BF59C4">
          <w:rPr>
            <w:b w:val="0"/>
            <w:bCs w:val="0"/>
            <w:color w:val="auto"/>
            <w:sz w:val="24"/>
            <w:szCs w:val="24"/>
            <w:lang w:val="en-GB"/>
          </w:rPr>
          <w:delText>web</w:delText>
        </w:r>
        <w:r w:rsidRPr="00BF59C4">
          <w:rPr>
            <w:b w:val="0"/>
            <w:bCs w:val="0"/>
            <w:color w:val="auto"/>
            <w:sz w:val="24"/>
            <w:szCs w:val="24"/>
            <w:lang w:val="en-GB"/>
          </w:rPr>
          <w:delText>site.</w:delText>
        </w:r>
        <w:r w:rsidR="00C12499" w:rsidRPr="00BF59C4">
          <w:rPr>
            <w:b w:val="0"/>
            <w:bCs w:val="0"/>
            <w:color w:val="auto"/>
            <w:sz w:val="24"/>
            <w:szCs w:val="24"/>
            <w:lang w:val="en-GB"/>
          </w:rPr>
          <w:delText xml:space="preserve"> </w:delText>
        </w:r>
        <w:r w:rsidRPr="00BF59C4">
          <w:rPr>
            <w:b w:val="0"/>
            <w:bCs w:val="0"/>
            <w:color w:val="auto"/>
            <w:sz w:val="24"/>
            <w:szCs w:val="24"/>
            <w:lang w:val="en-GB"/>
          </w:rPr>
          <w:delText xml:space="preserve"> Upon </w:delText>
        </w:r>
        <w:r w:rsidR="00044285" w:rsidRPr="00BF59C4">
          <w:rPr>
            <w:b w:val="0"/>
            <w:bCs w:val="0"/>
            <w:color w:val="auto"/>
            <w:sz w:val="24"/>
            <w:szCs w:val="24"/>
            <w:lang w:val="en-GB"/>
          </w:rPr>
          <w:delText>receiving such</w:delText>
        </w:r>
        <w:r w:rsidR="00884B34" w:rsidRPr="00BF59C4">
          <w:rPr>
            <w:b w:val="0"/>
            <w:bCs w:val="0"/>
            <w:color w:val="auto"/>
            <w:sz w:val="24"/>
            <w:szCs w:val="24"/>
            <w:lang w:val="en-GB"/>
          </w:rPr>
          <w:delText xml:space="preserve"> Participant’s order, the Operator shall send by e-mail impersonal information about this order to all Participants.</w:delText>
        </w:r>
      </w:del>
    </w:p>
    <w:p w14:paraId="1A8AD8FB" w14:textId="77777777" w:rsidR="00C128F2" w:rsidRPr="00BF59C4" w:rsidRDefault="00E412F9" w:rsidP="007A194D">
      <w:pPr>
        <w:pStyle w:val="Heading3"/>
        <w:spacing w:before="0"/>
        <w:ind w:left="851" w:hanging="709"/>
        <w:jc w:val="both"/>
        <w:rPr>
          <w:del w:id="857" w:author="Ieva Ciganė" w:date="2019-10-23T10:19:00Z"/>
          <w:b w:val="0"/>
          <w:bCs w:val="0"/>
          <w:color w:val="auto"/>
          <w:sz w:val="24"/>
          <w:szCs w:val="24"/>
          <w:lang w:val="en-GB"/>
        </w:rPr>
      </w:pPr>
      <w:del w:id="858" w:author="Ieva Ciganė" w:date="2019-10-23T10:19:00Z">
        <w:r w:rsidRPr="00BF59C4">
          <w:rPr>
            <w:b w:val="0"/>
            <w:bCs w:val="0"/>
            <w:color w:val="auto"/>
            <w:sz w:val="24"/>
            <w:szCs w:val="24"/>
            <w:lang w:val="en-GB"/>
          </w:rPr>
          <w:delText xml:space="preserve">While using the alternative way for </w:delText>
        </w:r>
        <w:r w:rsidR="00BD3D2D" w:rsidRPr="00BF59C4">
          <w:rPr>
            <w:b w:val="0"/>
            <w:bCs w:val="0"/>
            <w:color w:val="auto"/>
            <w:sz w:val="24"/>
            <w:szCs w:val="24"/>
            <w:lang w:val="en-GB"/>
          </w:rPr>
          <w:delText xml:space="preserve">submitting </w:delText>
        </w:r>
        <w:r w:rsidR="00910E3E" w:rsidRPr="00BF59C4">
          <w:rPr>
            <w:b w:val="0"/>
            <w:bCs w:val="0"/>
            <w:color w:val="auto"/>
            <w:sz w:val="24"/>
            <w:szCs w:val="24"/>
            <w:lang w:val="en-GB"/>
          </w:rPr>
          <w:delText>order</w:delText>
        </w:r>
        <w:r w:rsidR="00BD3D2D" w:rsidRPr="00BF59C4">
          <w:rPr>
            <w:b w:val="0"/>
            <w:bCs w:val="0"/>
            <w:color w:val="auto"/>
            <w:sz w:val="24"/>
            <w:szCs w:val="24"/>
            <w:lang w:val="en-GB"/>
          </w:rPr>
          <w:delText>s</w:delText>
        </w:r>
        <w:r w:rsidR="00C128F2" w:rsidRPr="00BF59C4">
          <w:rPr>
            <w:b w:val="0"/>
            <w:bCs w:val="0"/>
            <w:color w:val="auto"/>
            <w:sz w:val="24"/>
            <w:szCs w:val="24"/>
            <w:lang w:val="en-GB"/>
          </w:rPr>
          <w:delText xml:space="preserve">, </w:delText>
        </w:r>
        <w:r w:rsidR="00F544FF" w:rsidRPr="00BF59C4">
          <w:rPr>
            <w:b w:val="0"/>
            <w:bCs w:val="0"/>
            <w:color w:val="auto"/>
            <w:sz w:val="24"/>
            <w:szCs w:val="24"/>
            <w:lang w:val="en-GB"/>
          </w:rPr>
          <w:delText>transactions</w:delText>
        </w:r>
        <w:r w:rsidR="00C128F2" w:rsidRPr="00BF59C4">
          <w:rPr>
            <w:b w:val="0"/>
            <w:bCs w:val="0"/>
            <w:color w:val="auto"/>
            <w:sz w:val="24"/>
            <w:szCs w:val="24"/>
            <w:lang w:val="en-GB"/>
          </w:rPr>
          <w:delText xml:space="preserve"> shall be fulfilled in accordance with the provisions of </w:delText>
        </w:r>
        <w:r w:rsidR="00DD5892" w:rsidRPr="00BF59C4">
          <w:rPr>
            <w:b w:val="0"/>
            <w:bCs w:val="0"/>
            <w:color w:val="auto"/>
            <w:sz w:val="24"/>
            <w:szCs w:val="24"/>
            <w:lang w:val="en-GB"/>
          </w:rPr>
          <w:delText>subpar.</w:delText>
        </w:r>
        <w:r w:rsidR="00C128F2" w:rsidRPr="00BF59C4">
          <w:rPr>
            <w:b w:val="0"/>
            <w:bCs w:val="0"/>
            <w:color w:val="auto"/>
            <w:sz w:val="24"/>
            <w:szCs w:val="24"/>
            <w:lang w:val="en-GB"/>
          </w:rPr>
          <w:delText xml:space="preserve"> </w:delText>
        </w:r>
        <w:r w:rsidR="00E016A4" w:rsidRPr="00BF59C4">
          <w:rPr>
            <w:b w:val="0"/>
            <w:bCs w:val="0"/>
            <w:color w:val="auto"/>
            <w:sz w:val="24"/>
            <w:szCs w:val="24"/>
            <w:lang w:val="en-GB"/>
          </w:rPr>
          <w:delText>2.6.2-</w:delText>
        </w:r>
        <w:r w:rsidR="00C128F2" w:rsidRPr="00BF59C4">
          <w:rPr>
            <w:b w:val="0"/>
            <w:bCs w:val="0"/>
            <w:color w:val="auto"/>
            <w:sz w:val="24"/>
            <w:szCs w:val="24"/>
            <w:lang w:val="en-GB"/>
          </w:rPr>
          <w:delText>2.6</w:delText>
        </w:r>
        <w:r w:rsidR="00044285" w:rsidRPr="00BF59C4">
          <w:rPr>
            <w:b w:val="0"/>
            <w:bCs w:val="0"/>
            <w:color w:val="auto"/>
            <w:sz w:val="24"/>
            <w:szCs w:val="24"/>
            <w:lang w:val="en-GB"/>
          </w:rPr>
          <w:delText>.6</w:delText>
        </w:r>
        <w:r w:rsidR="00C128F2" w:rsidRPr="00BF59C4">
          <w:rPr>
            <w:b w:val="0"/>
            <w:bCs w:val="0"/>
            <w:color w:val="auto"/>
            <w:sz w:val="24"/>
            <w:szCs w:val="24"/>
            <w:lang w:val="en-GB"/>
          </w:rPr>
          <w:delText>.</w:delText>
        </w:r>
      </w:del>
    </w:p>
    <w:p w14:paraId="1B2153EF" w14:textId="5BB2C3F0" w:rsidR="00C128F2" w:rsidRPr="00D610E5" w:rsidRDefault="00C128F2" w:rsidP="000837FA">
      <w:pPr>
        <w:pStyle w:val="Heading3"/>
        <w:numPr>
          <w:ilvl w:val="0"/>
          <w:numId w:val="38"/>
        </w:numPr>
        <w:tabs>
          <w:tab w:val="left" w:pos="1418"/>
        </w:tabs>
        <w:spacing w:before="0"/>
        <w:ind w:left="0" w:firstLine="851"/>
        <w:jc w:val="both"/>
        <w:rPr>
          <w:b w:val="0"/>
          <w:bCs w:val="0"/>
          <w:color w:val="auto"/>
          <w:sz w:val="24"/>
          <w:szCs w:val="24"/>
          <w:lang w:val="en-GB"/>
        </w:rPr>
        <w:pPrChange w:id="859" w:author="Ieva Ciganė" w:date="2019-10-23T10:19:00Z">
          <w:pPr>
            <w:pStyle w:val="Heading3"/>
            <w:spacing w:before="0"/>
            <w:ind w:left="851" w:hanging="709"/>
            <w:jc w:val="both"/>
          </w:pPr>
        </w:pPrChange>
      </w:pPr>
      <w:del w:id="860" w:author="Ieva Ciganė" w:date="2019-10-23T10:19:00Z">
        <w:r w:rsidRPr="00BF59C4">
          <w:rPr>
            <w:b w:val="0"/>
            <w:bCs w:val="0"/>
            <w:color w:val="auto"/>
            <w:sz w:val="24"/>
            <w:szCs w:val="24"/>
            <w:lang w:val="en-GB"/>
          </w:rPr>
          <w:delText>Upon</w:delText>
        </w:r>
      </w:del>
      <w:bookmarkStart w:id="861" w:name="_Toc21967690"/>
      <w:ins w:id="862" w:author="Ieva Ciganė" w:date="2019-10-23T10:19:00Z">
        <w:r w:rsidRPr="000837FA">
          <w:rPr>
            <w:b w:val="0"/>
            <w:bCs w:val="0"/>
            <w:color w:val="auto"/>
            <w:sz w:val="24"/>
            <w:szCs w:val="24"/>
            <w:lang w:val="en-GB"/>
          </w:rPr>
          <w:t xml:space="preserve">Upon </w:t>
        </w:r>
        <w:r w:rsidR="007C1A09" w:rsidRPr="000837FA">
          <w:rPr>
            <w:rFonts w:eastAsia="Calibri"/>
            <w:b w:val="0"/>
            <w:bCs w:val="0"/>
            <w:color w:val="auto"/>
            <w:sz w:val="24"/>
            <w:szCs w:val="24"/>
            <w:lang w:val="en-GB"/>
          </w:rPr>
          <w:t>completing unscheduled ETS updating work or</w:t>
        </w:r>
      </w:ins>
      <w:r w:rsidR="007C1A09" w:rsidRPr="000837FA">
        <w:rPr>
          <w:rFonts w:eastAsia="Calibri"/>
          <w:b w:val="0"/>
          <w:sz w:val="24"/>
          <w:lang w:val="en-GB"/>
          <w:rPrChange w:id="863" w:author="Ieva Ciganė" w:date="2019-10-23T10:19:00Z">
            <w:rPr>
              <w:rFonts w:eastAsia="Calibri"/>
              <w:b w:val="0"/>
              <w:color w:val="auto"/>
              <w:sz w:val="24"/>
              <w:lang w:val="en-GB"/>
            </w:rPr>
          </w:rPrChange>
        </w:rPr>
        <w:t xml:space="preserve"> </w:t>
      </w:r>
      <w:r w:rsidRPr="00FF6962">
        <w:rPr>
          <w:b w:val="0"/>
          <w:bCs w:val="0"/>
          <w:color w:val="auto"/>
          <w:sz w:val="24"/>
          <w:szCs w:val="24"/>
          <w:lang w:val="en-GB"/>
        </w:rPr>
        <w:t xml:space="preserve">eliminating the ETS disturbances and restoring the ETS operation, the Operator shall notify this to Participants by e-mail and by an informational message on the Operator’s </w:t>
      </w:r>
      <w:r w:rsidR="00044285" w:rsidRPr="00FF6962">
        <w:rPr>
          <w:b w:val="0"/>
          <w:bCs w:val="0"/>
          <w:color w:val="auto"/>
          <w:sz w:val="24"/>
          <w:szCs w:val="24"/>
          <w:lang w:val="en-GB"/>
        </w:rPr>
        <w:t>web</w:t>
      </w:r>
      <w:r w:rsidRPr="00FF6962">
        <w:rPr>
          <w:b w:val="0"/>
          <w:bCs w:val="0"/>
          <w:color w:val="auto"/>
          <w:sz w:val="24"/>
          <w:szCs w:val="24"/>
          <w:lang w:val="en-GB"/>
        </w:rPr>
        <w:t>site.</w:t>
      </w:r>
      <w:bookmarkEnd w:id="861"/>
      <w:r w:rsidRPr="00FF6962">
        <w:rPr>
          <w:b w:val="0"/>
          <w:bCs w:val="0"/>
          <w:color w:val="auto"/>
          <w:sz w:val="24"/>
          <w:szCs w:val="24"/>
          <w:lang w:val="en-GB"/>
        </w:rPr>
        <w:t xml:space="preserve"> </w:t>
      </w:r>
    </w:p>
    <w:p w14:paraId="689DBC88" w14:textId="647C3223" w:rsidR="00C128F2" w:rsidRPr="00FF6962" w:rsidRDefault="00C128F2" w:rsidP="000837FA">
      <w:pPr>
        <w:pStyle w:val="Heading3"/>
        <w:numPr>
          <w:ilvl w:val="0"/>
          <w:numId w:val="38"/>
        </w:numPr>
        <w:tabs>
          <w:tab w:val="left" w:pos="1418"/>
        </w:tabs>
        <w:spacing w:before="0"/>
        <w:ind w:left="0" w:firstLine="851"/>
        <w:jc w:val="both"/>
        <w:rPr>
          <w:b w:val="0"/>
          <w:bCs w:val="0"/>
          <w:color w:val="auto"/>
          <w:sz w:val="24"/>
          <w:szCs w:val="24"/>
          <w:lang w:val="en-GB"/>
        </w:rPr>
        <w:pPrChange w:id="864" w:author="Ieva Ciganė" w:date="2019-10-23T10:19:00Z">
          <w:pPr>
            <w:pStyle w:val="Heading3"/>
            <w:spacing w:before="0"/>
            <w:ind w:left="851" w:hanging="709"/>
            <w:jc w:val="both"/>
          </w:pPr>
        </w:pPrChange>
      </w:pPr>
      <w:bookmarkStart w:id="865" w:name="_Toc21967691"/>
      <w:r w:rsidRPr="00F23646">
        <w:rPr>
          <w:b w:val="0"/>
          <w:bCs w:val="0"/>
          <w:color w:val="auto"/>
          <w:sz w:val="24"/>
          <w:szCs w:val="24"/>
          <w:lang w:val="en-GB"/>
        </w:rPr>
        <w:t xml:space="preserve">If </w:t>
      </w:r>
      <w:del w:id="866" w:author="Ieva Ciganė" w:date="2019-10-23T10:19:00Z">
        <w:r w:rsidRPr="00BF59C4">
          <w:rPr>
            <w:b w:val="0"/>
            <w:bCs w:val="0"/>
            <w:color w:val="auto"/>
            <w:sz w:val="24"/>
            <w:szCs w:val="24"/>
            <w:lang w:val="en-GB"/>
          </w:rPr>
          <w:delText xml:space="preserve">a wrongful </w:delText>
        </w:r>
      </w:del>
      <w:ins w:id="867" w:author="Ieva Ciganė" w:date="2019-10-23T10:19:00Z">
        <w:r w:rsidRPr="00F23646">
          <w:rPr>
            <w:b w:val="0"/>
            <w:bCs w:val="0"/>
            <w:color w:val="auto"/>
            <w:sz w:val="24"/>
            <w:szCs w:val="24"/>
            <w:lang w:val="en-GB"/>
          </w:rPr>
          <w:t>a</w:t>
        </w:r>
        <w:r w:rsidR="007C1A09" w:rsidRPr="000837FA">
          <w:rPr>
            <w:b w:val="0"/>
            <w:bCs w:val="0"/>
            <w:color w:val="auto"/>
            <w:sz w:val="24"/>
            <w:szCs w:val="24"/>
            <w:lang w:val="en-GB"/>
          </w:rPr>
          <w:t>n</w:t>
        </w:r>
        <w:r w:rsidRPr="00FF6962">
          <w:rPr>
            <w:b w:val="0"/>
            <w:bCs w:val="0"/>
            <w:color w:val="auto"/>
            <w:sz w:val="24"/>
            <w:szCs w:val="24"/>
            <w:lang w:val="en-GB"/>
          </w:rPr>
          <w:t xml:space="preserve"> </w:t>
        </w:r>
        <w:r w:rsidR="007C1A09" w:rsidRPr="00FF6962">
          <w:rPr>
            <w:b w:val="0"/>
            <w:bCs w:val="0"/>
            <w:color w:val="auto"/>
            <w:sz w:val="24"/>
            <w:szCs w:val="24"/>
            <w:lang w:val="en-GB"/>
          </w:rPr>
          <w:t xml:space="preserve">evidently erroneous </w:t>
        </w:r>
      </w:ins>
      <w:r w:rsidR="00910E3E" w:rsidRPr="00FF6962">
        <w:rPr>
          <w:b w:val="0"/>
          <w:bCs w:val="0"/>
          <w:color w:val="auto"/>
          <w:sz w:val="24"/>
          <w:szCs w:val="24"/>
          <w:lang w:val="en-GB"/>
        </w:rPr>
        <w:t>order</w:t>
      </w:r>
      <w:r w:rsidRPr="00FF6962">
        <w:rPr>
          <w:b w:val="0"/>
          <w:bCs w:val="0"/>
          <w:color w:val="auto"/>
          <w:sz w:val="24"/>
          <w:szCs w:val="24"/>
          <w:lang w:val="en-GB"/>
        </w:rPr>
        <w:t xml:space="preserve"> resulting from the undue operation of the ETS is submitted to the Exchange and</w:t>
      </w:r>
      <w:ins w:id="868" w:author="Ieva Ciganė" w:date="2019-10-23T10:19:00Z">
        <w:r w:rsidR="007C1A09" w:rsidRPr="000837FA">
          <w:rPr>
            <w:b w:val="0"/>
            <w:bCs w:val="0"/>
            <w:color w:val="auto"/>
            <w:sz w:val="24"/>
            <w:szCs w:val="24"/>
            <w:lang w:val="en-GB"/>
          </w:rPr>
          <w:t>, for these reasons,</w:t>
        </w:r>
      </w:ins>
      <w:r w:rsidRPr="00FF6962">
        <w:rPr>
          <w:b w:val="0"/>
          <w:bCs w:val="0"/>
          <w:color w:val="auto"/>
          <w:sz w:val="24"/>
          <w:szCs w:val="24"/>
          <w:lang w:val="en-GB"/>
        </w:rPr>
        <w:t xml:space="preserve"> an erroneous </w:t>
      </w:r>
      <w:r w:rsidR="00F544FF" w:rsidRPr="00FF6962">
        <w:rPr>
          <w:b w:val="0"/>
          <w:bCs w:val="0"/>
          <w:color w:val="auto"/>
          <w:sz w:val="24"/>
          <w:szCs w:val="24"/>
          <w:lang w:val="en-GB"/>
        </w:rPr>
        <w:t>transaction</w:t>
      </w:r>
      <w:r w:rsidRPr="00FF6962">
        <w:rPr>
          <w:b w:val="0"/>
          <w:bCs w:val="0"/>
          <w:color w:val="auto"/>
          <w:sz w:val="24"/>
          <w:szCs w:val="24"/>
          <w:lang w:val="en-GB"/>
        </w:rPr>
        <w:t xml:space="preserve"> is fulfilled</w:t>
      </w:r>
      <w:del w:id="869" w:author="Ieva Ciganė" w:date="2019-10-23T10:19:00Z">
        <w:r w:rsidRPr="00BF59C4">
          <w:rPr>
            <w:b w:val="0"/>
            <w:bCs w:val="0"/>
            <w:color w:val="auto"/>
            <w:sz w:val="24"/>
            <w:szCs w:val="24"/>
            <w:lang w:val="en-GB"/>
          </w:rPr>
          <w:delText xml:space="preserve"> on the basis thereof</w:delText>
        </w:r>
      </w:del>
      <w:r w:rsidRPr="00D610E5">
        <w:rPr>
          <w:b w:val="0"/>
          <w:bCs w:val="0"/>
          <w:color w:val="auto"/>
          <w:sz w:val="24"/>
          <w:szCs w:val="24"/>
          <w:lang w:val="en-GB"/>
        </w:rPr>
        <w:t>, the Participant</w:t>
      </w:r>
      <w:r w:rsidRPr="00F23646">
        <w:rPr>
          <w:b w:val="0"/>
          <w:bCs w:val="0"/>
          <w:color w:val="auto"/>
          <w:sz w:val="24"/>
          <w:szCs w:val="24"/>
          <w:lang w:val="en-GB"/>
        </w:rPr>
        <w:t xml:space="preserve">, </w:t>
      </w:r>
      <w:del w:id="870" w:author="Ieva Ciganė" w:date="2019-10-23T10:19:00Z">
        <w:r w:rsidRPr="00BF59C4">
          <w:rPr>
            <w:b w:val="0"/>
            <w:bCs w:val="0"/>
            <w:color w:val="auto"/>
            <w:sz w:val="24"/>
            <w:szCs w:val="24"/>
            <w:lang w:val="en-GB"/>
          </w:rPr>
          <w:delText xml:space="preserve">prior to the end of the Trading Session, </w:delText>
        </w:r>
      </w:del>
      <w:r w:rsidRPr="00F23646">
        <w:rPr>
          <w:b w:val="0"/>
          <w:bCs w:val="0"/>
          <w:color w:val="auto"/>
          <w:sz w:val="24"/>
          <w:szCs w:val="24"/>
          <w:lang w:val="en-GB"/>
        </w:rPr>
        <w:t xml:space="preserve">shall </w:t>
      </w:r>
      <w:del w:id="871" w:author="Ieva Ciganė" w:date="2019-10-23T10:19:00Z">
        <w:r w:rsidRPr="00BF59C4">
          <w:rPr>
            <w:b w:val="0"/>
            <w:bCs w:val="0"/>
            <w:color w:val="auto"/>
            <w:sz w:val="24"/>
            <w:szCs w:val="24"/>
            <w:lang w:val="en-GB"/>
          </w:rPr>
          <w:delText>be entitled to submit to</w:delText>
        </w:r>
      </w:del>
      <w:ins w:id="872" w:author="Ieva Ciganė" w:date="2019-10-23T10:19:00Z">
        <w:r w:rsidR="00FF6962" w:rsidRPr="00F23646">
          <w:rPr>
            <w:b w:val="0"/>
            <w:bCs w:val="0"/>
            <w:color w:val="auto"/>
            <w:sz w:val="24"/>
            <w:szCs w:val="24"/>
            <w:lang w:val="en-GB"/>
          </w:rPr>
          <w:t>immediately</w:t>
        </w:r>
        <w:r w:rsidR="007C1A09" w:rsidRPr="000837FA">
          <w:rPr>
            <w:b w:val="0"/>
            <w:bCs w:val="0"/>
            <w:color w:val="auto"/>
            <w:sz w:val="24"/>
            <w:szCs w:val="24"/>
            <w:lang w:val="en-GB"/>
          </w:rPr>
          <w:t xml:space="preserve"> inform</w:t>
        </w:r>
      </w:ins>
      <w:r w:rsidRPr="00FF6962">
        <w:rPr>
          <w:b w:val="0"/>
          <w:bCs w:val="0"/>
          <w:color w:val="auto"/>
          <w:sz w:val="24"/>
          <w:szCs w:val="24"/>
          <w:lang w:val="en-GB"/>
        </w:rPr>
        <w:t xml:space="preserve"> the Operator </w:t>
      </w:r>
      <w:del w:id="873" w:author="Ieva Ciganė" w:date="2019-10-23T10:19:00Z">
        <w:r w:rsidRPr="00BF59C4">
          <w:rPr>
            <w:b w:val="0"/>
            <w:bCs w:val="0"/>
            <w:color w:val="auto"/>
            <w:sz w:val="24"/>
            <w:szCs w:val="24"/>
            <w:lang w:val="en-GB"/>
          </w:rPr>
          <w:delText xml:space="preserve">a request to cancel the fulfilled </w:delText>
        </w:r>
        <w:r w:rsidR="00F544FF" w:rsidRPr="00BF59C4">
          <w:rPr>
            <w:b w:val="0"/>
            <w:bCs w:val="0"/>
            <w:color w:val="auto"/>
            <w:sz w:val="24"/>
            <w:szCs w:val="24"/>
            <w:lang w:val="en-GB"/>
          </w:rPr>
          <w:delText>transaction</w:delText>
        </w:r>
      </w:del>
      <w:ins w:id="874" w:author="Ieva Ciganė" w:date="2019-10-23T10:19:00Z">
        <w:r w:rsidR="00FF6962" w:rsidRPr="000837FA">
          <w:rPr>
            <w:b w:val="0"/>
            <w:bCs w:val="0"/>
            <w:color w:val="auto"/>
            <w:sz w:val="24"/>
            <w:szCs w:val="24"/>
            <w:lang w:val="en-GB"/>
          </w:rPr>
          <w:t>thereof</w:t>
        </w:r>
      </w:ins>
      <w:r w:rsidRPr="00FF6962">
        <w:rPr>
          <w:b w:val="0"/>
          <w:bCs w:val="0"/>
          <w:color w:val="auto"/>
          <w:sz w:val="24"/>
          <w:szCs w:val="24"/>
          <w:lang w:val="en-GB"/>
        </w:rPr>
        <w:t>.</w:t>
      </w:r>
      <w:bookmarkEnd w:id="865"/>
      <w:r w:rsidRPr="00FF6962">
        <w:rPr>
          <w:b w:val="0"/>
          <w:bCs w:val="0"/>
          <w:color w:val="auto"/>
          <w:sz w:val="24"/>
          <w:szCs w:val="24"/>
          <w:lang w:val="en-GB"/>
        </w:rPr>
        <w:t xml:space="preserve"> </w:t>
      </w:r>
    </w:p>
    <w:p w14:paraId="06569CE7" w14:textId="77777777" w:rsidR="00C128F2" w:rsidRPr="008313F1" w:rsidRDefault="00C128F2" w:rsidP="000837FA">
      <w:pPr>
        <w:pStyle w:val="Heading3"/>
        <w:numPr>
          <w:ilvl w:val="0"/>
          <w:numId w:val="38"/>
        </w:numPr>
        <w:tabs>
          <w:tab w:val="left" w:pos="1418"/>
        </w:tabs>
        <w:spacing w:before="0"/>
        <w:ind w:left="0" w:firstLine="851"/>
        <w:jc w:val="both"/>
        <w:rPr>
          <w:b w:val="0"/>
          <w:bCs w:val="0"/>
          <w:color w:val="auto"/>
          <w:sz w:val="24"/>
          <w:szCs w:val="24"/>
          <w:lang w:val="en-GB"/>
        </w:rPr>
        <w:pPrChange w:id="875" w:author="Ieva Ciganė" w:date="2019-10-23T10:19:00Z">
          <w:pPr>
            <w:pStyle w:val="Heading3"/>
            <w:spacing w:before="0"/>
            <w:ind w:left="851" w:hanging="709"/>
            <w:jc w:val="both"/>
          </w:pPr>
        </w:pPrChange>
      </w:pPr>
      <w:bookmarkStart w:id="876" w:name="_Toc21967692"/>
      <w:r w:rsidRPr="0074671C">
        <w:rPr>
          <w:b w:val="0"/>
          <w:bCs w:val="0"/>
          <w:color w:val="auto"/>
          <w:sz w:val="24"/>
          <w:szCs w:val="24"/>
          <w:lang w:val="en-GB"/>
        </w:rPr>
        <w:t xml:space="preserve">If an evidently erroneous </w:t>
      </w:r>
      <w:r w:rsidR="00910E3E" w:rsidRPr="0034119E">
        <w:rPr>
          <w:b w:val="0"/>
          <w:bCs w:val="0"/>
          <w:color w:val="auto"/>
          <w:sz w:val="24"/>
          <w:szCs w:val="24"/>
          <w:lang w:val="en-GB"/>
        </w:rPr>
        <w:t>order</w:t>
      </w:r>
      <w:r w:rsidRPr="0034119E">
        <w:rPr>
          <w:b w:val="0"/>
          <w:bCs w:val="0"/>
          <w:color w:val="auto"/>
          <w:sz w:val="24"/>
          <w:szCs w:val="24"/>
          <w:lang w:val="en-GB"/>
        </w:rPr>
        <w:t xml:space="preserve"> resulting from</w:t>
      </w:r>
      <w:r w:rsidRPr="006734A1">
        <w:rPr>
          <w:b w:val="0"/>
          <w:bCs w:val="0"/>
          <w:color w:val="auto"/>
          <w:sz w:val="24"/>
          <w:szCs w:val="24"/>
          <w:lang w:val="en-GB"/>
        </w:rPr>
        <w:t xml:space="preserve"> the undue operation of the ETS or other sound reasons is submitted to the Exchange and, for these reasons, an erroneous </w:t>
      </w:r>
      <w:r w:rsidR="00F544FF" w:rsidRPr="0053497A">
        <w:rPr>
          <w:b w:val="0"/>
          <w:bCs w:val="0"/>
          <w:color w:val="auto"/>
          <w:sz w:val="24"/>
          <w:szCs w:val="24"/>
          <w:lang w:val="en-GB"/>
        </w:rPr>
        <w:t>transaction</w:t>
      </w:r>
      <w:r w:rsidRPr="0053497A">
        <w:rPr>
          <w:b w:val="0"/>
          <w:bCs w:val="0"/>
          <w:color w:val="auto"/>
          <w:sz w:val="24"/>
          <w:szCs w:val="24"/>
          <w:lang w:val="en-GB"/>
        </w:rPr>
        <w:t xml:space="preserve"> is fulfilled, the Operator shall be entitled to unilaterally cancel such a </w:t>
      </w:r>
      <w:r w:rsidR="00F544FF" w:rsidRPr="0053497A">
        <w:rPr>
          <w:b w:val="0"/>
          <w:bCs w:val="0"/>
          <w:color w:val="auto"/>
          <w:sz w:val="24"/>
          <w:szCs w:val="24"/>
          <w:lang w:val="en-GB"/>
        </w:rPr>
        <w:t>transaction</w:t>
      </w:r>
      <w:r w:rsidRPr="0053497A">
        <w:rPr>
          <w:b w:val="0"/>
          <w:bCs w:val="0"/>
          <w:color w:val="auto"/>
          <w:sz w:val="24"/>
          <w:szCs w:val="24"/>
          <w:lang w:val="en-GB"/>
        </w:rPr>
        <w:t xml:space="preserve">. The decision to cancel a </w:t>
      </w:r>
      <w:r w:rsidR="00F544FF" w:rsidRPr="0053497A">
        <w:rPr>
          <w:b w:val="0"/>
          <w:bCs w:val="0"/>
          <w:color w:val="auto"/>
          <w:sz w:val="24"/>
          <w:szCs w:val="24"/>
          <w:lang w:val="en-GB"/>
        </w:rPr>
        <w:t>transaction</w:t>
      </w:r>
      <w:r w:rsidRPr="0053497A">
        <w:rPr>
          <w:b w:val="0"/>
          <w:bCs w:val="0"/>
          <w:color w:val="auto"/>
          <w:sz w:val="24"/>
          <w:szCs w:val="24"/>
          <w:lang w:val="en-GB"/>
        </w:rPr>
        <w:t xml:space="preserve"> adopted by the Operator shall be notif</w:t>
      </w:r>
      <w:r w:rsidR="00713338" w:rsidRPr="0053497A">
        <w:rPr>
          <w:b w:val="0"/>
          <w:bCs w:val="0"/>
          <w:color w:val="auto"/>
          <w:sz w:val="24"/>
          <w:szCs w:val="24"/>
          <w:lang w:val="en-GB"/>
        </w:rPr>
        <w:t>ied to the parties of</w:t>
      </w:r>
      <w:r w:rsidRPr="0053497A">
        <w:rPr>
          <w:b w:val="0"/>
          <w:bCs w:val="0"/>
          <w:color w:val="auto"/>
          <w:sz w:val="24"/>
          <w:szCs w:val="24"/>
          <w:lang w:val="en-GB"/>
        </w:rPr>
        <w:t xml:space="preserve"> the </w:t>
      </w:r>
      <w:r w:rsidR="00F544FF" w:rsidRPr="0053497A">
        <w:rPr>
          <w:b w:val="0"/>
          <w:bCs w:val="0"/>
          <w:color w:val="auto"/>
          <w:sz w:val="24"/>
          <w:szCs w:val="24"/>
          <w:lang w:val="en-GB"/>
        </w:rPr>
        <w:t>transaction</w:t>
      </w:r>
      <w:r w:rsidRPr="00894A47">
        <w:rPr>
          <w:b w:val="0"/>
          <w:bCs w:val="0"/>
          <w:color w:val="auto"/>
          <w:sz w:val="24"/>
          <w:szCs w:val="24"/>
          <w:lang w:val="en-GB"/>
        </w:rPr>
        <w:t xml:space="preserve"> and the transmission system operator</w:t>
      </w:r>
      <w:r w:rsidR="00435F16" w:rsidRPr="00C25130">
        <w:rPr>
          <w:b w:val="0"/>
          <w:bCs w:val="0"/>
          <w:color w:val="auto"/>
          <w:sz w:val="24"/>
          <w:szCs w:val="24"/>
          <w:lang w:val="en-GB"/>
        </w:rPr>
        <w:t xml:space="preserve"> (provided that information regarding a </w:t>
      </w:r>
      <w:r w:rsidR="00F544FF" w:rsidRPr="00C25130">
        <w:rPr>
          <w:b w:val="0"/>
          <w:bCs w:val="0"/>
          <w:color w:val="auto"/>
          <w:sz w:val="24"/>
          <w:szCs w:val="24"/>
          <w:lang w:val="en-GB"/>
        </w:rPr>
        <w:t>transaction</w:t>
      </w:r>
      <w:r w:rsidR="00435F16" w:rsidRPr="00C25130">
        <w:rPr>
          <w:b w:val="0"/>
          <w:bCs w:val="0"/>
          <w:color w:val="auto"/>
          <w:sz w:val="24"/>
          <w:szCs w:val="24"/>
          <w:lang w:val="en-GB"/>
        </w:rPr>
        <w:t xml:space="preserve"> to be cancelled has already been submitted to the transmission system operator) </w:t>
      </w:r>
      <w:r w:rsidRPr="008313F1">
        <w:rPr>
          <w:b w:val="0"/>
          <w:bCs w:val="0"/>
          <w:color w:val="auto"/>
          <w:sz w:val="24"/>
          <w:szCs w:val="24"/>
          <w:lang w:val="en-GB"/>
        </w:rPr>
        <w:t>by the individual notice supplemented with the reasonable decision of the Operator.</w:t>
      </w:r>
      <w:bookmarkEnd w:id="876"/>
    </w:p>
    <w:p w14:paraId="43CE082F" w14:textId="3E7A8742" w:rsidR="00C027E4" w:rsidRPr="00F23646" w:rsidRDefault="005602EC" w:rsidP="000837FA">
      <w:pPr>
        <w:pStyle w:val="Heading3"/>
        <w:numPr>
          <w:ilvl w:val="0"/>
          <w:numId w:val="38"/>
        </w:numPr>
        <w:tabs>
          <w:tab w:val="left" w:pos="1418"/>
        </w:tabs>
        <w:spacing w:before="0"/>
        <w:ind w:left="0" w:firstLine="851"/>
        <w:jc w:val="both"/>
        <w:rPr>
          <w:b w:val="0"/>
          <w:bCs w:val="0"/>
          <w:color w:val="auto"/>
          <w:sz w:val="24"/>
          <w:szCs w:val="24"/>
          <w:lang w:val="en-GB"/>
        </w:rPr>
        <w:pPrChange w:id="877" w:author="Ieva Ciganė" w:date="2019-10-23T10:19:00Z">
          <w:pPr>
            <w:pStyle w:val="Heading3"/>
            <w:spacing w:before="0"/>
            <w:ind w:left="851" w:hanging="709"/>
            <w:jc w:val="both"/>
          </w:pPr>
        </w:pPrChange>
      </w:pPr>
      <w:bookmarkStart w:id="878" w:name="_Toc21967693"/>
      <w:bookmarkStart w:id="879" w:name="_Ref21970463"/>
      <w:bookmarkStart w:id="880" w:name="_Ref21970494"/>
      <w:bookmarkStart w:id="881" w:name="_Ref21970547"/>
      <w:r w:rsidRPr="00395C0C">
        <w:rPr>
          <w:b w:val="0"/>
          <w:bCs w:val="0"/>
          <w:color w:val="auto"/>
          <w:sz w:val="24"/>
          <w:szCs w:val="24"/>
          <w:lang w:val="en-GB"/>
        </w:rPr>
        <w:t xml:space="preserve">If the Participant makes an error while submitting an order or fulfilling an undue transaction (resulting from indicating an undue price, an undue volume, or other undue parameters, or submitting an order), it may be only eliminated by the decision of the Operator </w:t>
      </w:r>
      <w:del w:id="882" w:author="Ieva Ciganė" w:date="2019-10-23T10:19:00Z">
        <w:r w:rsidRPr="00BF59C4">
          <w:rPr>
            <w:b w:val="0"/>
            <w:bCs w:val="0"/>
            <w:color w:val="auto"/>
            <w:sz w:val="24"/>
            <w:szCs w:val="24"/>
            <w:lang w:val="en-GB"/>
          </w:rPr>
          <w:delText xml:space="preserve">during the same Trading Session date </w:delText>
        </w:r>
      </w:del>
      <w:r w:rsidRPr="00F23646">
        <w:rPr>
          <w:b w:val="0"/>
          <w:bCs w:val="0"/>
          <w:color w:val="auto"/>
          <w:sz w:val="24"/>
          <w:szCs w:val="24"/>
          <w:lang w:val="en-GB"/>
        </w:rPr>
        <w:t>and upon receiving the</w:t>
      </w:r>
      <w:del w:id="883" w:author="Ieva Ciganė" w:date="2019-10-23T10:19:00Z">
        <w:r w:rsidRPr="00BF59C4">
          <w:rPr>
            <w:b w:val="0"/>
            <w:bCs w:val="0"/>
            <w:color w:val="auto"/>
            <w:sz w:val="24"/>
            <w:szCs w:val="24"/>
            <w:lang w:val="en-GB"/>
          </w:rPr>
          <w:delText xml:space="preserve"> written</w:delText>
        </w:r>
      </w:del>
      <w:r w:rsidRPr="00F23646">
        <w:rPr>
          <w:b w:val="0"/>
          <w:bCs w:val="0"/>
          <w:color w:val="auto"/>
          <w:sz w:val="24"/>
          <w:szCs w:val="24"/>
          <w:lang w:val="en-GB"/>
        </w:rPr>
        <w:t xml:space="preserve"> request of the Participant</w:t>
      </w:r>
      <w:r w:rsidR="00A02B64" w:rsidRPr="00F23646">
        <w:rPr>
          <w:b w:val="0"/>
          <w:bCs w:val="0"/>
          <w:color w:val="auto"/>
          <w:sz w:val="24"/>
          <w:szCs w:val="24"/>
          <w:lang w:val="en-GB"/>
        </w:rPr>
        <w:t xml:space="preserve"> </w:t>
      </w:r>
      <w:r w:rsidRPr="00F23646">
        <w:rPr>
          <w:b w:val="0"/>
          <w:bCs w:val="0"/>
          <w:color w:val="auto"/>
          <w:sz w:val="24"/>
          <w:szCs w:val="24"/>
          <w:lang w:val="en-GB"/>
        </w:rPr>
        <w:t>and the consent of the Participant who is the counterparty to the transaction.</w:t>
      </w:r>
      <w:bookmarkEnd w:id="878"/>
      <w:bookmarkEnd w:id="879"/>
      <w:bookmarkEnd w:id="880"/>
      <w:bookmarkEnd w:id="881"/>
      <w:r w:rsidRPr="00F23646">
        <w:rPr>
          <w:b w:val="0"/>
          <w:bCs w:val="0"/>
          <w:color w:val="auto"/>
          <w:sz w:val="24"/>
          <w:szCs w:val="24"/>
          <w:lang w:val="en-GB"/>
        </w:rPr>
        <w:t xml:space="preserve"> </w:t>
      </w:r>
      <w:del w:id="884" w:author="Ieva Ciganė" w:date="2019-10-23T10:19:00Z">
        <w:r w:rsidRPr="00BF59C4">
          <w:rPr>
            <w:b w:val="0"/>
            <w:bCs w:val="0"/>
            <w:color w:val="auto"/>
            <w:sz w:val="24"/>
            <w:szCs w:val="24"/>
            <w:lang w:val="en-GB"/>
          </w:rPr>
          <w:delText xml:space="preserve">The written request must be </w:delText>
        </w:r>
        <w:r w:rsidR="00A02B64">
          <w:rPr>
            <w:b w:val="0"/>
            <w:bCs w:val="0"/>
            <w:color w:val="auto"/>
            <w:sz w:val="24"/>
            <w:szCs w:val="24"/>
            <w:lang w:val="en-GB"/>
          </w:rPr>
          <w:delText>provided</w:delText>
        </w:r>
        <w:r w:rsidRPr="00BF59C4">
          <w:rPr>
            <w:b w:val="0"/>
            <w:bCs w:val="0"/>
            <w:color w:val="auto"/>
            <w:sz w:val="24"/>
            <w:szCs w:val="24"/>
            <w:lang w:val="en-GB"/>
          </w:rPr>
          <w:delText xml:space="preserve"> </w:delText>
        </w:r>
        <w:r w:rsidR="00A02B64">
          <w:rPr>
            <w:b w:val="0"/>
            <w:bCs w:val="0"/>
            <w:color w:val="auto"/>
            <w:sz w:val="24"/>
            <w:szCs w:val="24"/>
            <w:lang w:val="en-GB"/>
          </w:rPr>
          <w:delText xml:space="preserve">not later than within 1 (one) hour from the time when the transaction  </w:delText>
        </w:r>
        <w:r w:rsidR="00A02B64" w:rsidRPr="00BF59C4">
          <w:rPr>
            <w:b w:val="0"/>
            <w:bCs w:val="0"/>
            <w:color w:val="auto"/>
            <w:sz w:val="24"/>
            <w:szCs w:val="24"/>
            <w:lang w:val="en-GB"/>
          </w:rPr>
          <w:delText xml:space="preserve"> </w:delText>
        </w:r>
        <w:r w:rsidR="00A02B64">
          <w:rPr>
            <w:b w:val="0"/>
            <w:bCs w:val="0"/>
            <w:color w:val="auto"/>
            <w:sz w:val="24"/>
            <w:szCs w:val="24"/>
            <w:lang w:val="en-GB"/>
          </w:rPr>
          <w:delText>was concluded, but not later than before 13:00 hour</w:delText>
        </w:r>
        <w:r w:rsidRPr="00BF59C4">
          <w:rPr>
            <w:b w:val="0"/>
            <w:bCs w:val="0"/>
            <w:color w:val="auto"/>
            <w:sz w:val="24"/>
            <w:szCs w:val="24"/>
            <w:lang w:val="en-GB"/>
          </w:rPr>
          <w:delText>.</w:delText>
        </w:r>
      </w:del>
    </w:p>
    <w:p w14:paraId="521CCABD" w14:textId="77777777" w:rsidR="00C027E4" w:rsidRPr="000837FA" w:rsidRDefault="00FF6962" w:rsidP="000837FA">
      <w:pPr>
        <w:pStyle w:val="Heading3"/>
        <w:numPr>
          <w:ilvl w:val="0"/>
          <w:numId w:val="38"/>
        </w:numPr>
        <w:tabs>
          <w:tab w:val="left" w:pos="1418"/>
        </w:tabs>
        <w:spacing w:before="0"/>
        <w:ind w:left="0" w:firstLine="851"/>
        <w:jc w:val="both"/>
        <w:rPr>
          <w:ins w:id="885" w:author="Ieva Ciganė" w:date="2019-10-23T10:19:00Z"/>
          <w:b w:val="0"/>
          <w:bCs w:val="0"/>
          <w:color w:val="auto"/>
          <w:sz w:val="24"/>
          <w:szCs w:val="24"/>
          <w:lang w:val="en-GB"/>
        </w:rPr>
      </w:pPr>
      <w:bookmarkStart w:id="886" w:name="_Toc21967694"/>
      <w:bookmarkStart w:id="887" w:name="_Ref21970496"/>
      <w:ins w:id="888" w:author="Ieva Ciganė" w:date="2019-10-23T10:19:00Z">
        <w:r w:rsidRPr="00F23646">
          <w:rPr>
            <w:b w:val="0"/>
            <w:bCs w:val="0"/>
            <w:color w:val="auto"/>
            <w:sz w:val="24"/>
            <w:szCs w:val="24"/>
            <w:lang w:val="en-GB"/>
          </w:rPr>
          <w:t>When submitting a request to cancel a concluded transaction due to an error in the submission of an order, the Participant shall submit a concluded transaction cancellation form published on the Operator’s website</w:t>
        </w:r>
        <w:r w:rsidR="00C027E4" w:rsidRPr="000837FA">
          <w:rPr>
            <w:b w:val="0"/>
            <w:bCs w:val="0"/>
            <w:color w:val="auto"/>
            <w:sz w:val="24"/>
            <w:szCs w:val="24"/>
            <w:lang w:val="en-GB"/>
          </w:rPr>
          <w:t>.</w:t>
        </w:r>
        <w:bookmarkEnd w:id="886"/>
        <w:bookmarkEnd w:id="887"/>
      </w:ins>
    </w:p>
    <w:p w14:paraId="359AA26E" w14:textId="77777777" w:rsidR="00C027E4" w:rsidRPr="000837FA" w:rsidRDefault="00FF6962" w:rsidP="000837FA">
      <w:pPr>
        <w:numPr>
          <w:ilvl w:val="0"/>
          <w:numId w:val="38"/>
        </w:numPr>
        <w:tabs>
          <w:tab w:val="left" w:pos="1418"/>
        </w:tabs>
        <w:spacing w:after="0"/>
        <w:ind w:left="0" w:firstLine="851"/>
        <w:jc w:val="both"/>
        <w:rPr>
          <w:ins w:id="889" w:author="Ieva Ciganė" w:date="2019-10-23T10:19:00Z"/>
          <w:rFonts w:ascii="Cambria" w:hAnsi="Cambria"/>
          <w:sz w:val="24"/>
          <w:szCs w:val="24"/>
          <w:lang w:val="en-GB"/>
        </w:rPr>
      </w:pPr>
      <w:ins w:id="890" w:author="Ieva Ciganė" w:date="2019-10-23T10:19:00Z">
        <w:r w:rsidRPr="00F23646">
          <w:rPr>
            <w:rFonts w:ascii="Cambria" w:hAnsi="Cambria"/>
            <w:sz w:val="24"/>
            <w:szCs w:val="24"/>
            <w:lang w:val="en-GB"/>
          </w:rPr>
          <w:t>A transaction cancellation form as a request to cancel a transaction concluded due to an error in the submission of an order may be submitted by any person authorized by the Participant to operate on the Exchange, which the Participant has authorized to submit orders.</w:t>
        </w:r>
      </w:ins>
    </w:p>
    <w:p w14:paraId="085633C6" w14:textId="77777777" w:rsidR="00C027E4" w:rsidRPr="000837FA" w:rsidRDefault="00FF6962" w:rsidP="000837FA">
      <w:pPr>
        <w:numPr>
          <w:ilvl w:val="0"/>
          <w:numId w:val="38"/>
        </w:numPr>
        <w:tabs>
          <w:tab w:val="left" w:pos="1418"/>
        </w:tabs>
        <w:spacing w:after="0"/>
        <w:ind w:left="0" w:firstLine="851"/>
        <w:jc w:val="both"/>
        <w:rPr>
          <w:ins w:id="891" w:author="Ieva Ciganė" w:date="2019-10-23T10:19:00Z"/>
          <w:rFonts w:ascii="Cambria" w:hAnsi="Cambria"/>
          <w:sz w:val="24"/>
          <w:szCs w:val="24"/>
          <w:lang w:val="en-GB"/>
        </w:rPr>
      </w:pPr>
      <w:bookmarkStart w:id="892" w:name="_Ref21970497"/>
      <w:ins w:id="893" w:author="Ieva Ciganė" w:date="2019-10-23T10:19:00Z">
        <w:r w:rsidRPr="00F23646">
          <w:rPr>
            <w:rFonts w:ascii="Cambria" w:hAnsi="Cambria"/>
            <w:sz w:val="24"/>
            <w:szCs w:val="24"/>
            <w:lang w:val="en-GB"/>
          </w:rPr>
          <w:t xml:space="preserve">A written request to cancel the transaction concluded due to the Participant’s error, in accordance </w:t>
        </w:r>
        <w:r w:rsidRPr="008E3A22">
          <w:rPr>
            <w:rFonts w:ascii="Cambria" w:hAnsi="Cambria"/>
            <w:sz w:val="24"/>
            <w:szCs w:val="24"/>
            <w:lang w:val="en-GB"/>
          </w:rPr>
          <w:t xml:space="preserve">with paragraph </w:t>
        </w:r>
        <w:r w:rsidR="008E3A22" w:rsidRPr="008E3A22">
          <w:rPr>
            <w:rFonts w:ascii="Cambria" w:hAnsi="Cambria"/>
            <w:sz w:val="24"/>
            <w:szCs w:val="24"/>
            <w:lang w:val="en-GB"/>
          </w:rPr>
          <w:fldChar w:fldCharType="begin"/>
        </w:r>
        <w:r w:rsidR="008E3A22" w:rsidRPr="008E3A22">
          <w:rPr>
            <w:rFonts w:ascii="Cambria" w:hAnsi="Cambria"/>
            <w:sz w:val="24"/>
            <w:szCs w:val="24"/>
            <w:lang w:val="en-GB"/>
          </w:rPr>
          <w:instrText xml:space="preserve"> REF _Ref21970463 \r \h </w:instrText>
        </w:r>
        <w:r w:rsidR="008E3A22" w:rsidRPr="008E3A22">
          <w:rPr>
            <w:rFonts w:ascii="Cambria" w:hAnsi="Cambria"/>
            <w:sz w:val="24"/>
            <w:szCs w:val="24"/>
            <w:lang w:val="en-GB"/>
          </w:rPr>
        </w:r>
        <w:r w:rsidR="008E3A22">
          <w:rPr>
            <w:rFonts w:ascii="Cambria" w:hAnsi="Cambria"/>
            <w:sz w:val="24"/>
            <w:szCs w:val="24"/>
            <w:lang w:val="en-GB"/>
          </w:rPr>
          <w:instrText xml:space="preserve"> \* MERGEFORMAT </w:instrText>
        </w:r>
        <w:r w:rsidR="008E3A22" w:rsidRPr="008E3A22">
          <w:rPr>
            <w:rFonts w:ascii="Cambria" w:hAnsi="Cambria"/>
            <w:sz w:val="24"/>
            <w:szCs w:val="24"/>
            <w:lang w:val="en-GB"/>
          </w:rPr>
          <w:fldChar w:fldCharType="separate"/>
        </w:r>
        <w:r w:rsidR="005F0ED5">
          <w:rPr>
            <w:rFonts w:ascii="Cambria" w:hAnsi="Cambria"/>
            <w:sz w:val="24"/>
            <w:szCs w:val="24"/>
            <w:lang w:val="en-GB"/>
          </w:rPr>
          <w:t>126</w:t>
        </w:r>
        <w:r w:rsidR="008E3A22" w:rsidRPr="008E3A22">
          <w:rPr>
            <w:rFonts w:ascii="Cambria" w:hAnsi="Cambria"/>
            <w:sz w:val="24"/>
            <w:szCs w:val="24"/>
            <w:lang w:val="en-GB"/>
          </w:rPr>
          <w:fldChar w:fldCharType="end"/>
        </w:r>
        <w:r w:rsidRPr="008E3A22">
          <w:rPr>
            <w:rFonts w:ascii="Cambria" w:hAnsi="Cambria"/>
            <w:sz w:val="24"/>
            <w:szCs w:val="24"/>
            <w:lang w:val="en-GB"/>
          </w:rPr>
          <w:t xml:space="preserve"> of the</w:t>
        </w:r>
        <w:r w:rsidRPr="00F23646">
          <w:rPr>
            <w:rFonts w:ascii="Cambria" w:hAnsi="Cambria"/>
            <w:sz w:val="24"/>
            <w:szCs w:val="24"/>
            <w:lang w:val="en-GB"/>
          </w:rPr>
          <w:t xml:space="preserve"> Regulation, must be submitted:</w:t>
        </w:r>
        <w:bookmarkEnd w:id="892"/>
      </w:ins>
    </w:p>
    <w:p w14:paraId="6E0CF64A" w14:textId="77777777" w:rsidR="00C027E4" w:rsidRPr="000837FA" w:rsidRDefault="00FF6962" w:rsidP="000837FA">
      <w:pPr>
        <w:numPr>
          <w:ilvl w:val="1"/>
          <w:numId w:val="38"/>
        </w:numPr>
        <w:tabs>
          <w:tab w:val="left" w:pos="1701"/>
        </w:tabs>
        <w:spacing w:after="0"/>
        <w:ind w:left="0" w:firstLine="851"/>
        <w:jc w:val="both"/>
        <w:rPr>
          <w:ins w:id="894" w:author="Ieva Ciganė" w:date="2019-10-23T10:19:00Z"/>
          <w:rFonts w:ascii="Cambria" w:hAnsi="Cambria"/>
          <w:sz w:val="24"/>
          <w:szCs w:val="24"/>
          <w:lang w:val="en-GB"/>
        </w:rPr>
      </w:pPr>
      <w:ins w:id="895" w:author="Ieva Ciganė" w:date="2019-10-23T10:19:00Z">
        <w:r w:rsidRPr="00F23646">
          <w:rPr>
            <w:rFonts w:ascii="Cambria" w:hAnsi="Cambria"/>
            <w:sz w:val="24"/>
            <w:szCs w:val="24"/>
            <w:lang w:val="en-GB"/>
          </w:rPr>
          <w:t>not later than within 15 (fifteen) minutes from the time when the erroneous transaction was concluded</w:t>
        </w:r>
        <w:r w:rsidR="00C027E4" w:rsidRPr="000837FA">
          <w:rPr>
            <w:rFonts w:ascii="Cambria" w:hAnsi="Cambria"/>
            <w:sz w:val="24"/>
            <w:szCs w:val="24"/>
            <w:lang w:val="en-GB"/>
          </w:rPr>
          <w:t>;</w:t>
        </w:r>
      </w:ins>
    </w:p>
    <w:p w14:paraId="02515A0A" w14:textId="77777777" w:rsidR="00C027E4" w:rsidRPr="000837FA" w:rsidRDefault="00FF6962" w:rsidP="000837FA">
      <w:pPr>
        <w:numPr>
          <w:ilvl w:val="1"/>
          <w:numId w:val="38"/>
        </w:numPr>
        <w:tabs>
          <w:tab w:val="left" w:pos="1701"/>
        </w:tabs>
        <w:spacing w:after="0"/>
        <w:ind w:left="0" w:firstLine="851"/>
        <w:jc w:val="both"/>
        <w:rPr>
          <w:ins w:id="896" w:author="Ieva Ciganė" w:date="2019-10-23T10:19:00Z"/>
          <w:rFonts w:ascii="Cambria" w:hAnsi="Cambria"/>
          <w:sz w:val="24"/>
          <w:szCs w:val="24"/>
          <w:lang w:val="en-GB"/>
        </w:rPr>
      </w:pPr>
      <w:ins w:id="897" w:author="Ieva Ciganė" w:date="2019-10-23T10:19:00Z">
        <w:r w:rsidRPr="00F23646">
          <w:rPr>
            <w:rFonts w:ascii="Cambria" w:hAnsi="Cambria"/>
            <w:sz w:val="24"/>
            <w:szCs w:val="24"/>
            <w:lang w:val="en-GB"/>
          </w:rPr>
          <w:t>for the products traded together with the capacities allocated by the implicit capacity allocation method, within 15 (fifteen) minutes from the time when the erroneous transaction was concluded, but not later than 15 (fifteen) minutes before the end of the current hour.</w:t>
        </w:r>
      </w:ins>
    </w:p>
    <w:p w14:paraId="05F7ED81" w14:textId="77777777" w:rsidR="00C027E4" w:rsidRPr="000837FA" w:rsidRDefault="00FF6962" w:rsidP="000837FA">
      <w:pPr>
        <w:numPr>
          <w:ilvl w:val="0"/>
          <w:numId w:val="38"/>
        </w:numPr>
        <w:tabs>
          <w:tab w:val="left" w:pos="1418"/>
        </w:tabs>
        <w:spacing w:after="0"/>
        <w:ind w:left="0" w:firstLine="851"/>
        <w:jc w:val="both"/>
        <w:rPr>
          <w:ins w:id="898" w:author="Ieva Ciganė" w:date="2019-10-23T10:19:00Z"/>
          <w:rFonts w:ascii="Cambria" w:hAnsi="Cambria"/>
          <w:sz w:val="24"/>
          <w:szCs w:val="24"/>
          <w:lang w:val="en-GB"/>
        </w:rPr>
      </w:pPr>
      <w:ins w:id="899" w:author="Ieva Ciganė" w:date="2019-10-23T10:19:00Z">
        <w:r w:rsidRPr="00F23646">
          <w:rPr>
            <w:rFonts w:ascii="Cambria" w:hAnsi="Cambria"/>
            <w:sz w:val="24"/>
            <w:szCs w:val="24"/>
            <w:lang w:val="en-GB"/>
          </w:rPr>
          <w:t>Upon receipt of the Participant’s request to cancel an erroneous transaction, the Operator shall address the Participant who is the counterparty to the transaction by telephone and in writing, requesting confirmation of its consent or disagreement to cancel the transaction</w:t>
        </w:r>
        <w:r w:rsidR="00D610E5" w:rsidRPr="000837FA">
          <w:rPr>
            <w:rFonts w:ascii="Cambria" w:hAnsi="Cambria"/>
            <w:sz w:val="24"/>
            <w:szCs w:val="24"/>
            <w:lang w:val="en-GB"/>
          </w:rPr>
          <w:t>.</w:t>
        </w:r>
      </w:ins>
    </w:p>
    <w:p w14:paraId="135F265D" w14:textId="77777777" w:rsidR="00C027E4" w:rsidRPr="000837FA" w:rsidRDefault="00D610E5" w:rsidP="000837FA">
      <w:pPr>
        <w:numPr>
          <w:ilvl w:val="0"/>
          <w:numId w:val="38"/>
        </w:numPr>
        <w:tabs>
          <w:tab w:val="left" w:pos="1418"/>
        </w:tabs>
        <w:spacing w:after="0"/>
        <w:ind w:left="0" w:firstLine="851"/>
        <w:rPr>
          <w:ins w:id="900" w:author="Ieva Ciganė" w:date="2019-10-23T10:19:00Z"/>
          <w:rFonts w:ascii="Cambria" w:hAnsi="Cambria"/>
          <w:sz w:val="24"/>
          <w:szCs w:val="24"/>
          <w:lang w:val="en-GB"/>
        </w:rPr>
      </w:pPr>
      <w:ins w:id="901" w:author="Ieva Ciganė" w:date="2019-10-23T10:19:00Z">
        <w:r w:rsidRPr="00F23646">
          <w:rPr>
            <w:rFonts w:ascii="Cambria" w:hAnsi="Cambria"/>
            <w:sz w:val="24"/>
            <w:szCs w:val="24"/>
            <w:lang w:val="en-GB"/>
          </w:rPr>
          <w:t>The Participant who is the counterparty to the transaction, shall express its consent to cancel the Transaction due to other Participant’s error in submitting an order to the concluded Transaction by e-mail. Consent may be expressed by any person authorized by the Participant to operate on the Exchange, which the Participant has authorized to submit orders</w:t>
        </w:r>
        <w:r w:rsidRPr="000837FA">
          <w:rPr>
            <w:rFonts w:ascii="Cambria" w:hAnsi="Cambria"/>
            <w:sz w:val="24"/>
            <w:szCs w:val="24"/>
            <w:lang w:val="en-GB"/>
          </w:rPr>
          <w:t xml:space="preserve"> </w:t>
        </w:r>
      </w:ins>
    </w:p>
    <w:p w14:paraId="444F869B" w14:textId="77777777" w:rsidR="00C027E4" w:rsidRPr="000837FA" w:rsidRDefault="00D610E5" w:rsidP="000837FA">
      <w:pPr>
        <w:numPr>
          <w:ilvl w:val="0"/>
          <w:numId w:val="38"/>
        </w:numPr>
        <w:tabs>
          <w:tab w:val="left" w:pos="1418"/>
        </w:tabs>
        <w:spacing w:after="0"/>
        <w:ind w:left="0" w:firstLine="851"/>
        <w:rPr>
          <w:ins w:id="902" w:author="Ieva Ciganė" w:date="2019-10-23T10:19:00Z"/>
          <w:rFonts w:ascii="Cambria" w:hAnsi="Cambria"/>
          <w:sz w:val="24"/>
          <w:szCs w:val="24"/>
          <w:lang w:val="en-GB"/>
        </w:rPr>
      </w:pPr>
      <w:ins w:id="903" w:author="Ieva Ciganė" w:date="2019-10-23T10:19:00Z">
        <w:r w:rsidRPr="00F23646">
          <w:rPr>
            <w:rFonts w:ascii="Cambria" w:hAnsi="Cambria"/>
            <w:sz w:val="24"/>
            <w:szCs w:val="24"/>
            <w:lang w:val="en-GB"/>
          </w:rPr>
          <w:t xml:space="preserve">The Operator reserves the right to refuse to cancel the transaction regardless of the duly fulfilled conditions </w:t>
        </w:r>
        <w:r w:rsidRPr="008E3A22">
          <w:rPr>
            <w:rFonts w:ascii="Cambria" w:hAnsi="Cambria"/>
            <w:sz w:val="24"/>
            <w:szCs w:val="24"/>
            <w:lang w:val="en-GB"/>
          </w:rPr>
          <w:t>of paragraphs</w:t>
        </w:r>
        <w:r w:rsidR="008E3A22" w:rsidRPr="008E3A22">
          <w:rPr>
            <w:rFonts w:ascii="Cambria" w:hAnsi="Cambria"/>
            <w:sz w:val="24"/>
            <w:szCs w:val="24"/>
            <w:lang w:val="en-GB"/>
          </w:rPr>
          <w:t xml:space="preserve"> </w:t>
        </w:r>
        <w:r w:rsidR="008E3A22" w:rsidRPr="008E3A22">
          <w:rPr>
            <w:rFonts w:ascii="Cambria" w:hAnsi="Cambria"/>
            <w:sz w:val="24"/>
            <w:szCs w:val="24"/>
            <w:lang w:val="en-GB"/>
          </w:rPr>
          <w:fldChar w:fldCharType="begin"/>
        </w:r>
        <w:r w:rsidR="008E3A22" w:rsidRPr="008E3A22">
          <w:rPr>
            <w:rFonts w:ascii="Cambria" w:hAnsi="Cambria"/>
            <w:sz w:val="24"/>
            <w:szCs w:val="24"/>
            <w:lang w:val="en-GB"/>
          </w:rPr>
          <w:instrText xml:space="preserve"> REF _Ref21970494 \r \h </w:instrText>
        </w:r>
        <w:r w:rsidR="008E3A22" w:rsidRPr="008E3A22">
          <w:rPr>
            <w:rFonts w:ascii="Cambria" w:hAnsi="Cambria"/>
            <w:sz w:val="24"/>
            <w:szCs w:val="24"/>
            <w:lang w:val="en-GB"/>
          </w:rPr>
        </w:r>
        <w:r w:rsidR="008E3A22">
          <w:rPr>
            <w:rFonts w:ascii="Cambria" w:hAnsi="Cambria"/>
            <w:sz w:val="24"/>
            <w:szCs w:val="24"/>
            <w:lang w:val="en-GB"/>
          </w:rPr>
          <w:instrText xml:space="preserve"> \* MERGEFORMAT </w:instrText>
        </w:r>
        <w:r w:rsidR="008E3A22" w:rsidRPr="008E3A22">
          <w:rPr>
            <w:rFonts w:ascii="Cambria" w:hAnsi="Cambria"/>
            <w:sz w:val="24"/>
            <w:szCs w:val="24"/>
            <w:lang w:val="en-GB"/>
          </w:rPr>
          <w:fldChar w:fldCharType="separate"/>
        </w:r>
        <w:r w:rsidR="005F0ED5">
          <w:rPr>
            <w:rFonts w:ascii="Cambria" w:hAnsi="Cambria"/>
            <w:sz w:val="24"/>
            <w:szCs w:val="24"/>
            <w:lang w:val="en-GB"/>
          </w:rPr>
          <w:t>126</w:t>
        </w:r>
        <w:r w:rsidR="008E3A22" w:rsidRPr="008E3A22">
          <w:rPr>
            <w:rFonts w:ascii="Cambria" w:hAnsi="Cambria"/>
            <w:sz w:val="24"/>
            <w:szCs w:val="24"/>
            <w:lang w:val="en-GB"/>
          </w:rPr>
          <w:fldChar w:fldCharType="end"/>
        </w:r>
        <w:r w:rsidR="008E3A22" w:rsidRPr="008E3A22">
          <w:rPr>
            <w:rFonts w:ascii="Cambria" w:hAnsi="Cambria"/>
            <w:sz w:val="24"/>
            <w:szCs w:val="24"/>
            <w:lang w:val="en-GB"/>
          </w:rPr>
          <w:t xml:space="preserve">, </w:t>
        </w:r>
        <w:r w:rsidR="008E3A22" w:rsidRPr="008E3A22">
          <w:rPr>
            <w:rFonts w:ascii="Cambria" w:hAnsi="Cambria"/>
            <w:sz w:val="24"/>
            <w:szCs w:val="24"/>
            <w:lang w:val="en-GB"/>
          </w:rPr>
          <w:fldChar w:fldCharType="begin"/>
        </w:r>
        <w:r w:rsidR="008E3A22" w:rsidRPr="008E3A22">
          <w:rPr>
            <w:rFonts w:ascii="Cambria" w:hAnsi="Cambria"/>
            <w:sz w:val="24"/>
            <w:szCs w:val="24"/>
            <w:lang w:val="en-GB"/>
          </w:rPr>
          <w:instrText xml:space="preserve"> REF _Ref21970496 \r \h </w:instrText>
        </w:r>
        <w:r w:rsidR="008E3A22" w:rsidRPr="008E3A22">
          <w:rPr>
            <w:rFonts w:ascii="Cambria" w:hAnsi="Cambria"/>
            <w:sz w:val="24"/>
            <w:szCs w:val="24"/>
            <w:lang w:val="en-GB"/>
          </w:rPr>
        </w:r>
        <w:r w:rsidR="008E3A22">
          <w:rPr>
            <w:rFonts w:ascii="Cambria" w:hAnsi="Cambria"/>
            <w:sz w:val="24"/>
            <w:szCs w:val="24"/>
            <w:lang w:val="en-GB"/>
          </w:rPr>
          <w:instrText xml:space="preserve"> \* MERGEFORMAT </w:instrText>
        </w:r>
        <w:r w:rsidR="008E3A22" w:rsidRPr="008E3A22">
          <w:rPr>
            <w:rFonts w:ascii="Cambria" w:hAnsi="Cambria"/>
            <w:sz w:val="24"/>
            <w:szCs w:val="24"/>
            <w:lang w:val="en-GB"/>
          </w:rPr>
          <w:fldChar w:fldCharType="separate"/>
        </w:r>
        <w:r w:rsidR="005F0ED5">
          <w:rPr>
            <w:rFonts w:ascii="Cambria" w:hAnsi="Cambria"/>
            <w:sz w:val="24"/>
            <w:szCs w:val="24"/>
            <w:lang w:val="en-GB"/>
          </w:rPr>
          <w:t>127</w:t>
        </w:r>
        <w:r w:rsidR="008E3A22" w:rsidRPr="008E3A22">
          <w:rPr>
            <w:rFonts w:ascii="Cambria" w:hAnsi="Cambria"/>
            <w:sz w:val="24"/>
            <w:szCs w:val="24"/>
            <w:lang w:val="en-GB"/>
          </w:rPr>
          <w:fldChar w:fldCharType="end"/>
        </w:r>
        <w:r w:rsidR="008E3A22" w:rsidRPr="008E3A22">
          <w:rPr>
            <w:rFonts w:ascii="Cambria" w:hAnsi="Cambria"/>
            <w:sz w:val="24"/>
            <w:szCs w:val="24"/>
            <w:lang w:val="en-GB"/>
          </w:rPr>
          <w:t xml:space="preserve">, </w:t>
        </w:r>
        <w:r w:rsidR="008E3A22" w:rsidRPr="008E3A22">
          <w:rPr>
            <w:rFonts w:ascii="Cambria" w:hAnsi="Cambria"/>
            <w:sz w:val="24"/>
            <w:szCs w:val="24"/>
            <w:lang w:val="en-GB"/>
          </w:rPr>
          <w:fldChar w:fldCharType="begin"/>
        </w:r>
        <w:r w:rsidR="008E3A22" w:rsidRPr="008E3A22">
          <w:rPr>
            <w:rFonts w:ascii="Cambria" w:hAnsi="Cambria"/>
            <w:sz w:val="24"/>
            <w:szCs w:val="24"/>
            <w:lang w:val="en-GB"/>
          </w:rPr>
          <w:instrText xml:space="preserve"> REF _Ref21970497 \r \h </w:instrText>
        </w:r>
        <w:r w:rsidR="008E3A22" w:rsidRPr="008E3A22">
          <w:rPr>
            <w:rFonts w:ascii="Cambria" w:hAnsi="Cambria"/>
            <w:sz w:val="24"/>
            <w:szCs w:val="24"/>
            <w:lang w:val="en-GB"/>
          </w:rPr>
        </w:r>
        <w:r w:rsidR="008E3A22">
          <w:rPr>
            <w:rFonts w:ascii="Cambria" w:hAnsi="Cambria"/>
            <w:sz w:val="24"/>
            <w:szCs w:val="24"/>
            <w:lang w:val="en-GB"/>
          </w:rPr>
          <w:instrText xml:space="preserve"> \* MERGEFORMAT </w:instrText>
        </w:r>
        <w:r w:rsidR="008E3A22" w:rsidRPr="008E3A22">
          <w:rPr>
            <w:rFonts w:ascii="Cambria" w:hAnsi="Cambria"/>
            <w:sz w:val="24"/>
            <w:szCs w:val="24"/>
            <w:lang w:val="en-GB"/>
          </w:rPr>
          <w:fldChar w:fldCharType="separate"/>
        </w:r>
        <w:r w:rsidR="005F0ED5">
          <w:rPr>
            <w:rFonts w:ascii="Cambria" w:hAnsi="Cambria"/>
            <w:sz w:val="24"/>
            <w:szCs w:val="24"/>
            <w:lang w:val="en-GB"/>
          </w:rPr>
          <w:t>129</w:t>
        </w:r>
        <w:r w:rsidR="008E3A22" w:rsidRPr="008E3A22">
          <w:rPr>
            <w:rFonts w:ascii="Cambria" w:hAnsi="Cambria"/>
            <w:sz w:val="24"/>
            <w:szCs w:val="24"/>
            <w:lang w:val="en-GB"/>
          </w:rPr>
          <w:fldChar w:fldCharType="end"/>
        </w:r>
        <w:r w:rsidRPr="008E3A22">
          <w:rPr>
            <w:rFonts w:ascii="Cambria" w:hAnsi="Cambria"/>
            <w:sz w:val="24"/>
            <w:szCs w:val="24"/>
            <w:lang w:val="en-GB"/>
          </w:rPr>
          <w:t>,</w:t>
        </w:r>
        <w:r w:rsidRPr="00F23646">
          <w:rPr>
            <w:rFonts w:ascii="Cambria" w:hAnsi="Cambria"/>
            <w:sz w:val="24"/>
            <w:szCs w:val="24"/>
            <w:lang w:val="en-GB"/>
          </w:rPr>
          <w:t xml:space="preserve"> if due to technical or operational reasons it is not possible to execute the transaction cancellation properly</w:t>
        </w:r>
        <w:r w:rsidR="00C027E4" w:rsidRPr="000837FA">
          <w:rPr>
            <w:rFonts w:ascii="Cambria" w:hAnsi="Cambria"/>
            <w:sz w:val="24"/>
            <w:szCs w:val="24"/>
            <w:lang w:val="en-GB"/>
          </w:rPr>
          <w:t>.</w:t>
        </w:r>
      </w:ins>
    </w:p>
    <w:p w14:paraId="39EBC82E" w14:textId="77777777" w:rsidR="0022533F" w:rsidRPr="000837FA" w:rsidRDefault="00F23646" w:rsidP="000837FA">
      <w:pPr>
        <w:numPr>
          <w:ilvl w:val="0"/>
          <w:numId w:val="38"/>
        </w:numPr>
        <w:tabs>
          <w:tab w:val="left" w:pos="1418"/>
        </w:tabs>
        <w:spacing w:after="0"/>
        <w:ind w:left="0" w:firstLine="851"/>
        <w:jc w:val="both"/>
        <w:rPr>
          <w:ins w:id="904" w:author="Ieva Ciganė" w:date="2019-10-23T10:19:00Z"/>
          <w:rFonts w:ascii="Cambria" w:hAnsi="Cambria"/>
          <w:sz w:val="24"/>
          <w:szCs w:val="24"/>
          <w:lang w:val="en-GB"/>
        </w:rPr>
      </w:pPr>
      <w:ins w:id="905" w:author="Ieva Ciganė" w:date="2019-10-23T10:19:00Z">
        <w:r w:rsidRPr="000837FA">
          <w:rPr>
            <w:rFonts w:ascii="Cambria" w:hAnsi="Cambria"/>
            <w:sz w:val="24"/>
            <w:szCs w:val="24"/>
            <w:lang w:val="en-GB"/>
          </w:rPr>
          <w:t>Upon cancellation of</w:t>
        </w:r>
        <w:r>
          <w:rPr>
            <w:rFonts w:ascii="Cambria" w:hAnsi="Cambria"/>
            <w:sz w:val="24"/>
            <w:szCs w:val="24"/>
            <w:lang w:val="en-GB"/>
          </w:rPr>
          <w:t xml:space="preserve"> </w:t>
        </w:r>
        <w:r w:rsidRPr="000837FA">
          <w:rPr>
            <w:rFonts w:ascii="Cambria" w:hAnsi="Cambria"/>
            <w:sz w:val="24"/>
            <w:szCs w:val="24"/>
            <w:lang w:val="en-GB"/>
          </w:rPr>
          <w:t>an erroneous Participant transaction or an erroneous transaction concluded due to the ETS disturbances, the Operator shall notify both Parties in writing and publish the message about cancelled transaction on the Operator’s website on an anonymous basis.</w:t>
        </w:r>
      </w:ins>
    </w:p>
    <w:p w14:paraId="256B6308" w14:textId="7DA3D58D" w:rsidR="0022533F" w:rsidRPr="000837FA" w:rsidRDefault="00A02B64" w:rsidP="000837FA">
      <w:pPr>
        <w:numPr>
          <w:ilvl w:val="0"/>
          <w:numId w:val="38"/>
        </w:numPr>
        <w:tabs>
          <w:tab w:val="left" w:pos="1418"/>
        </w:tabs>
        <w:spacing w:after="0"/>
        <w:ind w:left="0" w:firstLine="851"/>
        <w:jc w:val="both"/>
        <w:rPr>
          <w:rFonts w:ascii="Cambria" w:hAnsi="Cambria"/>
          <w:sz w:val="24"/>
          <w:lang w:val="en-GB"/>
          <w:rPrChange w:id="906" w:author="Ieva Ciganė" w:date="2019-10-23T10:19:00Z">
            <w:rPr>
              <w:b w:val="0"/>
              <w:color w:val="auto"/>
              <w:sz w:val="24"/>
              <w:lang w:val="en-GB"/>
            </w:rPr>
          </w:rPrChange>
        </w:rPr>
        <w:pPrChange w:id="907" w:author="Ieva Ciganė" w:date="2019-10-23T10:19:00Z">
          <w:pPr>
            <w:pStyle w:val="Heading3"/>
            <w:spacing w:before="0"/>
            <w:ind w:left="851" w:hanging="709"/>
            <w:jc w:val="both"/>
          </w:pPr>
        </w:pPrChange>
      </w:pPr>
      <w:r w:rsidRPr="008E3A22">
        <w:rPr>
          <w:rFonts w:ascii="Cambria" w:hAnsi="Cambria"/>
          <w:sz w:val="24"/>
          <w:lang w:val="en-GB"/>
          <w:rPrChange w:id="908" w:author="Ieva Ciganė" w:date="2019-10-23T10:19:00Z">
            <w:rPr>
              <w:b w:val="0"/>
              <w:color w:val="auto"/>
              <w:sz w:val="24"/>
              <w:lang w:val="en-GB"/>
            </w:rPr>
          </w:rPrChange>
        </w:rPr>
        <w:t>For cancellation of an erroneous transaction due to the circumstances listed in paragraph</w:t>
      </w:r>
      <w:r w:rsidR="008E3A22" w:rsidRPr="008E3A22">
        <w:rPr>
          <w:rFonts w:ascii="Cambria" w:hAnsi="Cambria"/>
          <w:sz w:val="24"/>
          <w:lang w:val="en-GB"/>
          <w:rPrChange w:id="909" w:author="Ieva Ciganė" w:date="2019-10-23T10:19:00Z">
            <w:rPr>
              <w:b w:val="0"/>
              <w:color w:val="auto"/>
              <w:sz w:val="24"/>
              <w:lang w:val="en-GB"/>
            </w:rPr>
          </w:rPrChange>
        </w:rPr>
        <w:t xml:space="preserve"> </w:t>
      </w:r>
      <w:del w:id="910" w:author="Ieva Ciganė" w:date="2019-10-23T10:19:00Z">
        <w:r>
          <w:rPr>
            <w:b/>
            <w:bCs/>
            <w:sz w:val="24"/>
            <w:szCs w:val="24"/>
            <w:lang w:val="en-GB"/>
          </w:rPr>
          <w:delText>2.7.6</w:delText>
        </w:r>
      </w:del>
      <w:ins w:id="911" w:author="Ieva Ciganė" w:date="2019-10-23T10:19:00Z">
        <w:r w:rsidR="008E3A22" w:rsidRPr="008E3A22">
          <w:rPr>
            <w:rFonts w:ascii="Cambria" w:hAnsi="Cambria"/>
            <w:sz w:val="24"/>
            <w:szCs w:val="24"/>
            <w:lang w:val="en-GB"/>
          </w:rPr>
          <w:fldChar w:fldCharType="begin"/>
        </w:r>
        <w:r w:rsidR="008E3A22" w:rsidRPr="008E3A22">
          <w:rPr>
            <w:rFonts w:ascii="Cambria" w:hAnsi="Cambria"/>
            <w:sz w:val="24"/>
            <w:szCs w:val="24"/>
            <w:lang w:val="en-GB"/>
          </w:rPr>
          <w:instrText xml:space="preserve"> REF _Ref21970547 \r \h </w:instrText>
        </w:r>
        <w:r w:rsidR="008E3A22" w:rsidRPr="008E3A22">
          <w:rPr>
            <w:rFonts w:ascii="Cambria" w:hAnsi="Cambria"/>
            <w:sz w:val="24"/>
            <w:szCs w:val="24"/>
            <w:lang w:val="en-GB"/>
          </w:rPr>
        </w:r>
        <w:r w:rsidR="008E3A22">
          <w:rPr>
            <w:rFonts w:ascii="Cambria" w:hAnsi="Cambria"/>
            <w:sz w:val="24"/>
            <w:szCs w:val="24"/>
            <w:lang w:val="en-GB"/>
          </w:rPr>
          <w:instrText xml:space="preserve"> \* MERGEFORMAT </w:instrText>
        </w:r>
        <w:r w:rsidR="008E3A22" w:rsidRPr="008E3A22">
          <w:rPr>
            <w:rFonts w:ascii="Cambria" w:hAnsi="Cambria"/>
            <w:sz w:val="24"/>
            <w:szCs w:val="24"/>
            <w:lang w:val="en-GB"/>
          </w:rPr>
          <w:fldChar w:fldCharType="separate"/>
        </w:r>
        <w:r w:rsidR="005F0ED5">
          <w:rPr>
            <w:rFonts w:ascii="Cambria" w:hAnsi="Cambria"/>
            <w:sz w:val="24"/>
            <w:szCs w:val="24"/>
            <w:lang w:val="en-GB"/>
          </w:rPr>
          <w:t>126</w:t>
        </w:r>
        <w:r w:rsidR="008E3A22" w:rsidRPr="008E3A22">
          <w:rPr>
            <w:rFonts w:ascii="Cambria" w:hAnsi="Cambria"/>
            <w:sz w:val="24"/>
            <w:szCs w:val="24"/>
            <w:lang w:val="en-GB"/>
          </w:rPr>
          <w:fldChar w:fldCharType="end"/>
        </w:r>
      </w:ins>
      <w:r w:rsidRPr="008E3A22">
        <w:rPr>
          <w:rFonts w:ascii="Cambria" w:hAnsi="Cambria"/>
          <w:sz w:val="24"/>
          <w:lang w:val="en-GB"/>
          <w:rPrChange w:id="912" w:author="Ieva Ciganė" w:date="2019-10-23T10:19:00Z">
            <w:rPr>
              <w:b w:val="0"/>
              <w:color w:val="auto"/>
              <w:sz w:val="24"/>
              <w:lang w:val="en-GB"/>
            </w:rPr>
          </w:rPrChange>
        </w:rPr>
        <w:t xml:space="preserve"> of</w:t>
      </w:r>
      <w:r w:rsidRPr="000837FA">
        <w:rPr>
          <w:rFonts w:ascii="Cambria" w:hAnsi="Cambria"/>
          <w:sz w:val="24"/>
          <w:lang w:val="en-GB"/>
          <w:rPrChange w:id="913" w:author="Ieva Ciganė" w:date="2019-10-23T10:19:00Z">
            <w:rPr>
              <w:b w:val="0"/>
              <w:color w:val="auto"/>
              <w:sz w:val="24"/>
              <w:lang w:val="en-GB"/>
            </w:rPr>
          </w:rPrChange>
        </w:rPr>
        <w:t xml:space="preserve"> the Regulation, the Participant submitting a written request is subject to the cancellation fee, which is determined by the decision of the Operator's Board, after assessment of the transaction cancellation costs and is published on the Operator's website for at least 3 (three) business days before the effective date.</w:t>
      </w:r>
    </w:p>
    <w:p w14:paraId="23C2E6FA" w14:textId="1144759E" w:rsidR="0022533F" w:rsidRPr="000837FA" w:rsidRDefault="005602EC" w:rsidP="000837FA">
      <w:pPr>
        <w:numPr>
          <w:ilvl w:val="0"/>
          <w:numId w:val="38"/>
        </w:numPr>
        <w:tabs>
          <w:tab w:val="left" w:pos="1418"/>
        </w:tabs>
        <w:spacing w:after="0"/>
        <w:ind w:left="0" w:firstLine="851"/>
        <w:jc w:val="both"/>
        <w:rPr>
          <w:rFonts w:ascii="Cambria" w:hAnsi="Cambria"/>
          <w:sz w:val="24"/>
          <w:lang w:val="en-GB"/>
          <w:rPrChange w:id="914" w:author="Ieva Ciganė" w:date="2019-10-23T10:19:00Z">
            <w:rPr>
              <w:b w:val="0"/>
              <w:color w:val="auto"/>
              <w:sz w:val="24"/>
              <w:lang w:val="en-GB"/>
            </w:rPr>
          </w:rPrChange>
        </w:rPr>
        <w:pPrChange w:id="915" w:author="Ieva Ciganė" w:date="2019-10-23T10:19:00Z">
          <w:pPr>
            <w:pStyle w:val="Heading3"/>
            <w:spacing w:before="0"/>
            <w:ind w:left="851" w:hanging="709"/>
            <w:jc w:val="both"/>
          </w:pPr>
        </w:pPrChange>
      </w:pPr>
      <w:r w:rsidRPr="000837FA">
        <w:rPr>
          <w:rFonts w:ascii="Cambria" w:hAnsi="Cambria"/>
          <w:sz w:val="24"/>
          <w:lang w:val="en-GB"/>
          <w:rPrChange w:id="916" w:author="Ieva Ciganė" w:date="2019-10-23T10:19:00Z">
            <w:rPr>
              <w:b w:val="0"/>
              <w:color w:val="auto"/>
              <w:sz w:val="24"/>
              <w:lang w:val="en-GB"/>
            </w:rPr>
          </w:rPrChange>
        </w:rPr>
        <w:t xml:space="preserve">The Operator shall not be responsible and shall not indemnify for any direct and (or) indirect losses caused to the Participants or other entities due to the origin of the circumstances indicated </w:t>
      </w:r>
      <w:r w:rsidR="008E3A22">
        <w:rPr>
          <w:rFonts w:ascii="Cambria" w:hAnsi="Cambria"/>
          <w:sz w:val="24"/>
          <w:lang w:val="en-GB"/>
          <w:rPrChange w:id="917" w:author="Ieva Ciganė" w:date="2019-10-23T10:19:00Z">
            <w:rPr>
              <w:b w:val="0"/>
              <w:color w:val="auto"/>
              <w:sz w:val="24"/>
              <w:lang w:val="en-GB"/>
            </w:rPr>
          </w:rPrChange>
        </w:rPr>
        <w:t xml:space="preserve">in </w:t>
      </w:r>
      <w:del w:id="918" w:author="Ieva Ciganė" w:date="2019-10-23T10:19:00Z">
        <w:r w:rsidRPr="00BF77FA">
          <w:rPr>
            <w:b/>
            <w:bCs/>
            <w:sz w:val="24"/>
            <w:szCs w:val="24"/>
            <w:lang w:val="en-GB"/>
          </w:rPr>
          <w:delText>part. 2.7</w:delText>
        </w:r>
      </w:del>
      <w:ins w:id="919" w:author="Ieva Ciganė" w:date="2019-10-23T10:19:00Z">
        <w:r w:rsidR="008E3A22">
          <w:rPr>
            <w:rFonts w:ascii="Cambria" w:hAnsi="Cambria"/>
            <w:sz w:val="24"/>
            <w:szCs w:val="24"/>
            <w:lang w:val="en-GB"/>
          </w:rPr>
          <w:t>section seven</w:t>
        </w:r>
        <w:r w:rsidR="00216668">
          <w:rPr>
            <w:rFonts w:ascii="Cambria" w:hAnsi="Cambria"/>
            <w:sz w:val="24"/>
            <w:szCs w:val="24"/>
            <w:lang w:val="en-GB"/>
          </w:rPr>
          <w:t xml:space="preserve"> of chapter two</w:t>
        </w:r>
      </w:ins>
      <w:r w:rsidRPr="000837FA">
        <w:rPr>
          <w:rFonts w:ascii="Cambria" w:hAnsi="Cambria"/>
          <w:sz w:val="24"/>
          <w:lang w:val="en-GB"/>
          <w:rPrChange w:id="920" w:author="Ieva Ciganė" w:date="2019-10-23T10:19:00Z">
            <w:rPr>
              <w:b w:val="0"/>
              <w:color w:val="auto"/>
              <w:sz w:val="24"/>
              <w:lang w:val="en-GB"/>
            </w:rPr>
          </w:rPrChange>
        </w:rPr>
        <w:t>, with the exception of events when these circumstances are resulting from fault or high negligence of the Operator.</w:t>
      </w:r>
    </w:p>
    <w:p w14:paraId="0A60D763" w14:textId="77777777" w:rsidR="005602EC" w:rsidRPr="00BF59C4" w:rsidRDefault="005602EC" w:rsidP="005602EC">
      <w:pPr>
        <w:pStyle w:val="Heading2"/>
        <w:spacing w:before="120" w:after="120"/>
        <w:ind w:left="578" w:hanging="578"/>
        <w:jc w:val="both"/>
        <w:rPr>
          <w:del w:id="921" w:author="Ieva Ciganė" w:date="2019-10-23T10:19:00Z"/>
          <w:bCs w:val="0"/>
          <w:color w:val="auto"/>
          <w:sz w:val="24"/>
          <w:szCs w:val="24"/>
          <w:lang w:val="en-GB"/>
        </w:rPr>
      </w:pPr>
      <w:bookmarkStart w:id="922" w:name="_Toc498586361"/>
      <w:bookmarkStart w:id="923" w:name="_Toc498588421"/>
      <w:bookmarkStart w:id="924" w:name="_Toc21967695"/>
      <w:del w:id="925" w:author="Ieva Ciganė" w:date="2019-10-23T10:19:00Z">
        <w:r w:rsidRPr="00B66E65">
          <w:rPr>
            <w:bCs w:val="0"/>
            <w:color w:val="auto"/>
            <w:sz w:val="24"/>
            <w:szCs w:val="24"/>
            <w:lang w:val="en-GB"/>
          </w:rPr>
          <w:delText>Principles of the Market Maker’s operation on the Exchange</w:delText>
        </w:r>
      </w:del>
    </w:p>
    <w:p w14:paraId="0723B9B9" w14:textId="77777777" w:rsidR="0022533F" w:rsidRDefault="0022533F" w:rsidP="0022533F">
      <w:pPr>
        <w:pStyle w:val="Heading1"/>
        <w:numPr>
          <w:ilvl w:val="0"/>
          <w:numId w:val="0"/>
        </w:numPr>
        <w:ind w:left="431" w:hanging="5"/>
        <w:rPr>
          <w:ins w:id="926" w:author="Ieva Ciganė" w:date="2019-10-23T10:19:00Z"/>
          <w:bCs w:val="0"/>
          <w:color w:val="auto"/>
          <w:szCs w:val="24"/>
          <w:lang w:val="en-GB"/>
        </w:rPr>
      </w:pPr>
      <w:ins w:id="927" w:author="Ieva Ciganė" w:date="2019-10-23T10:19:00Z">
        <w:r>
          <w:rPr>
            <w:szCs w:val="24"/>
          </w:rPr>
          <w:t>SECTION EIGHT</w:t>
        </w:r>
        <w:r>
          <w:rPr>
            <w:szCs w:val="24"/>
          </w:rPr>
          <w:br/>
        </w:r>
        <w:r>
          <w:rPr>
            <w:bCs w:val="0"/>
            <w:color w:val="auto"/>
            <w:szCs w:val="24"/>
            <w:lang w:val="en-GB"/>
          </w:rPr>
          <w:t>PRINCIPLES OF THE MARKET MAKER’S OPERATION ON THE EXCHANGE</w:t>
        </w:r>
        <w:bookmarkEnd w:id="924"/>
      </w:ins>
    </w:p>
    <w:p w14:paraId="0098AAD4" w14:textId="1A465D0F" w:rsidR="0022533F" w:rsidRPr="000837FA" w:rsidRDefault="003B5049" w:rsidP="000837FA">
      <w:pPr>
        <w:numPr>
          <w:ilvl w:val="0"/>
          <w:numId w:val="38"/>
        </w:numPr>
        <w:tabs>
          <w:tab w:val="left" w:pos="1418"/>
        </w:tabs>
        <w:spacing w:after="0"/>
        <w:ind w:left="0" w:firstLine="851"/>
        <w:jc w:val="both"/>
        <w:rPr>
          <w:rFonts w:ascii="Cambria" w:hAnsi="Cambria"/>
          <w:sz w:val="24"/>
          <w:lang w:val="en-GB"/>
          <w:rPrChange w:id="928" w:author="Ieva Ciganė" w:date="2019-10-23T10:19:00Z">
            <w:rPr>
              <w:b w:val="0"/>
              <w:color w:val="auto"/>
              <w:sz w:val="24"/>
              <w:lang w:val="en-GB"/>
            </w:rPr>
          </w:rPrChange>
        </w:rPr>
        <w:pPrChange w:id="929" w:author="Ieva Ciganė" w:date="2019-10-23T10:19:00Z">
          <w:pPr>
            <w:pStyle w:val="Heading3"/>
            <w:spacing w:before="0"/>
            <w:ind w:left="851" w:hanging="709"/>
            <w:jc w:val="both"/>
          </w:pPr>
        </w:pPrChange>
      </w:pPr>
      <w:bookmarkStart w:id="930" w:name="_Ref21970941"/>
      <w:bookmarkEnd w:id="922"/>
      <w:bookmarkEnd w:id="923"/>
      <w:r w:rsidRPr="000837FA">
        <w:rPr>
          <w:rFonts w:ascii="Cambria" w:hAnsi="Cambria"/>
          <w:sz w:val="24"/>
          <w:lang w:val="en-GB"/>
          <w:rPrChange w:id="931" w:author="Ieva Ciganė" w:date="2019-10-23T10:19:00Z">
            <w:rPr>
              <w:b w:val="0"/>
              <w:color w:val="auto"/>
              <w:sz w:val="24"/>
              <w:lang w:val="en-GB"/>
            </w:rPr>
          </w:rPrChange>
        </w:rPr>
        <w:t xml:space="preserve">The functions of the Market Maker shall be executed by the Participant of the Exchange who has been given the status of the Market Maker by the decision of the collective management body of the Operator and who under the Market Maker's </w:t>
      </w:r>
      <w:r w:rsidR="000F0A5C" w:rsidRPr="000837FA">
        <w:rPr>
          <w:rFonts w:ascii="Cambria" w:hAnsi="Cambria"/>
          <w:sz w:val="24"/>
          <w:lang w:val="en-GB"/>
          <w:rPrChange w:id="932" w:author="Ieva Ciganė" w:date="2019-10-23T10:19:00Z">
            <w:rPr>
              <w:b w:val="0"/>
              <w:color w:val="auto"/>
              <w:sz w:val="24"/>
              <w:lang w:val="en-GB"/>
            </w:rPr>
          </w:rPrChange>
        </w:rPr>
        <w:t>Agreement</w:t>
      </w:r>
      <w:r w:rsidRPr="000837FA">
        <w:rPr>
          <w:rFonts w:ascii="Cambria" w:hAnsi="Cambria"/>
          <w:sz w:val="24"/>
          <w:lang w:val="en-GB"/>
          <w:rPrChange w:id="933" w:author="Ieva Ciganė" w:date="2019-10-23T10:19:00Z">
            <w:rPr>
              <w:b w:val="0"/>
              <w:color w:val="auto"/>
              <w:sz w:val="24"/>
              <w:lang w:val="en-GB"/>
            </w:rPr>
          </w:rPrChange>
        </w:rPr>
        <w:t xml:space="preserve"> is obliged to regularly submit to the ETS </w:t>
      </w:r>
      <w:r w:rsidR="002645D4" w:rsidRPr="000837FA">
        <w:rPr>
          <w:rFonts w:ascii="Cambria" w:hAnsi="Cambria"/>
          <w:sz w:val="24"/>
          <w:lang w:val="en-GB"/>
          <w:rPrChange w:id="934" w:author="Ieva Ciganė" w:date="2019-10-23T10:19:00Z">
            <w:rPr>
              <w:b w:val="0"/>
              <w:color w:val="auto"/>
              <w:sz w:val="24"/>
              <w:lang w:val="en-GB"/>
            </w:rPr>
          </w:rPrChange>
        </w:rPr>
        <w:t>order</w:t>
      </w:r>
      <w:r w:rsidRPr="000837FA">
        <w:rPr>
          <w:rFonts w:ascii="Cambria" w:hAnsi="Cambria"/>
          <w:sz w:val="24"/>
          <w:lang w:val="en-GB"/>
          <w:rPrChange w:id="935" w:author="Ieva Ciganė" w:date="2019-10-23T10:19:00Z">
            <w:rPr>
              <w:b w:val="0"/>
              <w:color w:val="auto"/>
              <w:sz w:val="24"/>
              <w:lang w:val="en-GB"/>
            </w:rPr>
          </w:rPrChange>
        </w:rPr>
        <w:t xml:space="preserve">s to buy and </w:t>
      </w:r>
      <w:r w:rsidR="002645D4" w:rsidRPr="000837FA">
        <w:rPr>
          <w:rFonts w:ascii="Cambria" w:hAnsi="Cambria"/>
          <w:sz w:val="24"/>
          <w:lang w:val="en-GB"/>
          <w:rPrChange w:id="936" w:author="Ieva Ciganė" w:date="2019-10-23T10:19:00Z">
            <w:rPr>
              <w:b w:val="0"/>
              <w:color w:val="auto"/>
              <w:sz w:val="24"/>
              <w:lang w:val="en-GB"/>
            </w:rPr>
          </w:rPrChange>
        </w:rPr>
        <w:t>order</w:t>
      </w:r>
      <w:r w:rsidRPr="000837FA">
        <w:rPr>
          <w:rFonts w:ascii="Cambria" w:hAnsi="Cambria"/>
          <w:sz w:val="24"/>
          <w:lang w:val="en-GB"/>
          <w:rPrChange w:id="937" w:author="Ieva Ciganė" w:date="2019-10-23T10:19:00Z">
            <w:rPr>
              <w:b w:val="0"/>
              <w:color w:val="auto"/>
              <w:sz w:val="24"/>
              <w:lang w:val="en-GB"/>
            </w:rPr>
          </w:rPrChange>
        </w:rPr>
        <w:t xml:space="preserve">s to sell for the </w:t>
      </w:r>
      <w:del w:id="938" w:author="Ieva Ciganė" w:date="2019-10-23T10:19:00Z">
        <w:r w:rsidRPr="00B66E65">
          <w:rPr>
            <w:b/>
            <w:bCs/>
            <w:sz w:val="24"/>
            <w:szCs w:val="24"/>
            <w:lang w:val="en-GB"/>
          </w:rPr>
          <w:delText>Products</w:delText>
        </w:r>
      </w:del>
      <w:ins w:id="939" w:author="Ieva Ciganė" w:date="2019-10-23T10:19:00Z">
        <w:r w:rsidR="0022533F" w:rsidRPr="000837FA">
          <w:rPr>
            <w:rFonts w:ascii="Cambria" w:hAnsi="Cambria"/>
            <w:sz w:val="24"/>
            <w:szCs w:val="24"/>
            <w:lang w:val="en-GB"/>
          </w:rPr>
          <w:t>p</w:t>
        </w:r>
        <w:r w:rsidRPr="000837FA">
          <w:rPr>
            <w:rFonts w:ascii="Cambria" w:hAnsi="Cambria"/>
            <w:sz w:val="24"/>
            <w:szCs w:val="24"/>
            <w:lang w:val="en-GB"/>
          </w:rPr>
          <w:t>roducts</w:t>
        </w:r>
      </w:ins>
      <w:r w:rsidRPr="000837FA">
        <w:rPr>
          <w:rFonts w:ascii="Cambria" w:hAnsi="Cambria"/>
          <w:sz w:val="24"/>
          <w:lang w:val="en-GB"/>
          <w:rPrChange w:id="940" w:author="Ieva Ciganė" w:date="2019-10-23T10:19:00Z">
            <w:rPr>
              <w:b w:val="0"/>
              <w:color w:val="auto"/>
              <w:sz w:val="24"/>
              <w:lang w:val="en-GB"/>
            </w:rPr>
          </w:rPrChange>
        </w:rPr>
        <w:t xml:space="preserve"> provided for in the Market Maker’s </w:t>
      </w:r>
      <w:r w:rsidR="000F0A5C" w:rsidRPr="000837FA">
        <w:rPr>
          <w:rFonts w:ascii="Cambria" w:hAnsi="Cambria"/>
          <w:sz w:val="24"/>
          <w:lang w:val="en-GB"/>
          <w:rPrChange w:id="941" w:author="Ieva Ciganė" w:date="2019-10-23T10:19:00Z">
            <w:rPr>
              <w:b w:val="0"/>
              <w:color w:val="auto"/>
              <w:sz w:val="24"/>
              <w:lang w:val="en-GB"/>
            </w:rPr>
          </w:rPrChange>
        </w:rPr>
        <w:t>Agreement</w:t>
      </w:r>
      <w:r w:rsidRPr="000837FA">
        <w:rPr>
          <w:rFonts w:ascii="Cambria" w:hAnsi="Cambria"/>
          <w:sz w:val="24"/>
          <w:lang w:val="en-GB"/>
          <w:rPrChange w:id="942" w:author="Ieva Ciganė" w:date="2019-10-23T10:19:00Z">
            <w:rPr>
              <w:b w:val="0"/>
              <w:color w:val="auto"/>
              <w:sz w:val="24"/>
              <w:lang w:val="en-GB"/>
            </w:rPr>
          </w:rPrChange>
        </w:rPr>
        <w:t xml:space="preserve"> seeking to maintain respective </w:t>
      </w:r>
      <w:del w:id="943" w:author="Ieva Ciganė" w:date="2019-10-23T10:19:00Z">
        <w:r w:rsidRPr="00B66E65">
          <w:rPr>
            <w:b/>
            <w:bCs/>
            <w:sz w:val="24"/>
            <w:szCs w:val="24"/>
            <w:lang w:val="en-GB"/>
          </w:rPr>
          <w:delText>Products</w:delText>
        </w:r>
      </w:del>
      <w:ins w:id="944" w:author="Ieva Ciganė" w:date="2019-10-23T10:19:00Z">
        <w:r w:rsidR="0022533F" w:rsidRPr="000837FA">
          <w:rPr>
            <w:rFonts w:ascii="Cambria" w:hAnsi="Cambria"/>
            <w:sz w:val="24"/>
            <w:szCs w:val="24"/>
            <w:lang w:val="en-GB"/>
          </w:rPr>
          <w:t>p</w:t>
        </w:r>
        <w:r w:rsidRPr="000837FA">
          <w:rPr>
            <w:rFonts w:ascii="Cambria" w:hAnsi="Cambria"/>
            <w:sz w:val="24"/>
            <w:szCs w:val="24"/>
            <w:lang w:val="en-GB"/>
          </w:rPr>
          <w:t>roducts</w:t>
        </w:r>
      </w:ins>
      <w:r w:rsidRPr="000837FA">
        <w:rPr>
          <w:rFonts w:ascii="Cambria" w:hAnsi="Cambria"/>
          <w:sz w:val="24"/>
          <w:lang w:val="en-GB"/>
          <w:rPrChange w:id="945" w:author="Ieva Ciganė" w:date="2019-10-23T10:19:00Z">
            <w:rPr>
              <w:b w:val="0"/>
              <w:color w:val="auto"/>
              <w:sz w:val="24"/>
              <w:lang w:val="en-GB"/>
            </w:rPr>
          </w:rPrChange>
        </w:rPr>
        <w:t xml:space="preserve"> liquid</w:t>
      </w:r>
      <w:r w:rsidR="0083347D" w:rsidRPr="000837FA">
        <w:rPr>
          <w:rFonts w:ascii="Cambria" w:hAnsi="Cambria"/>
          <w:sz w:val="24"/>
          <w:lang w:val="en-GB"/>
          <w:rPrChange w:id="946" w:author="Ieva Ciganė" w:date="2019-10-23T10:19:00Z">
            <w:rPr>
              <w:b w:val="0"/>
              <w:color w:val="auto"/>
              <w:sz w:val="24"/>
              <w:lang w:val="en-GB"/>
            </w:rPr>
          </w:rPrChange>
        </w:rPr>
        <w:t>ity</w:t>
      </w:r>
      <w:r w:rsidRPr="000837FA">
        <w:rPr>
          <w:rFonts w:ascii="Cambria" w:hAnsi="Cambria"/>
          <w:sz w:val="24"/>
          <w:lang w:val="en-GB"/>
          <w:rPrChange w:id="947" w:author="Ieva Ciganė" w:date="2019-10-23T10:19:00Z">
            <w:rPr>
              <w:b w:val="0"/>
              <w:color w:val="auto"/>
              <w:sz w:val="24"/>
              <w:lang w:val="en-GB"/>
            </w:rPr>
          </w:rPrChange>
        </w:rPr>
        <w:t>.</w:t>
      </w:r>
      <w:bookmarkEnd w:id="930"/>
    </w:p>
    <w:p w14:paraId="7BDE3877" w14:textId="20580EEA" w:rsidR="0022533F" w:rsidRPr="000837FA" w:rsidRDefault="003B5049" w:rsidP="000837FA">
      <w:pPr>
        <w:numPr>
          <w:ilvl w:val="0"/>
          <w:numId w:val="38"/>
        </w:numPr>
        <w:tabs>
          <w:tab w:val="left" w:pos="1418"/>
        </w:tabs>
        <w:spacing w:after="0"/>
        <w:ind w:left="0" w:firstLine="851"/>
        <w:jc w:val="both"/>
        <w:rPr>
          <w:ins w:id="948" w:author="Ieva Ciganė" w:date="2019-10-23T10:19:00Z"/>
          <w:rFonts w:ascii="Cambria" w:hAnsi="Cambria"/>
          <w:sz w:val="24"/>
          <w:szCs w:val="24"/>
          <w:lang w:val="en-GB"/>
        </w:rPr>
      </w:pPr>
      <w:bookmarkStart w:id="949" w:name="_Ref21968122"/>
      <w:r w:rsidRPr="000837FA">
        <w:rPr>
          <w:rFonts w:ascii="Cambria" w:hAnsi="Cambria"/>
          <w:sz w:val="24"/>
          <w:lang w:val="en-GB"/>
          <w:rPrChange w:id="950" w:author="Ieva Ciganė" w:date="2019-10-23T10:19:00Z">
            <w:rPr>
              <w:sz w:val="24"/>
              <w:lang w:val="en-GB"/>
            </w:rPr>
          </w:rPrChange>
        </w:rPr>
        <w:t xml:space="preserve">The status of the Market Maker may be given on the grounds of individual </w:t>
      </w:r>
      <w:ins w:id="951" w:author="Ieva Ciganė" w:date="2019-10-23T10:19:00Z">
        <w:r w:rsidR="0022533F" w:rsidRPr="000837FA">
          <w:rPr>
            <w:rFonts w:ascii="Cambria" w:hAnsi="Cambria"/>
            <w:sz w:val="24"/>
            <w:szCs w:val="24"/>
            <w:lang w:val="en-GB"/>
          </w:rPr>
          <w:t xml:space="preserve">and non-discriminatory </w:t>
        </w:r>
      </w:ins>
      <w:r w:rsidRPr="000837FA">
        <w:rPr>
          <w:rFonts w:ascii="Cambria" w:hAnsi="Cambria"/>
          <w:sz w:val="24"/>
          <w:lang w:val="en-GB"/>
          <w:rPrChange w:id="952" w:author="Ieva Ciganė" w:date="2019-10-23T10:19:00Z">
            <w:rPr>
              <w:sz w:val="24"/>
              <w:lang w:val="en-GB"/>
            </w:rPr>
          </w:rPrChange>
        </w:rPr>
        <w:t>evaluation</w:t>
      </w:r>
      <w:del w:id="953" w:author="Ieva Ciganė" w:date="2019-10-23T10:19:00Z">
        <w:r w:rsidR="00A93947">
          <w:rPr>
            <w:b/>
            <w:bCs/>
            <w:sz w:val="24"/>
            <w:szCs w:val="24"/>
            <w:lang w:val="en-GB"/>
          </w:rPr>
          <w:delText xml:space="preserve">, within 5 (five) </w:delText>
        </w:r>
        <w:r w:rsidR="000F0218">
          <w:rPr>
            <w:b/>
            <w:bCs/>
            <w:sz w:val="24"/>
            <w:szCs w:val="24"/>
            <w:lang w:val="en-GB"/>
          </w:rPr>
          <w:delText>working</w:delText>
        </w:r>
        <w:r w:rsidR="00A93947">
          <w:rPr>
            <w:b/>
            <w:bCs/>
            <w:sz w:val="24"/>
            <w:szCs w:val="24"/>
            <w:lang w:val="en-GB"/>
          </w:rPr>
          <w:delText xml:space="preserve"> days from the date of receipt of the request to become a Market Maker, </w:delText>
        </w:r>
      </w:del>
      <w:r w:rsidR="0022533F" w:rsidRPr="000837FA">
        <w:rPr>
          <w:rFonts w:ascii="Cambria" w:hAnsi="Cambria"/>
          <w:sz w:val="24"/>
          <w:lang w:val="en-GB"/>
          <w:rPrChange w:id="954" w:author="Ieva Ciganė" w:date="2019-10-23T10:19:00Z">
            <w:rPr>
              <w:sz w:val="24"/>
              <w:lang w:val="en-GB"/>
            </w:rPr>
          </w:rPrChange>
        </w:rPr>
        <w:t xml:space="preserve"> </w:t>
      </w:r>
      <w:r w:rsidRPr="000837FA">
        <w:rPr>
          <w:rFonts w:ascii="Cambria" w:hAnsi="Cambria"/>
          <w:sz w:val="24"/>
          <w:lang w:val="en-GB"/>
          <w:rPrChange w:id="955" w:author="Ieva Ciganė" w:date="2019-10-23T10:19:00Z">
            <w:rPr>
              <w:sz w:val="24"/>
              <w:lang w:val="en-GB"/>
            </w:rPr>
          </w:rPrChange>
        </w:rPr>
        <w:t>by the Operator of capabilities of the Participant who is seeking to acquire the status of the Market Maker to execute the functions of the Market Maker according to the following criteria:</w:t>
      </w:r>
      <w:bookmarkEnd w:id="949"/>
      <w:del w:id="956" w:author="Ieva Ciganė" w:date="2019-10-23T10:19:00Z">
        <w:r w:rsidRPr="00B66E65">
          <w:rPr>
            <w:b/>
            <w:bCs/>
            <w:sz w:val="24"/>
            <w:szCs w:val="24"/>
          </w:rPr>
          <w:delText xml:space="preserve"> </w:delText>
        </w:r>
        <w:r w:rsidRPr="00B66E65">
          <w:rPr>
            <w:b/>
            <w:bCs/>
            <w:sz w:val="24"/>
            <w:szCs w:val="24"/>
            <w:lang w:val="en-GB"/>
          </w:rPr>
          <w:delText xml:space="preserve">(1) </w:delText>
        </w:r>
      </w:del>
    </w:p>
    <w:p w14:paraId="172928F1" w14:textId="6D40FA7A" w:rsidR="0022533F" w:rsidRPr="000837FA" w:rsidRDefault="00EC7509" w:rsidP="000837FA">
      <w:pPr>
        <w:numPr>
          <w:ilvl w:val="1"/>
          <w:numId w:val="38"/>
        </w:numPr>
        <w:tabs>
          <w:tab w:val="left" w:pos="1701"/>
        </w:tabs>
        <w:spacing w:after="0"/>
        <w:ind w:left="0" w:firstLine="851"/>
        <w:jc w:val="both"/>
        <w:rPr>
          <w:ins w:id="957" w:author="Ieva Ciganė" w:date="2019-10-23T10:19:00Z"/>
          <w:rFonts w:ascii="Cambria" w:hAnsi="Cambria"/>
          <w:sz w:val="24"/>
          <w:szCs w:val="24"/>
          <w:lang w:val="en-GB"/>
        </w:rPr>
      </w:pPr>
      <w:r w:rsidRPr="000837FA">
        <w:rPr>
          <w:rFonts w:ascii="Cambria" w:hAnsi="Cambria"/>
          <w:sz w:val="24"/>
          <w:lang w:val="en-GB"/>
          <w:rPrChange w:id="958" w:author="Ieva Ciganė" w:date="2019-10-23T10:19:00Z">
            <w:rPr>
              <w:sz w:val="24"/>
              <w:lang w:val="en-GB"/>
            </w:rPr>
          </w:rPrChange>
        </w:rPr>
        <w:t xml:space="preserve">number of </w:t>
      </w:r>
      <w:r w:rsidR="00A23FBB" w:rsidRPr="000837FA">
        <w:rPr>
          <w:rFonts w:ascii="Cambria" w:hAnsi="Cambria"/>
          <w:sz w:val="24"/>
          <w:lang w:val="en-GB"/>
          <w:rPrChange w:id="959" w:author="Ieva Ciganė" w:date="2019-10-23T10:19:00Z">
            <w:rPr>
              <w:sz w:val="24"/>
              <w:lang w:val="en-GB"/>
            </w:rPr>
          </w:rPrChange>
        </w:rPr>
        <w:t>representatives</w:t>
      </w:r>
      <w:r w:rsidRPr="000837FA">
        <w:rPr>
          <w:rFonts w:ascii="Cambria" w:hAnsi="Cambria"/>
          <w:sz w:val="24"/>
          <w:lang w:val="en-GB"/>
          <w:rPrChange w:id="960" w:author="Ieva Ciganė" w:date="2019-10-23T10:19:00Z">
            <w:rPr>
              <w:sz w:val="24"/>
              <w:lang w:val="en-GB"/>
            </w:rPr>
          </w:rPrChange>
        </w:rPr>
        <w:t xml:space="preserve"> of the Participant that will carry out trading and other actions on the Exchange</w:t>
      </w:r>
      <w:r w:rsidR="003B5049" w:rsidRPr="000837FA">
        <w:rPr>
          <w:rFonts w:ascii="Cambria" w:hAnsi="Cambria"/>
          <w:sz w:val="24"/>
          <w:lang w:val="en-GB"/>
          <w:rPrChange w:id="961" w:author="Ieva Ciganė" w:date="2019-10-23T10:19:00Z">
            <w:rPr>
              <w:sz w:val="24"/>
              <w:lang w:val="en-GB"/>
            </w:rPr>
          </w:rPrChange>
        </w:rPr>
        <w:t xml:space="preserve">; </w:t>
      </w:r>
      <w:del w:id="962" w:author="Ieva Ciganė" w:date="2019-10-23T10:19:00Z">
        <w:r w:rsidR="003B5049" w:rsidRPr="00B66E65">
          <w:rPr>
            <w:b/>
            <w:bCs/>
            <w:sz w:val="24"/>
            <w:szCs w:val="24"/>
            <w:lang w:val="en-GB"/>
          </w:rPr>
          <w:delText xml:space="preserve">(2) </w:delText>
        </w:r>
      </w:del>
    </w:p>
    <w:p w14:paraId="2114605F" w14:textId="70D6017E" w:rsidR="0022533F" w:rsidRPr="000837FA" w:rsidRDefault="003B5049" w:rsidP="000837FA">
      <w:pPr>
        <w:numPr>
          <w:ilvl w:val="1"/>
          <w:numId w:val="38"/>
        </w:numPr>
        <w:tabs>
          <w:tab w:val="left" w:pos="1701"/>
        </w:tabs>
        <w:spacing w:after="0"/>
        <w:ind w:left="0" w:firstLine="851"/>
        <w:jc w:val="both"/>
        <w:rPr>
          <w:ins w:id="963" w:author="Ieva Ciganė" w:date="2019-10-23T10:19:00Z"/>
          <w:rFonts w:ascii="Cambria" w:hAnsi="Cambria"/>
          <w:sz w:val="24"/>
          <w:szCs w:val="24"/>
          <w:lang w:val="en-GB"/>
        </w:rPr>
      </w:pPr>
      <w:r w:rsidRPr="000837FA">
        <w:rPr>
          <w:rFonts w:ascii="Cambria" w:hAnsi="Cambria"/>
          <w:sz w:val="24"/>
          <w:lang w:val="en-GB"/>
          <w:rPrChange w:id="964" w:author="Ieva Ciganė" w:date="2019-10-23T10:19:00Z">
            <w:rPr>
              <w:sz w:val="24"/>
              <w:lang w:val="en-GB"/>
            </w:rPr>
          </w:rPrChange>
        </w:rPr>
        <w:t>the volume of natural gas sales or purchases during a previous and current calendar year</w:t>
      </w:r>
      <w:r w:rsidR="00A23FBB" w:rsidRPr="000837FA">
        <w:rPr>
          <w:rFonts w:ascii="Cambria" w:hAnsi="Cambria"/>
          <w:sz w:val="24"/>
          <w:lang w:val="en-GB"/>
          <w:rPrChange w:id="965" w:author="Ieva Ciganė" w:date="2019-10-23T10:19:00Z">
            <w:rPr>
              <w:sz w:val="24"/>
              <w:lang w:val="en-GB"/>
            </w:rPr>
          </w:rPrChange>
        </w:rPr>
        <w:t xml:space="preserve"> on the Exchange and on the basis of bilateral agreements</w:t>
      </w:r>
      <w:r w:rsidRPr="000837FA">
        <w:rPr>
          <w:rFonts w:ascii="Cambria" w:hAnsi="Cambria"/>
          <w:sz w:val="24"/>
          <w:lang w:val="en-GB"/>
          <w:rPrChange w:id="966" w:author="Ieva Ciganė" w:date="2019-10-23T10:19:00Z">
            <w:rPr>
              <w:sz w:val="24"/>
              <w:lang w:val="en-GB"/>
            </w:rPr>
          </w:rPrChange>
        </w:rPr>
        <w:t>;</w:t>
      </w:r>
      <w:r w:rsidR="00EC7509" w:rsidRPr="000837FA">
        <w:rPr>
          <w:rFonts w:ascii="Cambria" w:hAnsi="Cambria"/>
          <w:sz w:val="24"/>
          <w:lang w:val="en-GB"/>
          <w:rPrChange w:id="967" w:author="Ieva Ciganė" w:date="2019-10-23T10:19:00Z">
            <w:rPr>
              <w:sz w:val="24"/>
              <w:lang w:val="en-GB"/>
            </w:rPr>
          </w:rPrChange>
        </w:rPr>
        <w:t xml:space="preserve"> </w:t>
      </w:r>
      <w:del w:id="968" w:author="Ieva Ciganė" w:date="2019-10-23T10:19:00Z">
        <w:r w:rsidR="00EC7509">
          <w:rPr>
            <w:b/>
            <w:bCs/>
            <w:sz w:val="24"/>
            <w:szCs w:val="24"/>
            <w:lang w:val="en-GB"/>
          </w:rPr>
          <w:delText>(3</w:delText>
        </w:r>
        <w:r w:rsidRPr="00B66E65">
          <w:rPr>
            <w:b/>
            <w:bCs/>
            <w:sz w:val="24"/>
            <w:szCs w:val="24"/>
            <w:lang w:val="en-GB"/>
          </w:rPr>
          <w:delText xml:space="preserve">) </w:delText>
        </w:r>
      </w:del>
    </w:p>
    <w:p w14:paraId="25C1E68B" w14:textId="77777777" w:rsidR="0022533F" w:rsidRPr="000837FA" w:rsidRDefault="003B5049" w:rsidP="000837FA">
      <w:pPr>
        <w:numPr>
          <w:ilvl w:val="1"/>
          <w:numId w:val="38"/>
        </w:numPr>
        <w:tabs>
          <w:tab w:val="left" w:pos="1701"/>
        </w:tabs>
        <w:spacing w:after="0"/>
        <w:ind w:left="0" w:firstLine="851"/>
        <w:jc w:val="both"/>
        <w:rPr>
          <w:rFonts w:ascii="Cambria" w:hAnsi="Cambria"/>
          <w:sz w:val="24"/>
          <w:lang w:val="en-GB"/>
          <w:rPrChange w:id="969" w:author="Ieva Ciganė" w:date="2019-10-23T10:19:00Z">
            <w:rPr>
              <w:b w:val="0"/>
              <w:color w:val="auto"/>
              <w:sz w:val="24"/>
              <w:lang w:val="en-GB"/>
            </w:rPr>
          </w:rPrChange>
        </w:rPr>
        <w:pPrChange w:id="970" w:author="Ieva Ciganė" w:date="2019-10-23T10:19:00Z">
          <w:pPr>
            <w:pStyle w:val="Heading3"/>
            <w:spacing w:before="0"/>
            <w:ind w:left="851" w:hanging="709"/>
            <w:jc w:val="both"/>
          </w:pPr>
        </w:pPrChange>
      </w:pPr>
      <w:r w:rsidRPr="000837FA">
        <w:rPr>
          <w:rFonts w:ascii="Cambria" w:hAnsi="Cambria"/>
          <w:sz w:val="24"/>
          <w:lang w:val="en-GB"/>
          <w:rPrChange w:id="971" w:author="Ieva Ciganė" w:date="2019-10-23T10:19:00Z">
            <w:rPr>
              <w:b w:val="0"/>
              <w:color w:val="auto"/>
              <w:sz w:val="24"/>
              <w:lang w:val="en-GB"/>
            </w:rPr>
          </w:rPrChange>
        </w:rPr>
        <w:t>discharge of liabilities to the providers of goods and services, and other circumstances affecting a financial risk</w:t>
      </w:r>
      <w:r w:rsidR="005602EC" w:rsidRPr="000837FA">
        <w:rPr>
          <w:rFonts w:ascii="Cambria" w:hAnsi="Cambria"/>
          <w:sz w:val="24"/>
          <w:lang w:val="en-GB"/>
          <w:rPrChange w:id="972" w:author="Ieva Ciganė" w:date="2019-10-23T10:19:00Z">
            <w:rPr>
              <w:b w:val="0"/>
              <w:color w:val="auto"/>
              <w:sz w:val="24"/>
              <w:lang w:val="en-GB"/>
            </w:rPr>
          </w:rPrChange>
        </w:rPr>
        <w:t>.</w:t>
      </w:r>
    </w:p>
    <w:p w14:paraId="1AB627A8" w14:textId="143F1642" w:rsidR="004C68EC" w:rsidRPr="000837FA" w:rsidRDefault="00A23FBB" w:rsidP="000837FA">
      <w:pPr>
        <w:numPr>
          <w:ilvl w:val="0"/>
          <w:numId w:val="38"/>
        </w:numPr>
        <w:tabs>
          <w:tab w:val="left" w:pos="1418"/>
        </w:tabs>
        <w:spacing w:after="0"/>
        <w:ind w:left="0" w:firstLine="851"/>
        <w:jc w:val="both"/>
        <w:rPr>
          <w:rFonts w:ascii="Cambria" w:hAnsi="Cambria"/>
          <w:sz w:val="24"/>
          <w:lang w:val="en-GB"/>
          <w:rPrChange w:id="973" w:author="Ieva Ciganė" w:date="2019-10-23T10:19:00Z">
            <w:rPr>
              <w:b w:val="0"/>
              <w:color w:val="auto"/>
              <w:sz w:val="24"/>
              <w:lang w:val="en-GB"/>
            </w:rPr>
          </w:rPrChange>
        </w:rPr>
        <w:pPrChange w:id="974" w:author="Ieva Ciganė" w:date="2019-10-23T10:19:00Z">
          <w:pPr>
            <w:pStyle w:val="Heading3"/>
            <w:spacing w:before="0"/>
            <w:ind w:left="851" w:hanging="709"/>
            <w:jc w:val="both"/>
          </w:pPr>
        </w:pPrChange>
      </w:pPr>
      <w:r w:rsidRPr="000837FA">
        <w:rPr>
          <w:rFonts w:ascii="Cambria" w:hAnsi="Cambria"/>
          <w:sz w:val="24"/>
          <w:lang w:val="en-GB"/>
          <w:rPrChange w:id="975" w:author="Ieva Ciganė" w:date="2019-10-23T10:19:00Z">
            <w:rPr>
              <w:b w:val="0"/>
              <w:color w:val="auto"/>
              <w:sz w:val="24"/>
              <w:lang w:val="en-GB"/>
            </w:rPr>
          </w:rPrChange>
        </w:rPr>
        <w:t xml:space="preserve">By decision of the collegial management body of the Operator, a reasoned decision regarding granting the status of a Market Maker shall be taken no later than within </w:t>
      </w:r>
      <w:del w:id="976" w:author="Ieva Ciganė" w:date="2019-10-23T10:19:00Z">
        <w:r w:rsidRPr="00A23FBB">
          <w:rPr>
            <w:b/>
            <w:bCs/>
            <w:sz w:val="24"/>
            <w:szCs w:val="24"/>
            <w:lang w:val="en-GB"/>
          </w:rPr>
          <w:delText>10 (ten</w:delText>
        </w:r>
      </w:del>
      <w:ins w:id="977" w:author="Ieva Ciganė" w:date="2019-10-23T10:19:00Z">
        <w:r w:rsidR="0022533F" w:rsidRPr="000837FA">
          <w:rPr>
            <w:rFonts w:ascii="Cambria" w:hAnsi="Cambria"/>
            <w:sz w:val="24"/>
            <w:szCs w:val="24"/>
            <w:lang w:val="en-GB"/>
          </w:rPr>
          <w:t xml:space="preserve">20 </w:t>
        </w:r>
        <w:r w:rsidRPr="000837FA">
          <w:rPr>
            <w:rFonts w:ascii="Cambria" w:hAnsi="Cambria"/>
            <w:sz w:val="24"/>
            <w:szCs w:val="24"/>
            <w:lang w:val="en-GB"/>
          </w:rPr>
          <w:t>(</w:t>
        </w:r>
        <w:r w:rsidR="0022533F" w:rsidRPr="000837FA">
          <w:rPr>
            <w:rFonts w:ascii="Cambria" w:hAnsi="Cambria"/>
            <w:sz w:val="24"/>
            <w:szCs w:val="24"/>
            <w:lang w:val="en-GB"/>
          </w:rPr>
          <w:t>twenty</w:t>
        </w:r>
      </w:ins>
      <w:r w:rsidRPr="000837FA">
        <w:rPr>
          <w:rFonts w:ascii="Cambria" w:hAnsi="Cambria"/>
          <w:sz w:val="24"/>
          <w:lang w:val="en-GB"/>
          <w:rPrChange w:id="978" w:author="Ieva Ciganė" w:date="2019-10-23T10:19:00Z">
            <w:rPr>
              <w:b w:val="0"/>
              <w:color w:val="auto"/>
              <w:sz w:val="24"/>
              <w:lang w:val="en-GB"/>
            </w:rPr>
          </w:rPrChange>
        </w:rPr>
        <w:t xml:space="preserve">) working days from the date of </w:t>
      </w:r>
      <w:ins w:id="979" w:author="Ieva Ciganė" w:date="2019-10-23T10:19:00Z">
        <w:r w:rsidR="0022533F" w:rsidRPr="000837FA">
          <w:rPr>
            <w:rFonts w:ascii="Cambria" w:hAnsi="Cambria"/>
            <w:sz w:val="24"/>
            <w:szCs w:val="24"/>
            <w:lang w:val="en-GB"/>
          </w:rPr>
          <w:t xml:space="preserve">request and </w:t>
        </w:r>
      </w:ins>
      <w:r w:rsidRPr="000837FA">
        <w:rPr>
          <w:rFonts w:ascii="Cambria" w:hAnsi="Cambria"/>
          <w:sz w:val="24"/>
          <w:lang w:val="en-GB"/>
          <w:rPrChange w:id="980" w:author="Ieva Ciganė" w:date="2019-10-23T10:19:00Z">
            <w:rPr>
              <w:b w:val="0"/>
              <w:color w:val="auto"/>
              <w:sz w:val="24"/>
              <w:lang w:val="en-GB"/>
            </w:rPr>
          </w:rPrChange>
        </w:rPr>
        <w:t xml:space="preserve">evaluation of the criteria listed </w:t>
      </w:r>
      <w:r w:rsidRPr="00216668">
        <w:rPr>
          <w:rFonts w:ascii="Cambria" w:hAnsi="Cambria"/>
          <w:sz w:val="24"/>
          <w:lang w:val="en-GB"/>
          <w:rPrChange w:id="981" w:author="Ieva Ciganė" w:date="2019-10-23T10:19:00Z">
            <w:rPr>
              <w:b w:val="0"/>
              <w:color w:val="auto"/>
              <w:sz w:val="24"/>
              <w:lang w:val="en-GB"/>
            </w:rPr>
          </w:rPrChange>
        </w:rPr>
        <w:t xml:space="preserve">in </w:t>
      </w:r>
      <w:del w:id="982" w:author="Ieva Ciganė" w:date="2019-10-23T10:19:00Z">
        <w:r w:rsidR="00CF55A0">
          <w:rPr>
            <w:b/>
            <w:bCs/>
            <w:sz w:val="24"/>
            <w:szCs w:val="24"/>
            <w:lang w:val="en-GB"/>
          </w:rPr>
          <w:delText>sub</w:delText>
        </w:r>
        <w:r w:rsidR="000F0218">
          <w:rPr>
            <w:b/>
            <w:bCs/>
            <w:sz w:val="24"/>
            <w:szCs w:val="24"/>
            <w:lang w:val="en-GB"/>
          </w:rPr>
          <w:delText xml:space="preserve">par. </w:delText>
        </w:r>
        <w:r w:rsidRPr="00A23FBB">
          <w:rPr>
            <w:b/>
            <w:bCs/>
            <w:sz w:val="24"/>
            <w:szCs w:val="24"/>
            <w:lang w:val="en-GB"/>
          </w:rPr>
          <w:delText>2.8.2</w:delText>
        </w:r>
      </w:del>
      <w:ins w:id="983" w:author="Ieva Ciganė" w:date="2019-10-23T10:19:00Z">
        <w:r w:rsidR="00216668" w:rsidRPr="00216668">
          <w:rPr>
            <w:rFonts w:ascii="Cambria" w:hAnsi="Cambria"/>
            <w:sz w:val="24"/>
            <w:szCs w:val="24"/>
            <w:lang w:val="en-GB"/>
          </w:rPr>
          <w:t xml:space="preserve">paragraph </w:t>
        </w:r>
        <w:r w:rsidR="00216668" w:rsidRPr="00216668">
          <w:rPr>
            <w:rFonts w:ascii="Cambria" w:hAnsi="Cambria"/>
            <w:sz w:val="24"/>
            <w:szCs w:val="24"/>
            <w:lang w:val="en-GB"/>
          </w:rPr>
          <w:fldChar w:fldCharType="begin"/>
        </w:r>
        <w:r w:rsidR="00216668" w:rsidRPr="00216668">
          <w:rPr>
            <w:rFonts w:ascii="Cambria" w:hAnsi="Cambria"/>
            <w:sz w:val="24"/>
            <w:szCs w:val="24"/>
            <w:lang w:val="en-GB"/>
          </w:rPr>
          <w:instrText xml:space="preserve"> REF _Ref21968122 \r \h </w:instrText>
        </w:r>
        <w:r w:rsidR="00216668" w:rsidRPr="00216668">
          <w:rPr>
            <w:rFonts w:ascii="Cambria" w:hAnsi="Cambria"/>
            <w:sz w:val="24"/>
            <w:szCs w:val="24"/>
            <w:lang w:val="en-GB"/>
          </w:rPr>
        </w:r>
        <w:r w:rsidR="00216668">
          <w:rPr>
            <w:rFonts w:ascii="Cambria" w:hAnsi="Cambria"/>
            <w:sz w:val="24"/>
            <w:szCs w:val="24"/>
            <w:lang w:val="en-GB"/>
          </w:rPr>
          <w:instrText xml:space="preserve"> \* MERGEFORMAT </w:instrText>
        </w:r>
        <w:r w:rsidR="00216668" w:rsidRPr="00216668">
          <w:rPr>
            <w:rFonts w:ascii="Cambria" w:hAnsi="Cambria"/>
            <w:sz w:val="24"/>
            <w:szCs w:val="24"/>
            <w:lang w:val="en-GB"/>
          </w:rPr>
          <w:fldChar w:fldCharType="separate"/>
        </w:r>
        <w:r w:rsidR="005F0ED5">
          <w:rPr>
            <w:rFonts w:ascii="Cambria" w:hAnsi="Cambria"/>
            <w:sz w:val="24"/>
            <w:szCs w:val="24"/>
            <w:lang w:val="en-GB"/>
          </w:rPr>
          <w:t>137</w:t>
        </w:r>
        <w:r w:rsidR="00216668" w:rsidRPr="00216668">
          <w:rPr>
            <w:rFonts w:ascii="Cambria" w:hAnsi="Cambria"/>
            <w:sz w:val="24"/>
            <w:szCs w:val="24"/>
            <w:lang w:val="en-GB"/>
          </w:rPr>
          <w:fldChar w:fldCharType="end"/>
        </w:r>
      </w:ins>
      <w:r w:rsidRPr="000837FA">
        <w:rPr>
          <w:rFonts w:ascii="Cambria" w:hAnsi="Cambria"/>
          <w:sz w:val="24"/>
          <w:lang w:val="en-GB"/>
          <w:rPrChange w:id="984" w:author="Ieva Ciganė" w:date="2019-10-23T10:19:00Z">
            <w:rPr>
              <w:b w:val="0"/>
              <w:color w:val="auto"/>
              <w:sz w:val="24"/>
              <w:lang w:val="en-GB"/>
            </w:rPr>
          </w:rPrChange>
        </w:rPr>
        <w:t xml:space="preserve"> of the Regulation. If the collegial management body of the Operator refuses to grant the status of a Market Maker, the Operator shall indicate the reason for the refusal</w:t>
      </w:r>
      <w:r w:rsidR="00B10F25" w:rsidRPr="000837FA">
        <w:rPr>
          <w:rFonts w:ascii="Cambria" w:hAnsi="Cambria"/>
          <w:sz w:val="24"/>
          <w:lang w:val="en-GB"/>
          <w:rPrChange w:id="985" w:author="Ieva Ciganė" w:date="2019-10-23T10:19:00Z">
            <w:rPr>
              <w:b w:val="0"/>
              <w:color w:val="auto"/>
              <w:sz w:val="24"/>
              <w:lang w:val="en-GB"/>
            </w:rPr>
          </w:rPrChange>
        </w:rPr>
        <w:t xml:space="preserve"> by e-mail</w:t>
      </w:r>
      <w:r w:rsidRPr="000837FA">
        <w:rPr>
          <w:rFonts w:ascii="Cambria" w:hAnsi="Cambria"/>
          <w:sz w:val="24"/>
          <w:lang w:val="en-GB"/>
          <w:rPrChange w:id="986" w:author="Ieva Ciganė" w:date="2019-10-23T10:19:00Z">
            <w:rPr>
              <w:b w:val="0"/>
              <w:color w:val="auto"/>
              <w:sz w:val="24"/>
              <w:lang w:val="en-GB"/>
            </w:rPr>
          </w:rPrChange>
        </w:rPr>
        <w:t>. If the decision to grant the Market Maker status</w:t>
      </w:r>
      <w:r w:rsidR="004C68EC" w:rsidRPr="000837FA">
        <w:rPr>
          <w:rFonts w:ascii="Cambria" w:hAnsi="Cambria"/>
          <w:sz w:val="24"/>
          <w:lang w:val="en-GB"/>
          <w:rPrChange w:id="987" w:author="Ieva Ciganė" w:date="2019-10-23T10:19:00Z">
            <w:rPr>
              <w:b w:val="0"/>
              <w:color w:val="auto"/>
              <w:sz w:val="24"/>
              <w:lang w:val="en-GB"/>
            </w:rPr>
          </w:rPrChange>
        </w:rPr>
        <w:t xml:space="preserve"> </w:t>
      </w:r>
      <w:ins w:id="988" w:author="Ieva Ciganė" w:date="2019-10-23T10:19:00Z">
        <w:r w:rsidR="004C68EC" w:rsidRPr="000837FA">
          <w:rPr>
            <w:rFonts w:ascii="Cambria" w:hAnsi="Cambria"/>
            <w:sz w:val="24"/>
            <w:szCs w:val="24"/>
            <w:lang w:val="en-GB"/>
          </w:rPr>
          <w:t>to the Participant</w:t>
        </w:r>
        <w:r w:rsidRPr="000837FA">
          <w:rPr>
            <w:rFonts w:ascii="Cambria" w:hAnsi="Cambria"/>
            <w:sz w:val="24"/>
            <w:szCs w:val="24"/>
            <w:lang w:val="en-GB"/>
          </w:rPr>
          <w:t xml:space="preserve"> </w:t>
        </w:r>
      </w:ins>
      <w:r w:rsidRPr="000837FA">
        <w:rPr>
          <w:rFonts w:ascii="Cambria" w:hAnsi="Cambria"/>
          <w:sz w:val="24"/>
          <w:lang w:val="en-GB"/>
          <w:rPrChange w:id="989" w:author="Ieva Ciganė" w:date="2019-10-23T10:19:00Z">
            <w:rPr>
              <w:b w:val="0"/>
              <w:color w:val="auto"/>
              <w:sz w:val="24"/>
              <w:lang w:val="en-GB"/>
            </w:rPr>
          </w:rPrChange>
        </w:rPr>
        <w:t xml:space="preserve">is adopted the </w:t>
      </w:r>
      <w:ins w:id="990" w:author="Ieva Ciganė" w:date="2019-10-23T10:19:00Z">
        <w:r w:rsidR="004C68EC" w:rsidRPr="000837FA">
          <w:rPr>
            <w:rFonts w:ascii="Cambria" w:hAnsi="Cambria"/>
            <w:sz w:val="24"/>
            <w:szCs w:val="24"/>
            <w:lang w:val="en-GB"/>
          </w:rPr>
          <w:t xml:space="preserve">Operator </w:t>
        </w:r>
        <w:r w:rsidR="003721B2" w:rsidRPr="004F5E5A">
          <w:rPr>
            <w:rFonts w:ascii="Cambria" w:hAnsi="Cambria"/>
            <w:sz w:val="24"/>
            <w:szCs w:val="24"/>
            <w:lang w:val="en-GB"/>
          </w:rPr>
          <w:t>sends</w:t>
        </w:r>
        <w:r w:rsidR="004C68EC" w:rsidRPr="000837FA">
          <w:rPr>
            <w:rFonts w:ascii="Cambria" w:hAnsi="Cambria"/>
            <w:sz w:val="24"/>
            <w:szCs w:val="24"/>
            <w:lang w:val="en-GB"/>
          </w:rPr>
          <w:t xml:space="preserve"> </w:t>
        </w:r>
      </w:ins>
      <w:r w:rsidRPr="000837FA">
        <w:rPr>
          <w:rFonts w:ascii="Cambria" w:hAnsi="Cambria"/>
          <w:sz w:val="24"/>
          <w:lang w:val="en-GB"/>
          <w:rPrChange w:id="991" w:author="Ieva Ciganė" w:date="2019-10-23T10:19:00Z">
            <w:rPr>
              <w:b w:val="0"/>
              <w:color w:val="auto"/>
              <w:sz w:val="24"/>
              <w:lang w:val="en-GB"/>
            </w:rPr>
          </w:rPrChange>
        </w:rPr>
        <w:t>draft version of Market Maker’s agreement</w:t>
      </w:r>
      <w:del w:id="992" w:author="Ieva Ciganė" w:date="2019-10-23T10:19:00Z">
        <w:r>
          <w:rPr>
            <w:b/>
            <w:bCs/>
            <w:sz w:val="24"/>
            <w:szCs w:val="24"/>
            <w:lang w:val="en-GB"/>
          </w:rPr>
          <w:delText xml:space="preserve"> is sent</w:delText>
        </w:r>
      </w:del>
      <w:r w:rsidRPr="000837FA">
        <w:rPr>
          <w:rFonts w:ascii="Cambria" w:hAnsi="Cambria"/>
          <w:sz w:val="24"/>
          <w:lang w:val="en-GB"/>
          <w:rPrChange w:id="993" w:author="Ieva Ciganė" w:date="2019-10-23T10:19:00Z">
            <w:rPr>
              <w:b w:val="0"/>
              <w:color w:val="auto"/>
              <w:sz w:val="24"/>
              <w:lang w:val="en-GB"/>
            </w:rPr>
          </w:rPrChange>
        </w:rPr>
        <w:t xml:space="preserve"> </w:t>
      </w:r>
      <w:r w:rsidR="004C68EC" w:rsidRPr="000837FA">
        <w:rPr>
          <w:rFonts w:ascii="Cambria" w:hAnsi="Cambria"/>
          <w:sz w:val="24"/>
          <w:lang w:val="en-GB"/>
          <w:rPrChange w:id="994" w:author="Ieva Ciganė" w:date="2019-10-23T10:19:00Z">
            <w:rPr>
              <w:b w:val="0"/>
              <w:color w:val="auto"/>
              <w:sz w:val="24"/>
              <w:lang w:val="en-GB"/>
            </w:rPr>
          </w:rPrChange>
        </w:rPr>
        <w:t>by</w:t>
      </w:r>
      <w:r w:rsidRPr="000837FA">
        <w:rPr>
          <w:rFonts w:ascii="Cambria" w:hAnsi="Cambria"/>
          <w:sz w:val="24"/>
          <w:lang w:val="en-GB"/>
          <w:rPrChange w:id="995" w:author="Ieva Ciganė" w:date="2019-10-23T10:19:00Z">
            <w:rPr>
              <w:b w:val="0"/>
              <w:color w:val="auto"/>
              <w:sz w:val="24"/>
              <w:lang w:val="en-GB"/>
            </w:rPr>
          </w:rPrChange>
        </w:rPr>
        <w:t xml:space="preserve"> e-mail.</w:t>
      </w:r>
    </w:p>
    <w:p w14:paraId="591C249B" w14:textId="53459CF2" w:rsidR="004C68EC" w:rsidRPr="000837FA" w:rsidRDefault="0019437B" w:rsidP="000837FA">
      <w:pPr>
        <w:numPr>
          <w:ilvl w:val="0"/>
          <w:numId w:val="38"/>
        </w:numPr>
        <w:tabs>
          <w:tab w:val="left" w:pos="1418"/>
        </w:tabs>
        <w:spacing w:after="0"/>
        <w:ind w:left="0" w:firstLine="851"/>
        <w:jc w:val="both"/>
        <w:rPr>
          <w:rFonts w:ascii="Cambria" w:hAnsi="Cambria"/>
          <w:sz w:val="24"/>
          <w:lang w:val="en-GB"/>
          <w:rPrChange w:id="996" w:author="Ieva Ciganė" w:date="2019-10-23T10:19:00Z">
            <w:rPr>
              <w:b w:val="0"/>
              <w:color w:val="auto"/>
              <w:sz w:val="24"/>
              <w:lang w:val="en-GB"/>
            </w:rPr>
          </w:rPrChange>
        </w:rPr>
        <w:pPrChange w:id="997" w:author="Ieva Ciganė" w:date="2019-10-23T10:19:00Z">
          <w:pPr>
            <w:pStyle w:val="Heading3"/>
            <w:spacing w:before="0"/>
            <w:ind w:left="851" w:hanging="709"/>
            <w:jc w:val="both"/>
          </w:pPr>
        </w:pPrChange>
      </w:pPr>
      <w:r w:rsidRPr="000837FA">
        <w:rPr>
          <w:rFonts w:ascii="Cambria" w:hAnsi="Cambria"/>
          <w:sz w:val="24"/>
          <w:lang w:val="en-GB"/>
          <w:rPrChange w:id="998" w:author="Ieva Ciganė" w:date="2019-10-23T10:19:00Z">
            <w:rPr>
              <w:b w:val="0"/>
              <w:color w:val="auto"/>
              <w:sz w:val="24"/>
              <w:lang w:val="en-GB"/>
            </w:rPr>
          </w:rPrChange>
        </w:rPr>
        <w:t xml:space="preserve">The Market Maker’s status is granted to the Participant upon signing the Market Maker’s Agreement. The Market Maker begins to perform its functions from the date agreed upon </w:t>
      </w:r>
      <w:del w:id="999" w:author="Ieva Ciganė" w:date="2019-10-23T10:19:00Z">
        <w:r>
          <w:rPr>
            <w:b/>
            <w:sz w:val="24"/>
            <w:szCs w:val="24"/>
            <w:lang w:val="en-GB"/>
          </w:rPr>
          <w:delText>by</w:delText>
        </w:r>
      </w:del>
      <w:ins w:id="1000" w:author="Ieva Ciganė" w:date="2019-10-23T10:19:00Z">
        <w:r w:rsidR="003721B2" w:rsidRPr="000837FA">
          <w:rPr>
            <w:rFonts w:ascii="Cambria" w:hAnsi="Cambria"/>
            <w:sz w:val="24"/>
            <w:szCs w:val="24"/>
            <w:lang w:val="en-GB"/>
          </w:rPr>
          <w:t>in</w:t>
        </w:r>
      </w:ins>
      <w:r w:rsidR="003721B2" w:rsidRPr="000837FA">
        <w:rPr>
          <w:rFonts w:ascii="Cambria" w:hAnsi="Cambria"/>
          <w:sz w:val="24"/>
          <w:lang w:val="en-GB"/>
          <w:rPrChange w:id="1001" w:author="Ieva Ciganė" w:date="2019-10-23T10:19:00Z">
            <w:rPr>
              <w:b w:val="0"/>
              <w:color w:val="auto"/>
              <w:sz w:val="24"/>
              <w:lang w:val="en-GB"/>
            </w:rPr>
          </w:rPrChange>
        </w:rPr>
        <w:t xml:space="preserve"> </w:t>
      </w:r>
      <w:r w:rsidRPr="000837FA">
        <w:rPr>
          <w:rFonts w:ascii="Cambria" w:hAnsi="Cambria"/>
          <w:sz w:val="24"/>
          <w:lang w:val="en-GB"/>
          <w:rPrChange w:id="1002" w:author="Ieva Ciganė" w:date="2019-10-23T10:19:00Z">
            <w:rPr>
              <w:b w:val="0"/>
              <w:color w:val="auto"/>
              <w:sz w:val="24"/>
              <w:lang w:val="en-GB"/>
            </w:rPr>
          </w:rPrChange>
        </w:rPr>
        <w:t>the Market Maker’s Agreement</w:t>
      </w:r>
      <w:ins w:id="1003" w:author="Ieva Ciganė" w:date="2019-10-23T10:19:00Z">
        <w:r w:rsidR="003721B2" w:rsidRPr="000837FA">
          <w:rPr>
            <w:rFonts w:ascii="Cambria" w:hAnsi="Cambria"/>
            <w:sz w:val="24"/>
            <w:szCs w:val="24"/>
            <w:lang w:val="en-GB"/>
          </w:rPr>
          <w:t xml:space="preserve"> and shall perform these functions throughout the term of the Market Maker’s Agreement under the conditions and in the manner established therein</w:t>
        </w:r>
      </w:ins>
      <w:r w:rsidRPr="000837FA">
        <w:rPr>
          <w:rFonts w:ascii="Cambria" w:hAnsi="Cambria"/>
          <w:sz w:val="24"/>
          <w:lang w:val="en-GB"/>
          <w:rPrChange w:id="1004" w:author="Ieva Ciganė" w:date="2019-10-23T10:19:00Z">
            <w:rPr>
              <w:b w:val="0"/>
              <w:color w:val="auto"/>
              <w:sz w:val="24"/>
              <w:lang w:val="en-GB"/>
            </w:rPr>
          </w:rPrChange>
        </w:rPr>
        <w:t>.</w:t>
      </w:r>
    </w:p>
    <w:p w14:paraId="27B54093" w14:textId="3BB71B25" w:rsidR="004C68EC" w:rsidRPr="000837FA" w:rsidRDefault="003721B2" w:rsidP="000837FA">
      <w:pPr>
        <w:numPr>
          <w:ilvl w:val="0"/>
          <w:numId w:val="38"/>
        </w:numPr>
        <w:tabs>
          <w:tab w:val="left" w:pos="1418"/>
        </w:tabs>
        <w:spacing w:after="0"/>
        <w:ind w:left="0" w:firstLine="851"/>
        <w:jc w:val="both"/>
        <w:rPr>
          <w:rFonts w:ascii="Cambria" w:hAnsi="Cambria"/>
          <w:sz w:val="24"/>
          <w:lang w:val="en-GB"/>
          <w:rPrChange w:id="1005" w:author="Ieva Ciganė" w:date="2019-10-23T10:19:00Z">
            <w:rPr>
              <w:b w:val="0"/>
              <w:color w:val="auto"/>
              <w:sz w:val="24"/>
              <w:lang w:val="en-GB"/>
            </w:rPr>
          </w:rPrChange>
        </w:rPr>
        <w:pPrChange w:id="1006" w:author="Ieva Ciganė" w:date="2019-10-23T10:19:00Z">
          <w:pPr>
            <w:pStyle w:val="Heading3"/>
            <w:spacing w:before="0"/>
            <w:ind w:left="851" w:hanging="709"/>
            <w:jc w:val="both"/>
          </w:pPr>
        </w:pPrChange>
      </w:pPr>
      <w:r w:rsidRPr="000837FA">
        <w:rPr>
          <w:rFonts w:ascii="Cambria" w:eastAsia="Calibri" w:hAnsi="Cambria"/>
          <w:sz w:val="24"/>
          <w:lang w:val="en-GB"/>
          <w:rPrChange w:id="1007" w:author="Ieva Ciganė" w:date="2019-10-23T10:19:00Z">
            <w:rPr>
              <w:rFonts w:eastAsia="Calibri"/>
              <w:b w:val="0"/>
              <w:color w:val="auto"/>
              <w:sz w:val="24"/>
              <w:lang w:val="en-GB"/>
            </w:rPr>
          </w:rPrChange>
        </w:rPr>
        <w:t xml:space="preserve">The orders submitted by the Market Maker as indicated in </w:t>
      </w:r>
      <w:del w:id="1008" w:author="Ieva Ciganė" w:date="2019-10-23T10:19:00Z">
        <w:r w:rsidR="00CF55A0">
          <w:rPr>
            <w:b/>
            <w:sz w:val="24"/>
            <w:szCs w:val="24"/>
            <w:lang w:val="en-GB"/>
          </w:rPr>
          <w:delText>subpar</w:delText>
        </w:r>
        <w:r w:rsidR="003B5049" w:rsidRPr="003B5049">
          <w:rPr>
            <w:b/>
            <w:sz w:val="24"/>
            <w:szCs w:val="24"/>
            <w:lang w:val="en-GB"/>
          </w:rPr>
          <w:delText>. 2.8.1</w:delText>
        </w:r>
      </w:del>
      <w:ins w:id="1009" w:author="Ieva Ciganė" w:date="2019-10-23T10:19:00Z">
        <w:r w:rsidRPr="00216668">
          <w:rPr>
            <w:rFonts w:ascii="Cambria" w:eastAsia="Calibri" w:hAnsi="Cambria"/>
            <w:sz w:val="24"/>
            <w:szCs w:val="24"/>
            <w:lang w:val="en-GB"/>
          </w:rPr>
          <w:t xml:space="preserve">paragraph </w:t>
        </w:r>
        <w:r w:rsidR="00216668" w:rsidRPr="00216668">
          <w:rPr>
            <w:rFonts w:ascii="Cambria" w:eastAsia="Calibri" w:hAnsi="Cambria"/>
            <w:sz w:val="24"/>
            <w:szCs w:val="24"/>
            <w:lang w:val="en-GB"/>
          </w:rPr>
          <w:fldChar w:fldCharType="begin"/>
        </w:r>
        <w:r w:rsidR="00216668" w:rsidRPr="00216668">
          <w:rPr>
            <w:rFonts w:ascii="Cambria" w:eastAsia="Calibri" w:hAnsi="Cambria"/>
            <w:sz w:val="24"/>
            <w:szCs w:val="24"/>
            <w:lang w:val="en-GB"/>
          </w:rPr>
          <w:instrText xml:space="preserve"> REF _Ref21970941 \r \h </w:instrText>
        </w:r>
        <w:r w:rsidR="00216668" w:rsidRPr="00216668">
          <w:rPr>
            <w:rFonts w:ascii="Cambria" w:eastAsia="Calibri" w:hAnsi="Cambria"/>
            <w:sz w:val="24"/>
            <w:szCs w:val="24"/>
            <w:lang w:val="en-GB"/>
          </w:rPr>
        </w:r>
        <w:r w:rsidR="00216668">
          <w:rPr>
            <w:rFonts w:ascii="Cambria" w:eastAsia="Calibri" w:hAnsi="Cambria"/>
            <w:sz w:val="24"/>
            <w:szCs w:val="24"/>
            <w:lang w:val="en-GB"/>
          </w:rPr>
          <w:instrText xml:space="preserve"> \* MERGEFORMAT </w:instrText>
        </w:r>
        <w:r w:rsidR="00216668" w:rsidRPr="00216668">
          <w:rPr>
            <w:rFonts w:ascii="Cambria" w:eastAsia="Calibri" w:hAnsi="Cambria"/>
            <w:sz w:val="24"/>
            <w:szCs w:val="24"/>
            <w:lang w:val="en-GB"/>
          </w:rPr>
          <w:fldChar w:fldCharType="separate"/>
        </w:r>
        <w:r w:rsidR="005F0ED5">
          <w:rPr>
            <w:rFonts w:ascii="Cambria" w:eastAsia="Calibri" w:hAnsi="Cambria"/>
            <w:sz w:val="24"/>
            <w:szCs w:val="24"/>
            <w:lang w:val="en-GB"/>
          </w:rPr>
          <w:t>136</w:t>
        </w:r>
        <w:r w:rsidR="00216668" w:rsidRPr="00216668">
          <w:rPr>
            <w:rFonts w:ascii="Cambria" w:eastAsia="Calibri" w:hAnsi="Cambria"/>
            <w:sz w:val="24"/>
            <w:szCs w:val="24"/>
            <w:lang w:val="en-GB"/>
          </w:rPr>
          <w:fldChar w:fldCharType="end"/>
        </w:r>
      </w:ins>
      <w:r w:rsidRPr="00216668">
        <w:rPr>
          <w:rFonts w:ascii="Cambria" w:eastAsia="Calibri" w:hAnsi="Cambria"/>
          <w:sz w:val="24"/>
          <w:lang w:val="en-GB"/>
          <w:rPrChange w:id="1010" w:author="Ieva Ciganė" w:date="2019-10-23T10:19:00Z">
            <w:rPr>
              <w:rFonts w:eastAsia="Calibri"/>
              <w:b w:val="0"/>
              <w:color w:val="auto"/>
              <w:sz w:val="24"/>
              <w:lang w:val="en-GB"/>
            </w:rPr>
          </w:rPrChange>
        </w:rPr>
        <w:t xml:space="preserve"> </w:t>
      </w:r>
      <w:r w:rsidR="003B5049" w:rsidRPr="00216668">
        <w:rPr>
          <w:rFonts w:ascii="Cambria" w:hAnsi="Cambria"/>
          <w:sz w:val="24"/>
          <w:lang w:val="en-GB"/>
          <w:rPrChange w:id="1011" w:author="Ieva Ciganė" w:date="2019-10-23T10:19:00Z">
            <w:rPr>
              <w:b w:val="0"/>
              <w:color w:val="auto"/>
              <w:sz w:val="24"/>
              <w:lang w:val="en-GB"/>
            </w:rPr>
          </w:rPrChange>
        </w:rPr>
        <w:t>of the</w:t>
      </w:r>
      <w:r w:rsidR="003B5049" w:rsidRPr="000837FA">
        <w:rPr>
          <w:rFonts w:ascii="Cambria" w:hAnsi="Cambria"/>
          <w:sz w:val="24"/>
          <w:lang w:val="en-GB"/>
          <w:rPrChange w:id="1012" w:author="Ieva Ciganė" w:date="2019-10-23T10:19:00Z">
            <w:rPr>
              <w:b w:val="0"/>
              <w:color w:val="auto"/>
              <w:sz w:val="24"/>
              <w:lang w:val="en-GB"/>
            </w:rPr>
          </w:rPrChange>
        </w:rPr>
        <w:t xml:space="preserve"> Regulation must meet the </w:t>
      </w:r>
      <w:del w:id="1013" w:author="Ieva Ciganė" w:date="2019-10-23T10:19:00Z">
        <w:r w:rsidR="003B5049" w:rsidRPr="003B5049">
          <w:rPr>
            <w:b/>
            <w:sz w:val="24"/>
            <w:szCs w:val="24"/>
            <w:lang w:val="en-GB"/>
          </w:rPr>
          <w:delText>requirements</w:delText>
        </w:r>
      </w:del>
      <w:ins w:id="1014" w:author="Ieva Ciganė" w:date="2019-10-23T10:19:00Z">
        <w:r w:rsidR="004F5E5A" w:rsidRPr="000837FA">
          <w:rPr>
            <w:rFonts w:ascii="Cambria" w:hAnsi="Cambria"/>
            <w:sz w:val="24"/>
            <w:szCs w:val="24"/>
            <w:lang w:val="en-GB"/>
          </w:rPr>
          <w:t>provisions of the Regulation and conditions</w:t>
        </w:r>
      </w:ins>
      <w:r w:rsidR="004F5E5A" w:rsidRPr="000837FA">
        <w:rPr>
          <w:rFonts w:ascii="Cambria" w:hAnsi="Cambria"/>
          <w:sz w:val="24"/>
          <w:lang w:val="en-GB"/>
          <w:rPrChange w:id="1015" w:author="Ieva Ciganė" w:date="2019-10-23T10:19:00Z">
            <w:rPr>
              <w:b w:val="0"/>
              <w:color w:val="auto"/>
              <w:sz w:val="24"/>
              <w:lang w:val="en-GB"/>
            </w:rPr>
          </w:rPrChange>
        </w:rPr>
        <w:t xml:space="preserve"> </w:t>
      </w:r>
      <w:r w:rsidR="003B5049" w:rsidRPr="000837FA">
        <w:rPr>
          <w:rFonts w:ascii="Cambria" w:hAnsi="Cambria"/>
          <w:sz w:val="24"/>
          <w:lang w:val="en-GB"/>
          <w:rPrChange w:id="1016" w:author="Ieva Ciganė" w:date="2019-10-23T10:19:00Z">
            <w:rPr>
              <w:b w:val="0"/>
              <w:color w:val="auto"/>
              <w:sz w:val="24"/>
              <w:lang w:val="en-GB"/>
            </w:rPr>
          </w:rPrChange>
        </w:rPr>
        <w:t xml:space="preserve">indicated in the Market Maker’s </w:t>
      </w:r>
      <w:r w:rsidR="00E343AA" w:rsidRPr="000837FA">
        <w:rPr>
          <w:rFonts w:ascii="Cambria" w:hAnsi="Cambria"/>
          <w:sz w:val="24"/>
          <w:lang w:val="en-GB"/>
          <w:rPrChange w:id="1017" w:author="Ieva Ciganė" w:date="2019-10-23T10:19:00Z">
            <w:rPr>
              <w:b w:val="0"/>
              <w:color w:val="auto"/>
              <w:sz w:val="24"/>
              <w:lang w:val="en-GB"/>
            </w:rPr>
          </w:rPrChange>
        </w:rPr>
        <w:t>Agreement</w:t>
      </w:r>
      <w:r w:rsidR="003B5049" w:rsidRPr="000837FA">
        <w:rPr>
          <w:rFonts w:ascii="Cambria" w:hAnsi="Cambria"/>
          <w:sz w:val="24"/>
          <w:lang w:val="en-GB"/>
          <w:rPrChange w:id="1018" w:author="Ieva Ciganė" w:date="2019-10-23T10:19:00Z">
            <w:rPr>
              <w:b w:val="0"/>
              <w:color w:val="auto"/>
              <w:sz w:val="24"/>
              <w:lang w:val="en-GB"/>
            </w:rPr>
          </w:rPrChange>
        </w:rPr>
        <w:t xml:space="preserve"> (the volume of the Product purchases and sales, the periodicity of submission of </w:t>
      </w:r>
      <w:r w:rsidR="002645D4" w:rsidRPr="000837FA">
        <w:rPr>
          <w:rFonts w:ascii="Cambria" w:hAnsi="Cambria"/>
          <w:sz w:val="24"/>
          <w:lang w:val="en-GB"/>
          <w:rPrChange w:id="1019" w:author="Ieva Ciganė" w:date="2019-10-23T10:19:00Z">
            <w:rPr>
              <w:b w:val="0"/>
              <w:color w:val="auto"/>
              <w:sz w:val="24"/>
              <w:lang w:val="en-GB"/>
            </w:rPr>
          </w:rPrChange>
        </w:rPr>
        <w:t>order</w:t>
      </w:r>
      <w:r w:rsidR="003B5049" w:rsidRPr="000837FA">
        <w:rPr>
          <w:rFonts w:ascii="Cambria" w:hAnsi="Cambria"/>
          <w:sz w:val="24"/>
          <w:lang w:val="en-GB"/>
          <w:rPrChange w:id="1020" w:author="Ieva Ciganė" w:date="2019-10-23T10:19:00Z">
            <w:rPr>
              <w:b w:val="0"/>
              <w:color w:val="auto"/>
              <w:sz w:val="24"/>
              <w:lang w:val="en-GB"/>
            </w:rPr>
          </w:rPrChange>
        </w:rPr>
        <w:t xml:space="preserve">s to buy and to sell, the maximum </w:t>
      </w:r>
      <w:r w:rsidR="00E343AA" w:rsidRPr="000837FA">
        <w:rPr>
          <w:rFonts w:ascii="Cambria" w:hAnsi="Cambria"/>
          <w:sz w:val="24"/>
          <w:lang w:val="en-GB"/>
          <w:rPrChange w:id="1021" w:author="Ieva Ciganė" w:date="2019-10-23T10:19:00Z">
            <w:rPr>
              <w:b w:val="0"/>
              <w:color w:val="auto"/>
              <w:sz w:val="24"/>
              <w:lang w:val="en-GB"/>
            </w:rPr>
          </w:rPrChange>
        </w:rPr>
        <w:t>allowed spread</w:t>
      </w:r>
      <w:r w:rsidR="003B5049" w:rsidRPr="000837FA">
        <w:rPr>
          <w:rFonts w:ascii="Cambria" w:hAnsi="Cambria"/>
          <w:sz w:val="24"/>
          <w:lang w:val="en-GB"/>
          <w:rPrChange w:id="1022" w:author="Ieva Ciganė" w:date="2019-10-23T10:19:00Z">
            <w:rPr>
              <w:b w:val="0"/>
              <w:color w:val="auto"/>
              <w:sz w:val="24"/>
              <w:lang w:val="en-GB"/>
            </w:rPr>
          </w:rPrChange>
        </w:rPr>
        <w:t xml:space="preserve"> in prices of </w:t>
      </w:r>
      <w:r w:rsidR="002645D4" w:rsidRPr="000837FA">
        <w:rPr>
          <w:rFonts w:ascii="Cambria" w:hAnsi="Cambria"/>
          <w:sz w:val="24"/>
          <w:lang w:val="en-GB"/>
          <w:rPrChange w:id="1023" w:author="Ieva Ciganė" w:date="2019-10-23T10:19:00Z">
            <w:rPr>
              <w:b w:val="0"/>
              <w:color w:val="auto"/>
              <w:sz w:val="24"/>
              <w:lang w:val="en-GB"/>
            </w:rPr>
          </w:rPrChange>
        </w:rPr>
        <w:t>order</w:t>
      </w:r>
      <w:r w:rsidR="003B5049" w:rsidRPr="000837FA">
        <w:rPr>
          <w:rFonts w:ascii="Cambria" w:hAnsi="Cambria"/>
          <w:sz w:val="24"/>
          <w:lang w:val="en-GB"/>
          <w:rPrChange w:id="1024" w:author="Ieva Ciganė" w:date="2019-10-23T10:19:00Z">
            <w:rPr>
              <w:b w:val="0"/>
              <w:color w:val="auto"/>
              <w:sz w:val="24"/>
              <w:lang w:val="en-GB"/>
            </w:rPr>
          </w:rPrChange>
        </w:rPr>
        <w:t>s to buy and to sell, and etc</w:t>
      </w:r>
      <w:del w:id="1025" w:author="Ieva Ciganė" w:date="2019-10-23T10:19:00Z">
        <w:r w:rsidR="003B5049" w:rsidRPr="003B5049">
          <w:rPr>
            <w:b/>
            <w:sz w:val="24"/>
            <w:szCs w:val="24"/>
            <w:lang w:val="en-GB"/>
          </w:rPr>
          <w:delText>.) and the Regulation</w:delText>
        </w:r>
      </w:del>
      <w:r w:rsidR="00E343AA" w:rsidRPr="000837FA">
        <w:rPr>
          <w:rFonts w:ascii="Cambria" w:hAnsi="Cambria"/>
          <w:sz w:val="24"/>
          <w:lang w:val="en-GB"/>
          <w:rPrChange w:id="1026" w:author="Ieva Ciganė" w:date="2019-10-23T10:19:00Z">
            <w:rPr>
              <w:b w:val="0"/>
              <w:color w:val="auto"/>
              <w:sz w:val="24"/>
              <w:lang w:val="en-GB"/>
            </w:rPr>
          </w:rPrChange>
        </w:rPr>
        <w:t>.</w:t>
      </w:r>
    </w:p>
    <w:p w14:paraId="6F7B2150" w14:textId="77777777" w:rsidR="004C68EC" w:rsidRPr="000837FA" w:rsidRDefault="003B5049" w:rsidP="000837FA">
      <w:pPr>
        <w:numPr>
          <w:ilvl w:val="0"/>
          <w:numId w:val="38"/>
        </w:numPr>
        <w:tabs>
          <w:tab w:val="left" w:pos="1418"/>
        </w:tabs>
        <w:spacing w:after="0"/>
        <w:ind w:left="0" w:firstLine="851"/>
        <w:jc w:val="both"/>
        <w:rPr>
          <w:rFonts w:ascii="Cambria" w:hAnsi="Cambria"/>
          <w:sz w:val="24"/>
          <w:lang w:val="en-GB"/>
          <w:rPrChange w:id="1027" w:author="Ieva Ciganė" w:date="2019-10-23T10:19:00Z">
            <w:rPr>
              <w:b w:val="0"/>
              <w:color w:val="auto"/>
              <w:sz w:val="24"/>
              <w:lang w:val="en-GB"/>
            </w:rPr>
          </w:rPrChange>
        </w:rPr>
        <w:pPrChange w:id="1028" w:author="Ieva Ciganė" w:date="2019-10-23T10:19:00Z">
          <w:pPr>
            <w:pStyle w:val="Heading3"/>
            <w:spacing w:before="0"/>
            <w:ind w:left="851" w:hanging="709"/>
            <w:jc w:val="both"/>
          </w:pPr>
        </w:pPrChange>
      </w:pPr>
      <w:r w:rsidRPr="000837FA">
        <w:rPr>
          <w:rFonts w:ascii="Cambria" w:hAnsi="Cambria"/>
          <w:sz w:val="24"/>
          <w:lang w:val="en-GB"/>
          <w:rPrChange w:id="1029" w:author="Ieva Ciganė" w:date="2019-10-23T10:19:00Z">
            <w:rPr>
              <w:b w:val="0"/>
              <w:color w:val="auto"/>
              <w:sz w:val="24"/>
              <w:lang w:val="en-GB"/>
            </w:rPr>
          </w:rPrChange>
        </w:rPr>
        <w:t xml:space="preserve">For the functions executed by the Market Maker, the Operator may provide the Market Maker with a specific discount for the tariffs applied by the Operator as indicated in the Market Maker’s </w:t>
      </w:r>
      <w:r w:rsidR="00E343AA" w:rsidRPr="000837FA">
        <w:rPr>
          <w:rFonts w:ascii="Cambria" w:hAnsi="Cambria"/>
          <w:sz w:val="24"/>
          <w:lang w:val="en-GB"/>
          <w:rPrChange w:id="1030" w:author="Ieva Ciganė" w:date="2019-10-23T10:19:00Z">
            <w:rPr>
              <w:b w:val="0"/>
              <w:color w:val="auto"/>
              <w:sz w:val="24"/>
              <w:lang w:val="en-GB"/>
            </w:rPr>
          </w:rPrChange>
        </w:rPr>
        <w:t>Agreement</w:t>
      </w:r>
      <w:r w:rsidRPr="000837FA">
        <w:rPr>
          <w:rFonts w:ascii="Cambria" w:hAnsi="Cambria"/>
          <w:sz w:val="24"/>
          <w:lang w:val="en-GB"/>
          <w:rPrChange w:id="1031" w:author="Ieva Ciganė" w:date="2019-10-23T10:19:00Z">
            <w:rPr>
              <w:b w:val="0"/>
              <w:color w:val="auto"/>
              <w:sz w:val="24"/>
              <w:lang w:val="en-GB"/>
            </w:rPr>
          </w:rPrChange>
        </w:rPr>
        <w:t xml:space="preserve"> or other incentives.</w:t>
      </w:r>
      <w:r w:rsidR="00FB0281" w:rsidRPr="000837FA">
        <w:rPr>
          <w:rFonts w:ascii="Cambria" w:hAnsi="Cambria"/>
          <w:sz w:val="24"/>
          <w:lang w:val="en-GB"/>
          <w:rPrChange w:id="1032" w:author="Ieva Ciganė" w:date="2019-10-23T10:19:00Z">
            <w:rPr>
              <w:b w:val="0"/>
              <w:color w:val="auto"/>
              <w:sz w:val="24"/>
              <w:lang w:val="en-GB"/>
            </w:rPr>
          </w:rPrChange>
        </w:rPr>
        <w:t xml:space="preserve"> The size of the discount applied to the Market Maker depends on the maximum price spread </w:t>
      </w:r>
      <w:ins w:id="1033" w:author="Ieva Ciganė" w:date="2019-10-23T10:19:00Z">
        <w:r w:rsidR="004C68EC" w:rsidRPr="000837FA">
          <w:rPr>
            <w:rFonts w:ascii="Cambria" w:hAnsi="Cambria"/>
            <w:sz w:val="24"/>
            <w:szCs w:val="24"/>
            <w:lang w:val="en-GB"/>
          </w:rPr>
          <w:t xml:space="preserve">between buying and selling price </w:t>
        </w:r>
      </w:ins>
      <w:r w:rsidR="00FB0281" w:rsidRPr="000837FA">
        <w:rPr>
          <w:rFonts w:ascii="Cambria" w:hAnsi="Cambria"/>
          <w:sz w:val="24"/>
          <w:lang w:val="en-GB"/>
          <w:rPrChange w:id="1034" w:author="Ieva Ciganė" w:date="2019-10-23T10:19:00Z">
            <w:rPr>
              <w:b w:val="0"/>
              <w:color w:val="auto"/>
              <w:sz w:val="24"/>
              <w:lang w:val="en-GB"/>
            </w:rPr>
          </w:rPrChange>
        </w:rPr>
        <w:t xml:space="preserve">chosen by the Market Maker and is calculated in proportion to the chosen maximum price spread (i.e. the lower maximum price spread is the higher </w:t>
      </w:r>
      <w:r w:rsidR="00A7320A" w:rsidRPr="000837FA">
        <w:rPr>
          <w:rFonts w:ascii="Cambria" w:hAnsi="Cambria"/>
          <w:sz w:val="24"/>
          <w:lang w:val="en-GB"/>
          <w:rPrChange w:id="1035" w:author="Ieva Ciganė" w:date="2019-10-23T10:19:00Z">
            <w:rPr>
              <w:b w:val="0"/>
              <w:color w:val="auto"/>
              <w:sz w:val="24"/>
              <w:lang w:val="en-GB"/>
            </w:rPr>
          </w:rPrChange>
        </w:rPr>
        <w:t xml:space="preserve">discount is applied by the </w:t>
      </w:r>
      <w:r w:rsidR="00FB0281" w:rsidRPr="000837FA">
        <w:rPr>
          <w:rFonts w:ascii="Cambria" w:hAnsi="Cambria"/>
          <w:sz w:val="24"/>
          <w:lang w:val="en-GB"/>
          <w:rPrChange w:id="1036" w:author="Ieva Ciganė" w:date="2019-10-23T10:19:00Z">
            <w:rPr>
              <w:b w:val="0"/>
              <w:color w:val="auto"/>
              <w:sz w:val="24"/>
              <w:lang w:val="en-GB"/>
            </w:rPr>
          </w:rPrChange>
        </w:rPr>
        <w:t>Operator</w:t>
      </w:r>
      <w:r w:rsidR="00A7320A" w:rsidRPr="000837FA">
        <w:rPr>
          <w:rFonts w:ascii="Cambria" w:hAnsi="Cambria"/>
          <w:sz w:val="24"/>
          <w:lang w:val="en-GB"/>
          <w:rPrChange w:id="1037" w:author="Ieva Ciganė" w:date="2019-10-23T10:19:00Z">
            <w:rPr>
              <w:b w:val="0"/>
              <w:color w:val="auto"/>
              <w:sz w:val="24"/>
              <w:lang w:val="en-GB"/>
            </w:rPr>
          </w:rPrChange>
        </w:rPr>
        <w:t>). Discounts for Market M</w:t>
      </w:r>
      <w:r w:rsidR="00FB0281" w:rsidRPr="000837FA">
        <w:rPr>
          <w:rFonts w:ascii="Cambria" w:hAnsi="Cambria"/>
          <w:sz w:val="24"/>
          <w:lang w:val="en-GB"/>
          <w:rPrChange w:id="1038" w:author="Ieva Ciganė" w:date="2019-10-23T10:19:00Z">
            <w:rPr>
              <w:b w:val="0"/>
              <w:color w:val="auto"/>
              <w:sz w:val="24"/>
              <w:lang w:val="en-GB"/>
            </w:rPr>
          </w:rPrChange>
        </w:rPr>
        <w:t>akers are applied on a non-discriminatory basis.</w:t>
      </w:r>
    </w:p>
    <w:p w14:paraId="61B9F910" w14:textId="77777777" w:rsidR="003B5049" w:rsidRPr="000837FA" w:rsidRDefault="00D20129" w:rsidP="000837FA">
      <w:pPr>
        <w:numPr>
          <w:ilvl w:val="0"/>
          <w:numId w:val="38"/>
        </w:numPr>
        <w:tabs>
          <w:tab w:val="left" w:pos="1418"/>
        </w:tabs>
        <w:spacing w:after="0"/>
        <w:ind w:left="0" w:firstLine="851"/>
        <w:jc w:val="both"/>
        <w:rPr>
          <w:rFonts w:ascii="Cambria" w:hAnsi="Cambria"/>
          <w:sz w:val="24"/>
          <w:lang w:val="en-GB"/>
          <w:rPrChange w:id="1039" w:author="Ieva Ciganė" w:date="2019-10-23T10:19:00Z">
            <w:rPr>
              <w:b w:val="0"/>
              <w:color w:val="auto"/>
              <w:sz w:val="24"/>
              <w:lang w:val="en-GB"/>
            </w:rPr>
          </w:rPrChange>
        </w:rPr>
        <w:pPrChange w:id="1040" w:author="Ieva Ciganė" w:date="2019-10-23T10:19:00Z">
          <w:pPr>
            <w:pStyle w:val="Heading3"/>
            <w:spacing w:before="0"/>
            <w:ind w:left="851" w:hanging="709"/>
            <w:jc w:val="both"/>
          </w:pPr>
        </w:pPrChange>
      </w:pPr>
      <w:r w:rsidRPr="000837FA">
        <w:rPr>
          <w:rFonts w:ascii="Cambria" w:hAnsi="Cambria"/>
          <w:sz w:val="24"/>
          <w:lang w:val="en-GB"/>
          <w:rPrChange w:id="1041" w:author="Ieva Ciganė" w:date="2019-10-23T10:19:00Z">
            <w:rPr>
              <w:b w:val="0"/>
              <w:color w:val="auto"/>
              <w:sz w:val="24"/>
              <w:lang w:val="en-GB"/>
            </w:rPr>
          </w:rPrChange>
        </w:rPr>
        <w:t>A Participant who has been granted a Market Maker’s status is published on the Operator’</w:t>
      </w:r>
      <w:r w:rsidR="004A5603" w:rsidRPr="000837FA">
        <w:rPr>
          <w:rFonts w:ascii="Cambria" w:hAnsi="Cambria"/>
          <w:sz w:val="24"/>
          <w:lang w:val="en-GB"/>
          <w:rPrChange w:id="1042" w:author="Ieva Ciganė" w:date="2019-10-23T10:19:00Z">
            <w:rPr>
              <w:b w:val="0"/>
              <w:color w:val="auto"/>
              <w:sz w:val="24"/>
              <w:lang w:val="en-GB"/>
            </w:rPr>
          </w:rPrChange>
        </w:rPr>
        <w:t>s web</w:t>
      </w:r>
      <w:r w:rsidRPr="000837FA">
        <w:rPr>
          <w:rFonts w:ascii="Cambria" w:hAnsi="Cambria"/>
          <w:sz w:val="24"/>
          <w:lang w:val="en-GB"/>
          <w:rPrChange w:id="1043" w:author="Ieva Ciganė" w:date="2019-10-23T10:19:00Z">
            <w:rPr>
              <w:b w:val="0"/>
              <w:color w:val="auto"/>
              <w:sz w:val="24"/>
              <w:lang w:val="en-GB"/>
            </w:rPr>
          </w:rPrChange>
        </w:rPr>
        <w:t>site not later than</w:t>
      </w:r>
      <w:r w:rsidR="004A5603" w:rsidRPr="000837FA">
        <w:rPr>
          <w:rFonts w:ascii="Cambria" w:hAnsi="Cambria"/>
          <w:sz w:val="24"/>
          <w:lang w:val="en-GB"/>
          <w:rPrChange w:id="1044" w:author="Ieva Ciganė" w:date="2019-10-23T10:19:00Z">
            <w:rPr>
              <w:b w:val="0"/>
              <w:color w:val="auto"/>
              <w:sz w:val="24"/>
              <w:lang w:val="en-GB"/>
            </w:rPr>
          </w:rPrChange>
        </w:rPr>
        <w:t xml:space="preserve"> 1</w:t>
      </w:r>
      <w:r w:rsidRPr="000837FA">
        <w:rPr>
          <w:rFonts w:ascii="Cambria" w:hAnsi="Cambria"/>
          <w:sz w:val="24"/>
          <w:lang w:val="en-GB"/>
          <w:rPrChange w:id="1045" w:author="Ieva Ciganė" w:date="2019-10-23T10:19:00Z">
            <w:rPr>
              <w:b w:val="0"/>
              <w:color w:val="auto"/>
              <w:sz w:val="24"/>
              <w:lang w:val="en-GB"/>
            </w:rPr>
          </w:rPrChange>
        </w:rPr>
        <w:t xml:space="preserve"> </w:t>
      </w:r>
      <w:r w:rsidR="004A5603" w:rsidRPr="000837FA">
        <w:rPr>
          <w:rFonts w:ascii="Cambria" w:hAnsi="Cambria"/>
          <w:sz w:val="24"/>
          <w:lang w:val="en-GB"/>
          <w:rPrChange w:id="1046" w:author="Ieva Ciganė" w:date="2019-10-23T10:19:00Z">
            <w:rPr>
              <w:b w:val="0"/>
              <w:color w:val="auto"/>
              <w:sz w:val="24"/>
              <w:lang w:val="en-GB"/>
            </w:rPr>
          </w:rPrChange>
        </w:rPr>
        <w:t>(one) working day after the date of signing the Market Maker’s Agreement</w:t>
      </w:r>
      <w:r w:rsidR="003B5049" w:rsidRPr="000837FA">
        <w:rPr>
          <w:rFonts w:ascii="Cambria" w:hAnsi="Cambria"/>
          <w:sz w:val="24"/>
          <w:lang w:val="en-GB"/>
          <w:rPrChange w:id="1047" w:author="Ieva Ciganė" w:date="2019-10-23T10:19:00Z">
            <w:rPr>
              <w:b w:val="0"/>
              <w:color w:val="auto"/>
              <w:sz w:val="24"/>
              <w:lang w:val="en-GB"/>
            </w:rPr>
          </w:rPrChange>
        </w:rPr>
        <w:t>.</w:t>
      </w:r>
    </w:p>
    <w:p w14:paraId="7A991F4C" w14:textId="77777777" w:rsidR="00C128F2" w:rsidRPr="00BF59C4" w:rsidRDefault="00C128F2" w:rsidP="00C508E9">
      <w:pPr>
        <w:pStyle w:val="Heading1"/>
        <w:spacing w:line="281" w:lineRule="auto"/>
        <w:jc w:val="both"/>
        <w:rPr>
          <w:del w:id="1048" w:author="Ieva Ciganė" w:date="2019-10-23T10:19:00Z"/>
          <w:bCs w:val="0"/>
          <w:color w:val="auto"/>
          <w:szCs w:val="24"/>
          <w:lang w:val="en-GB"/>
        </w:rPr>
      </w:pPr>
      <w:bookmarkStart w:id="1049" w:name="_Toc498586362"/>
      <w:bookmarkStart w:id="1050" w:name="_Toc498588422"/>
      <w:del w:id="1051" w:author="Ieva Ciganė" w:date="2019-10-23T10:19:00Z">
        <w:r w:rsidRPr="00BF59C4">
          <w:rPr>
            <w:bCs w:val="0"/>
            <w:color w:val="auto"/>
            <w:szCs w:val="24"/>
            <w:lang w:val="en-GB"/>
          </w:rPr>
          <w:delText>S</w:delText>
        </w:r>
        <w:r w:rsidR="003257AD" w:rsidRPr="00BF59C4">
          <w:rPr>
            <w:bCs w:val="0"/>
            <w:color w:val="auto"/>
            <w:szCs w:val="24"/>
            <w:lang w:val="en-GB"/>
          </w:rPr>
          <w:delText>ETTELMENT</w:delText>
        </w:r>
        <w:bookmarkEnd w:id="1049"/>
        <w:bookmarkEnd w:id="1050"/>
      </w:del>
    </w:p>
    <w:p w14:paraId="5F52A40A" w14:textId="77777777" w:rsidR="00C128F2" w:rsidRPr="00BF59C4" w:rsidRDefault="00C128F2" w:rsidP="00886828">
      <w:pPr>
        <w:pStyle w:val="Heading2"/>
        <w:spacing w:before="120" w:after="120"/>
        <w:ind w:left="578" w:hanging="578"/>
        <w:jc w:val="both"/>
        <w:rPr>
          <w:del w:id="1052" w:author="Ieva Ciganė" w:date="2019-10-23T10:19:00Z"/>
          <w:bCs w:val="0"/>
          <w:color w:val="auto"/>
          <w:sz w:val="24"/>
          <w:szCs w:val="24"/>
          <w:lang w:val="en-GB"/>
        </w:rPr>
      </w:pPr>
      <w:bookmarkStart w:id="1053" w:name="_Toc498586363"/>
      <w:bookmarkStart w:id="1054" w:name="_Toc498588423"/>
      <w:del w:id="1055" w:author="Ieva Ciganė" w:date="2019-10-23T10:19:00Z">
        <w:r w:rsidRPr="00BF59C4">
          <w:rPr>
            <w:bCs w:val="0"/>
            <w:color w:val="auto"/>
            <w:sz w:val="24"/>
            <w:szCs w:val="24"/>
            <w:lang w:val="en-GB"/>
          </w:rPr>
          <w:delText>Applicable Fees</w:delText>
        </w:r>
        <w:bookmarkEnd w:id="1053"/>
        <w:bookmarkEnd w:id="1054"/>
      </w:del>
    </w:p>
    <w:p w14:paraId="3694D685" w14:textId="77777777" w:rsidR="004C68EC" w:rsidRDefault="004C68EC" w:rsidP="004C68EC">
      <w:pPr>
        <w:pStyle w:val="Heading1"/>
        <w:numPr>
          <w:ilvl w:val="0"/>
          <w:numId w:val="0"/>
        </w:numPr>
        <w:ind w:left="431" w:hanging="5"/>
        <w:rPr>
          <w:ins w:id="1056" w:author="Ieva Ciganė" w:date="2019-10-23T10:19:00Z"/>
          <w:szCs w:val="24"/>
        </w:rPr>
      </w:pPr>
      <w:bookmarkStart w:id="1057" w:name="_Toc21967696"/>
      <w:ins w:id="1058" w:author="Ieva Ciganė" w:date="2019-10-23T10:19:00Z">
        <w:r>
          <w:rPr>
            <w:szCs w:val="24"/>
          </w:rPr>
          <w:t>CHAPTER THREE</w:t>
        </w:r>
        <w:r>
          <w:rPr>
            <w:szCs w:val="24"/>
          </w:rPr>
          <w:br/>
          <w:t>SETTLEMENT</w:t>
        </w:r>
        <w:bookmarkEnd w:id="1057"/>
      </w:ins>
    </w:p>
    <w:p w14:paraId="06F681E3" w14:textId="77777777" w:rsidR="004C68EC" w:rsidRDefault="004C68EC" w:rsidP="004C68EC">
      <w:pPr>
        <w:pStyle w:val="Heading1"/>
        <w:numPr>
          <w:ilvl w:val="0"/>
          <w:numId w:val="0"/>
        </w:numPr>
        <w:ind w:left="431" w:hanging="5"/>
        <w:rPr>
          <w:ins w:id="1059" w:author="Ieva Ciganė" w:date="2019-10-23T10:19:00Z"/>
          <w:szCs w:val="24"/>
        </w:rPr>
      </w:pPr>
      <w:bookmarkStart w:id="1060" w:name="_Toc21967697"/>
      <w:ins w:id="1061" w:author="Ieva Ciganė" w:date="2019-10-23T10:19:00Z">
        <w:r>
          <w:rPr>
            <w:szCs w:val="24"/>
          </w:rPr>
          <w:t>SECTION ONE</w:t>
        </w:r>
        <w:r>
          <w:rPr>
            <w:szCs w:val="24"/>
          </w:rPr>
          <w:br/>
          <w:t>APPLICABLE FEES</w:t>
        </w:r>
        <w:bookmarkEnd w:id="1060"/>
      </w:ins>
    </w:p>
    <w:p w14:paraId="39E1A593" w14:textId="77777777" w:rsidR="00C128F2" w:rsidRPr="00421B8C" w:rsidRDefault="00C128F2" w:rsidP="000837FA">
      <w:pPr>
        <w:pStyle w:val="Heading3"/>
        <w:numPr>
          <w:ilvl w:val="0"/>
          <w:numId w:val="38"/>
        </w:numPr>
        <w:tabs>
          <w:tab w:val="left" w:pos="1418"/>
        </w:tabs>
        <w:spacing w:before="0"/>
        <w:ind w:left="0" w:firstLine="851"/>
        <w:jc w:val="both"/>
        <w:rPr>
          <w:b w:val="0"/>
          <w:bCs w:val="0"/>
          <w:color w:val="auto"/>
          <w:sz w:val="24"/>
          <w:szCs w:val="24"/>
          <w:lang w:val="en-GB"/>
        </w:rPr>
        <w:pPrChange w:id="1062" w:author="Ieva Ciganė" w:date="2019-10-23T10:19:00Z">
          <w:pPr>
            <w:pStyle w:val="Heading3"/>
            <w:spacing w:before="0"/>
            <w:ind w:left="851" w:hanging="709"/>
            <w:jc w:val="both"/>
          </w:pPr>
        </w:pPrChange>
      </w:pPr>
      <w:bookmarkStart w:id="1063" w:name="_Toc21967698"/>
      <w:r w:rsidRPr="0053497A">
        <w:rPr>
          <w:b w:val="0"/>
          <w:bCs w:val="0"/>
          <w:color w:val="auto"/>
          <w:sz w:val="24"/>
          <w:szCs w:val="24"/>
          <w:lang w:val="en-GB"/>
        </w:rPr>
        <w:t xml:space="preserve">The following fees for the services of arranging trading on the Exchange which </w:t>
      </w:r>
      <w:r w:rsidR="00DB129A" w:rsidRPr="0053497A">
        <w:rPr>
          <w:b w:val="0"/>
          <w:bCs w:val="0"/>
          <w:color w:val="auto"/>
          <w:sz w:val="24"/>
          <w:szCs w:val="24"/>
          <w:lang w:val="en-GB"/>
        </w:rPr>
        <w:t>are</w:t>
      </w:r>
      <w:r w:rsidRPr="0053497A">
        <w:rPr>
          <w:b w:val="0"/>
          <w:bCs w:val="0"/>
          <w:color w:val="auto"/>
          <w:sz w:val="24"/>
          <w:szCs w:val="24"/>
          <w:lang w:val="en-GB"/>
        </w:rPr>
        <w:t xml:space="preserve"> approved by the </w:t>
      </w:r>
      <w:r w:rsidR="000505E9" w:rsidRPr="004451EC">
        <w:rPr>
          <w:b w:val="0"/>
          <w:bCs w:val="0"/>
          <w:color w:val="auto"/>
          <w:sz w:val="24"/>
          <w:szCs w:val="24"/>
          <w:lang w:val="en-GB"/>
        </w:rPr>
        <w:t>Commission</w:t>
      </w:r>
      <w:r w:rsidRPr="004451EC">
        <w:rPr>
          <w:b w:val="0"/>
          <w:bCs w:val="0"/>
          <w:color w:val="auto"/>
          <w:sz w:val="24"/>
          <w:szCs w:val="24"/>
          <w:lang w:val="en-GB"/>
        </w:rPr>
        <w:t>, shall be charged:</w:t>
      </w:r>
      <w:bookmarkEnd w:id="1063"/>
    </w:p>
    <w:p w14:paraId="2099D684" w14:textId="77777777" w:rsidR="00C128F2" w:rsidRPr="00421B8C" w:rsidRDefault="00C128F2" w:rsidP="000837FA">
      <w:pPr>
        <w:pStyle w:val="Heading4"/>
        <w:numPr>
          <w:ilvl w:val="1"/>
          <w:numId w:val="38"/>
        </w:numPr>
        <w:tabs>
          <w:tab w:val="left" w:pos="1701"/>
        </w:tabs>
        <w:spacing w:before="0"/>
        <w:ind w:left="0" w:firstLine="851"/>
        <w:jc w:val="both"/>
        <w:rPr>
          <w:b w:val="0"/>
          <w:bCs w:val="0"/>
          <w:i w:val="0"/>
          <w:iCs w:val="0"/>
          <w:color w:val="auto"/>
          <w:sz w:val="24"/>
          <w:szCs w:val="24"/>
          <w:lang w:val="en-GB"/>
        </w:rPr>
        <w:pPrChange w:id="1064" w:author="Ieva Ciganė" w:date="2019-10-23T10:19:00Z">
          <w:pPr>
            <w:pStyle w:val="Heading4"/>
            <w:spacing w:before="0"/>
            <w:ind w:left="1702" w:hanging="851"/>
            <w:jc w:val="both"/>
          </w:pPr>
        </w:pPrChange>
      </w:pPr>
      <w:r w:rsidRPr="00421B8C">
        <w:rPr>
          <w:b w:val="0"/>
          <w:bCs w:val="0"/>
          <w:i w:val="0"/>
          <w:iCs w:val="0"/>
          <w:color w:val="auto"/>
          <w:sz w:val="24"/>
          <w:szCs w:val="24"/>
          <w:lang w:val="en-GB"/>
        </w:rPr>
        <w:t>An initial registration fee: the lump-sum fee paid by the Entity for granting the status of a Participant</w:t>
      </w:r>
      <w:ins w:id="1065" w:author="Ieva Ciganė" w:date="2019-10-23T10:19:00Z">
        <w:r w:rsidR="004F5E5A" w:rsidRPr="000837FA">
          <w:rPr>
            <w:b w:val="0"/>
            <w:bCs w:val="0"/>
            <w:i w:val="0"/>
            <w:iCs w:val="0"/>
            <w:color w:val="auto"/>
            <w:sz w:val="24"/>
            <w:szCs w:val="24"/>
            <w:lang w:val="en-GB"/>
          </w:rPr>
          <w:t xml:space="preserve"> and which is published on the Operator’s website</w:t>
        </w:r>
      </w:ins>
      <w:r w:rsidRPr="004451EC">
        <w:rPr>
          <w:b w:val="0"/>
          <w:bCs w:val="0"/>
          <w:i w:val="0"/>
          <w:iCs w:val="0"/>
          <w:color w:val="auto"/>
          <w:sz w:val="24"/>
          <w:szCs w:val="24"/>
          <w:lang w:val="en-GB"/>
        </w:rPr>
        <w:t>;</w:t>
      </w:r>
    </w:p>
    <w:p w14:paraId="48C73ED3" w14:textId="52E80805" w:rsidR="00C128F2" w:rsidRPr="00421B8C" w:rsidRDefault="00937B58" w:rsidP="000837FA">
      <w:pPr>
        <w:pStyle w:val="Heading4"/>
        <w:numPr>
          <w:ilvl w:val="1"/>
          <w:numId w:val="38"/>
        </w:numPr>
        <w:tabs>
          <w:tab w:val="left" w:pos="1701"/>
        </w:tabs>
        <w:spacing w:before="0"/>
        <w:ind w:left="0" w:firstLine="851"/>
        <w:jc w:val="both"/>
        <w:rPr>
          <w:b w:val="0"/>
          <w:bCs w:val="0"/>
          <w:i w:val="0"/>
          <w:iCs w:val="0"/>
          <w:color w:val="auto"/>
          <w:sz w:val="24"/>
          <w:szCs w:val="24"/>
          <w:lang w:val="en-GB"/>
        </w:rPr>
        <w:pPrChange w:id="1066" w:author="Ieva Ciganė" w:date="2019-10-23T10:19:00Z">
          <w:pPr>
            <w:pStyle w:val="Heading4"/>
            <w:spacing w:before="0"/>
            <w:ind w:left="1702" w:hanging="851"/>
            <w:jc w:val="both"/>
          </w:pPr>
        </w:pPrChange>
      </w:pPr>
      <w:r w:rsidRPr="00421B8C">
        <w:rPr>
          <w:b w:val="0"/>
          <w:bCs w:val="0"/>
          <w:i w:val="0"/>
          <w:iCs w:val="0"/>
          <w:color w:val="auto"/>
          <w:sz w:val="24"/>
          <w:szCs w:val="24"/>
          <w:lang w:val="en-GB"/>
        </w:rPr>
        <w:t xml:space="preserve">An annual membership </w:t>
      </w:r>
      <w:ins w:id="1067" w:author="Ieva Ciganė" w:date="2019-10-23T10:19:00Z">
        <w:r w:rsidR="004451EC">
          <w:rPr>
            <w:b w:val="0"/>
            <w:bCs w:val="0"/>
            <w:i w:val="0"/>
            <w:iCs w:val="0"/>
            <w:color w:val="auto"/>
            <w:sz w:val="24"/>
            <w:szCs w:val="24"/>
            <w:lang w:val="en-GB"/>
          </w:rPr>
          <w:t>tariff (</w:t>
        </w:r>
      </w:ins>
      <w:r w:rsidRPr="004451EC">
        <w:rPr>
          <w:b w:val="0"/>
          <w:bCs w:val="0"/>
          <w:i w:val="0"/>
          <w:iCs w:val="0"/>
          <w:color w:val="auto"/>
          <w:sz w:val="24"/>
          <w:szCs w:val="24"/>
          <w:lang w:val="en-GB"/>
        </w:rPr>
        <w:t>fee</w:t>
      </w:r>
      <w:del w:id="1068" w:author="Ieva Ciganė" w:date="2019-10-23T10:19:00Z">
        <w:r w:rsidRPr="00BF59C4">
          <w:rPr>
            <w:b w:val="0"/>
            <w:bCs w:val="0"/>
            <w:i w:val="0"/>
            <w:iCs w:val="0"/>
            <w:color w:val="auto"/>
            <w:sz w:val="24"/>
            <w:szCs w:val="24"/>
            <w:lang w:val="en-GB"/>
          </w:rPr>
          <w:delText>:</w:delText>
        </w:r>
      </w:del>
      <w:ins w:id="1069" w:author="Ieva Ciganė" w:date="2019-10-23T10:19:00Z">
        <w:r w:rsidR="004451EC">
          <w:rPr>
            <w:b w:val="0"/>
            <w:bCs w:val="0"/>
            <w:i w:val="0"/>
            <w:iCs w:val="0"/>
            <w:color w:val="auto"/>
            <w:sz w:val="24"/>
            <w:szCs w:val="24"/>
            <w:lang w:val="en-GB"/>
          </w:rPr>
          <w:t>)</w:t>
        </w:r>
        <w:r w:rsidRPr="004451EC">
          <w:rPr>
            <w:b w:val="0"/>
            <w:bCs w:val="0"/>
            <w:i w:val="0"/>
            <w:iCs w:val="0"/>
            <w:color w:val="auto"/>
            <w:sz w:val="24"/>
            <w:szCs w:val="24"/>
            <w:lang w:val="en-GB"/>
          </w:rPr>
          <w:t xml:space="preserve">: </w:t>
        </w:r>
        <w:r w:rsidR="004F5E5A" w:rsidRPr="00421B8C">
          <w:rPr>
            <w:b w:val="0"/>
            <w:bCs w:val="0"/>
            <w:i w:val="0"/>
            <w:iCs w:val="0"/>
            <w:color w:val="auto"/>
            <w:sz w:val="24"/>
            <w:szCs w:val="24"/>
            <w:lang w:val="en-GB"/>
          </w:rPr>
          <w:t>depending on</w:t>
        </w:r>
      </w:ins>
      <w:r w:rsidR="004F5E5A" w:rsidRPr="00421B8C">
        <w:rPr>
          <w:b w:val="0"/>
          <w:bCs w:val="0"/>
          <w:i w:val="0"/>
          <w:iCs w:val="0"/>
          <w:color w:val="auto"/>
          <w:sz w:val="24"/>
          <w:szCs w:val="24"/>
          <w:lang w:val="en-GB"/>
        </w:rPr>
        <w:t xml:space="preserve"> the </w:t>
      </w:r>
      <w:del w:id="1070" w:author="Ieva Ciganė" w:date="2019-10-23T10:19:00Z">
        <w:r w:rsidRPr="00BF59C4">
          <w:rPr>
            <w:b w:val="0"/>
            <w:bCs w:val="0"/>
            <w:i w:val="0"/>
            <w:iCs w:val="0"/>
            <w:color w:val="auto"/>
            <w:sz w:val="24"/>
            <w:szCs w:val="24"/>
            <w:lang w:val="en-GB"/>
          </w:rPr>
          <w:delText>fixed Participant’s fee for</w:delText>
        </w:r>
      </w:del>
      <w:ins w:id="1071" w:author="Ieva Ciganė" w:date="2019-10-23T10:19:00Z">
        <w:r w:rsidR="004F5E5A" w:rsidRPr="00421B8C">
          <w:rPr>
            <w:b w:val="0"/>
            <w:bCs w:val="0"/>
            <w:i w:val="0"/>
            <w:iCs w:val="0"/>
            <w:color w:val="auto"/>
            <w:sz w:val="24"/>
            <w:szCs w:val="24"/>
            <w:lang w:val="en-GB"/>
          </w:rPr>
          <w:t>service plan offered by</w:t>
        </w:r>
      </w:ins>
      <w:r w:rsidR="004F5E5A" w:rsidRPr="00421B8C">
        <w:rPr>
          <w:b w:val="0"/>
          <w:bCs w:val="0"/>
          <w:i w:val="0"/>
          <w:iCs w:val="0"/>
          <w:color w:val="auto"/>
          <w:sz w:val="24"/>
          <w:szCs w:val="24"/>
          <w:lang w:val="en-GB"/>
        </w:rPr>
        <w:t xml:space="preserve"> the Exchange </w:t>
      </w:r>
      <w:del w:id="1072" w:author="Ieva Ciganė" w:date="2019-10-23T10:19:00Z">
        <w:r w:rsidRPr="00BF59C4">
          <w:rPr>
            <w:b w:val="0"/>
            <w:bCs w:val="0"/>
            <w:i w:val="0"/>
            <w:iCs w:val="0"/>
            <w:color w:val="auto"/>
            <w:sz w:val="24"/>
            <w:szCs w:val="24"/>
            <w:lang w:val="en-GB"/>
          </w:rPr>
          <w:delText>membership paid on the annual basis.</w:delText>
        </w:r>
      </w:del>
      <w:ins w:id="1073" w:author="Ieva Ciganė" w:date="2019-10-23T10:19:00Z">
        <w:r w:rsidR="004F5E5A" w:rsidRPr="00421B8C">
          <w:rPr>
            <w:b w:val="0"/>
            <w:bCs w:val="0"/>
            <w:i w:val="0"/>
            <w:iCs w:val="0"/>
            <w:color w:val="auto"/>
            <w:sz w:val="24"/>
            <w:szCs w:val="24"/>
            <w:lang w:val="en-GB"/>
          </w:rPr>
          <w:t>and selected by the Participant,</w:t>
        </w:r>
        <w:r w:rsidR="004F5E5A" w:rsidRPr="000837FA">
          <w:rPr>
            <w:b w:val="0"/>
            <w:bCs w:val="0"/>
            <w:i w:val="0"/>
            <w:iCs w:val="0"/>
            <w:color w:val="auto"/>
            <w:sz w:val="24"/>
            <w:szCs w:val="24"/>
            <w:lang w:val="en-GB"/>
          </w:rPr>
          <w:t xml:space="preserve"> a</w:t>
        </w:r>
        <w:r w:rsidRPr="004451EC">
          <w:rPr>
            <w:b w:val="0"/>
            <w:bCs w:val="0"/>
            <w:i w:val="0"/>
            <w:iCs w:val="0"/>
            <w:color w:val="auto"/>
            <w:sz w:val="24"/>
            <w:szCs w:val="24"/>
            <w:lang w:val="en-GB"/>
          </w:rPr>
          <w:t xml:space="preserve"> fixed</w:t>
        </w:r>
        <w:r w:rsidR="004F5E5A" w:rsidRPr="00421B8C">
          <w:t xml:space="preserve"> </w:t>
        </w:r>
        <w:r w:rsidR="004F5E5A" w:rsidRPr="00421B8C">
          <w:rPr>
            <w:b w:val="0"/>
            <w:bCs w:val="0"/>
            <w:i w:val="0"/>
            <w:iCs w:val="0"/>
            <w:color w:val="auto"/>
            <w:sz w:val="24"/>
            <w:szCs w:val="24"/>
            <w:lang w:val="en-GB"/>
          </w:rPr>
          <w:t>annual membership tariff may be applied</w:t>
        </w:r>
        <w:r w:rsidR="004451EC">
          <w:rPr>
            <w:b w:val="0"/>
            <w:bCs w:val="0"/>
            <w:i w:val="0"/>
            <w:iCs w:val="0"/>
            <w:color w:val="auto"/>
            <w:sz w:val="24"/>
            <w:szCs w:val="24"/>
            <w:lang w:val="en-GB"/>
          </w:rPr>
          <w:t xml:space="preserve"> that shall be</w:t>
        </w:r>
        <w:r w:rsidRPr="004451EC">
          <w:rPr>
            <w:b w:val="0"/>
            <w:bCs w:val="0"/>
            <w:i w:val="0"/>
            <w:iCs w:val="0"/>
            <w:color w:val="auto"/>
            <w:sz w:val="24"/>
            <w:szCs w:val="24"/>
            <w:lang w:val="en-GB"/>
          </w:rPr>
          <w:t xml:space="preserve"> </w:t>
        </w:r>
        <w:r w:rsidR="004F5E5A" w:rsidRPr="00421B8C">
          <w:rPr>
            <w:b w:val="0"/>
            <w:bCs w:val="0"/>
            <w:i w:val="0"/>
            <w:iCs w:val="0"/>
            <w:color w:val="auto"/>
            <w:sz w:val="24"/>
            <w:szCs w:val="24"/>
            <w:lang w:val="en-GB"/>
          </w:rPr>
          <w:t>payable each year for membership of the Exchange</w:t>
        </w:r>
        <w:r w:rsidR="004451EC">
          <w:rPr>
            <w:b w:val="0"/>
            <w:bCs w:val="0"/>
            <w:i w:val="0"/>
            <w:iCs w:val="0"/>
            <w:color w:val="auto"/>
            <w:sz w:val="24"/>
            <w:szCs w:val="24"/>
            <w:lang w:val="en-GB"/>
          </w:rPr>
          <w:t>.</w:t>
        </w:r>
      </w:ins>
      <w:r w:rsidR="004F5E5A" w:rsidRPr="000837FA">
        <w:rPr>
          <w:b w:val="0"/>
          <w:i w:val="0"/>
          <w:color w:val="auto"/>
          <w:sz w:val="24"/>
          <w:lang w:val="en-GB"/>
          <w:rPrChange w:id="1074" w:author="Ieva Ciganė" w:date="2019-10-23T10:19:00Z">
            <w:rPr>
              <w:b w:val="0"/>
              <w:i w:val="0"/>
              <w:color w:val="auto"/>
              <w:sz w:val="24"/>
            </w:rPr>
          </w:rPrChange>
        </w:rPr>
        <w:t xml:space="preserve"> </w:t>
      </w:r>
      <w:r w:rsidRPr="00421B8C">
        <w:rPr>
          <w:b w:val="0"/>
          <w:bCs w:val="0"/>
          <w:i w:val="0"/>
          <w:iCs w:val="0"/>
          <w:color w:val="auto"/>
          <w:sz w:val="24"/>
          <w:szCs w:val="24"/>
          <w:lang w:val="en-GB"/>
        </w:rPr>
        <w:t xml:space="preserve">The annual membership fee shall be paid </w:t>
      </w:r>
      <w:del w:id="1075" w:author="Ieva Ciganė" w:date="2019-10-23T10:19:00Z">
        <w:r w:rsidRPr="00BF59C4">
          <w:rPr>
            <w:b w:val="0"/>
            <w:bCs w:val="0"/>
            <w:i w:val="0"/>
            <w:iCs w:val="0"/>
            <w:color w:val="auto"/>
            <w:sz w:val="24"/>
            <w:szCs w:val="24"/>
            <w:lang w:val="en-GB"/>
          </w:rPr>
          <w:delText>on</w:delText>
        </w:r>
      </w:del>
      <w:ins w:id="1076" w:author="Ieva Ciganė" w:date="2019-10-23T10:19:00Z">
        <w:r w:rsidR="004451EC" w:rsidRPr="000837FA">
          <w:rPr>
            <w:b w:val="0"/>
            <w:bCs w:val="0"/>
            <w:i w:val="0"/>
            <w:iCs w:val="0"/>
            <w:color w:val="auto"/>
            <w:sz w:val="24"/>
            <w:szCs w:val="24"/>
            <w:lang w:val="en-GB"/>
          </w:rPr>
          <w:t>for</w:t>
        </w:r>
      </w:ins>
      <w:r w:rsidR="004451EC" w:rsidRPr="004451EC">
        <w:rPr>
          <w:b w:val="0"/>
          <w:bCs w:val="0"/>
          <w:i w:val="0"/>
          <w:iCs w:val="0"/>
          <w:color w:val="auto"/>
          <w:sz w:val="24"/>
          <w:szCs w:val="24"/>
          <w:lang w:val="en-GB"/>
        </w:rPr>
        <w:t xml:space="preserve"> </w:t>
      </w:r>
      <w:r w:rsidRPr="00421B8C">
        <w:rPr>
          <w:b w:val="0"/>
          <w:bCs w:val="0"/>
          <w:i w:val="0"/>
          <w:iCs w:val="0"/>
          <w:color w:val="auto"/>
          <w:sz w:val="24"/>
          <w:szCs w:val="24"/>
          <w:lang w:val="en-GB"/>
        </w:rPr>
        <w:t xml:space="preserve">the calendar year </w:t>
      </w:r>
      <w:del w:id="1077" w:author="Ieva Ciganė" w:date="2019-10-23T10:19:00Z">
        <w:r w:rsidRPr="00BF59C4">
          <w:rPr>
            <w:b w:val="0"/>
            <w:bCs w:val="0"/>
            <w:i w:val="0"/>
            <w:iCs w:val="0"/>
            <w:color w:val="auto"/>
            <w:sz w:val="24"/>
            <w:szCs w:val="24"/>
            <w:lang w:val="en-GB"/>
          </w:rPr>
          <w:delText>basis (if a market player becomes the Participant from</w:delText>
        </w:r>
      </w:del>
      <w:ins w:id="1078" w:author="Ieva Ciganė" w:date="2019-10-23T10:19:00Z">
        <w:r w:rsidR="004451EC" w:rsidRPr="00421B8C">
          <w:rPr>
            <w:b w:val="0"/>
            <w:bCs w:val="0"/>
            <w:i w:val="0"/>
            <w:iCs w:val="0"/>
            <w:color w:val="auto"/>
            <w:sz w:val="24"/>
            <w:szCs w:val="24"/>
            <w:lang w:val="en-GB"/>
          </w:rPr>
          <w:t>regardless of when</w:t>
        </w:r>
      </w:ins>
      <w:r w:rsidR="004451EC" w:rsidRPr="00421B8C">
        <w:rPr>
          <w:b w:val="0"/>
          <w:bCs w:val="0"/>
          <w:i w:val="0"/>
          <w:iCs w:val="0"/>
          <w:color w:val="auto"/>
          <w:sz w:val="24"/>
          <w:szCs w:val="24"/>
          <w:lang w:val="en-GB"/>
        </w:rPr>
        <w:t xml:space="preserve"> the </w:t>
      </w:r>
      <w:del w:id="1079" w:author="Ieva Ciganė" w:date="2019-10-23T10:19:00Z">
        <w:r w:rsidRPr="00BF59C4">
          <w:rPr>
            <w:b w:val="0"/>
            <w:bCs w:val="0"/>
            <w:i w:val="0"/>
            <w:iCs w:val="0"/>
            <w:color w:val="auto"/>
            <w:sz w:val="24"/>
            <w:szCs w:val="24"/>
            <w:lang w:val="en-GB"/>
          </w:rPr>
          <w:delText xml:space="preserve">beginning of </w:delText>
        </w:r>
      </w:del>
      <w:ins w:id="1080" w:author="Ieva Ciganė" w:date="2019-10-23T10:19:00Z">
        <w:r w:rsidR="004451EC" w:rsidRPr="00421B8C">
          <w:rPr>
            <w:b w:val="0"/>
            <w:bCs w:val="0"/>
            <w:i w:val="0"/>
            <w:iCs w:val="0"/>
            <w:color w:val="auto"/>
            <w:sz w:val="24"/>
            <w:szCs w:val="24"/>
            <w:lang w:val="en-GB"/>
          </w:rPr>
          <w:t xml:space="preserve">Participant has opted for </w:t>
        </w:r>
      </w:ins>
      <w:r w:rsidR="004451EC" w:rsidRPr="00421B8C">
        <w:rPr>
          <w:b w:val="0"/>
          <w:bCs w:val="0"/>
          <w:i w:val="0"/>
          <w:iCs w:val="0"/>
          <w:color w:val="auto"/>
          <w:sz w:val="24"/>
          <w:szCs w:val="24"/>
          <w:lang w:val="en-GB"/>
        </w:rPr>
        <w:t xml:space="preserve">a </w:t>
      </w:r>
      <w:del w:id="1081" w:author="Ieva Ciganė" w:date="2019-10-23T10:19:00Z">
        <w:r w:rsidRPr="00BF59C4">
          <w:rPr>
            <w:b w:val="0"/>
            <w:bCs w:val="0"/>
            <w:i w:val="0"/>
            <w:iCs w:val="0"/>
            <w:color w:val="auto"/>
            <w:sz w:val="24"/>
            <w:szCs w:val="24"/>
            <w:lang w:val="en-GB"/>
          </w:rPr>
          <w:delText>calendar year, a fee shall be calculated in proportion to</w:delText>
        </w:r>
      </w:del>
      <w:ins w:id="1082" w:author="Ieva Ciganė" w:date="2019-10-23T10:19:00Z">
        <w:r w:rsidR="004451EC" w:rsidRPr="00421B8C">
          <w:rPr>
            <w:b w:val="0"/>
            <w:bCs w:val="0"/>
            <w:i w:val="0"/>
            <w:iCs w:val="0"/>
            <w:color w:val="auto"/>
            <w:sz w:val="24"/>
            <w:szCs w:val="24"/>
            <w:lang w:val="en-GB"/>
          </w:rPr>
          <w:t>service plan offered by</w:t>
        </w:r>
      </w:ins>
      <w:r w:rsidR="004451EC" w:rsidRPr="00421B8C">
        <w:rPr>
          <w:b w:val="0"/>
          <w:bCs w:val="0"/>
          <w:i w:val="0"/>
          <w:iCs w:val="0"/>
          <w:color w:val="auto"/>
          <w:sz w:val="24"/>
          <w:szCs w:val="24"/>
          <w:lang w:val="en-GB"/>
        </w:rPr>
        <w:t xml:space="preserve"> the </w:t>
      </w:r>
      <w:del w:id="1083" w:author="Ieva Ciganė" w:date="2019-10-23T10:19:00Z">
        <w:r w:rsidRPr="00BF59C4">
          <w:rPr>
            <w:b w:val="0"/>
            <w:bCs w:val="0"/>
            <w:i w:val="0"/>
            <w:iCs w:val="0"/>
            <w:color w:val="auto"/>
            <w:sz w:val="24"/>
            <w:szCs w:val="24"/>
            <w:lang w:val="en-GB"/>
          </w:rPr>
          <w:delText>number of remaining days);</w:delText>
        </w:r>
      </w:del>
      <w:ins w:id="1084" w:author="Ieva Ciganė" w:date="2019-10-23T10:19:00Z">
        <w:r w:rsidR="004451EC" w:rsidRPr="00421B8C">
          <w:rPr>
            <w:b w:val="0"/>
            <w:bCs w:val="0"/>
            <w:i w:val="0"/>
            <w:iCs w:val="0"/>
            <w:color w:val="auto"/>
            <w:sz w:val="24"/>
            <w:szCs w:val="24"/>
            <w:lang w:val="en-GB"/>
          </w:rPr>
          <w:t xml:space="preserve">Exchange with a fixed annual membership </w:t>
        </w:r>
        <w:r w:rsidR="004451EC">
          <w:rPr>
            <w:b w:val="0"/>
            <w:bCs w:val="0"/>
            <w:i w:val="0"/>
            <w:iCs w:val="0"/>
            <w:color w:val="auto"/>
            <w:sz w:val="24"/>
            <w:szCs w:val="24"/>
            <w:lang w:val="en-GB"/>
          </w:rPr>
          <w:t xml:space="preserve">tariff </w:t>
        </w:r>
        <w:r w:rsidR="004451EC" w:rsidRPr="004451EC">
          <w:rPr>
            <w:b w:val="0"/>
            <w:bCs w:val="0"/>
            <w:i w:val="0"/>
            <w:iCs w:val="0"/>
            <w:color w:val="auto"/>
            <w:sz w:val="24"/>
            <w:szCs w:val="24"/>
            <w:lang w:val="en-GB"/>
          </w:rPr>
          <w:t>(</w:t>
        </w:r>
        <w:r w:rsidR="004451EC" w:rsidRPr="00421B8C">
          <w:rPr>
            <w:b w:val="0"/>
            <w:bCs w:val="0"/>
            <w:i w:val="0"/>
            <w:iCs w:val="0"/>
            <w:color w:val="auto"/>
            <w:sz w:val="24"/>
            <w:szCs w:val="24"/>
            <w:lang w:val="en-GB"/>
          </w:rPr>
          <w:t>fee) or the moment when the Participant status is granted. The annual membership tariff (fee) is published on the Operator's website</w:t>
        </w:r>
        <w:r w:rsidRPr="00421B8C">
          <w:rPr>
            <w:b w:val="0"/>
            <w:bCs w:val="0"/>
            <w:i w:val="0"/>
            <w:iCs w:val="0"/>
            <w:color w:val="auto"/>
            <w:sz w:val="24"/>
            <w:szCs w:val="24"/>
            <w:lang w:val="en-GB"/>
          </w:rPr>
          <w:t>;</w:t>
        </w:r>
      </w:ins>
    </w:p>
    <w:p w14:paraId="1EC1F953" w14:textId="77777777" w:rsidR="00480225" w:rsidRPr="00894A47" w:rsidRDefault="00C128F2" w:rsidP="000837FA">
      <w:pPr>
        <w:pStyle w:val="Heading4"/>
        <w:numPr>
          <w:ilvl w:val="1"/>
          <w:numId w:val="38"/>
        </w:numPr>
        <w:tabs>
          <w:tab w:val="left" w:pos="1701"/>
        </w:tabs>
        <w:spacing w:before="0"/>
        <w:ind w:left="0" w:firstLine="851"/>
        <w:jc w:val="both"/>
        <w:rPr>
          <w:b w:val="0"/>
          <w:bCs w:val="0"/>
          <w:i w:val="0"/>
          <w:iCs w:val="0"/>
          <w:color w:val="auto"/>
          <w:sz w:val="24"/>
          <w:szCs w:val="24"/>
          <w:lang w:val="en-GB"/>
        </w:rPr>
        <w:pPrChange w:id="1085" w:author="Ieva Ciganė" w:date="2019-10-23T10:19:00Z">
          <w:pPr>
            <w:pStyle w:val="Heading4"/>
            <w:spacing w:before="0"/>
            <w:ind w:left="1702" w:hanging="851"/>
            <w:jc w:val="both"/>
          </w:pPr>
        </w:pPrChange>
      </w:pPr>
      <w:r w:rsidRPr="0074671C">
        <w:rPr>
          <w:b w:val="0"/>
          <w:bCs w:val="0"/>
          <w:i w:val="0"/>
          <w:iCs w:val="0"/>
          <w:color w:val="auto"/>
          <w:sz w:val="24"/>
          <w:szCs w:val="24"/>
          <w:lang w:val="en-GB"/>
        </w:rPr>
        <w:t>A floating trad</w:t>
      </w:r>
      <w:r w:rsidRPr="0034119E">
        <w:rPr>
          <w:b w:val="0"/>
          <w:bCs w:val="0"/>
          <w:i w:val="0"/>
          <w:iCs w:val="0"/>
          <w:color w:val="auto"/>
          <w:sz w:val="24"/>
          <w:szCs w:val="24"/>
          <w:lang w:val="en-GB"/>
        </w:rPr>
        <w:t xml:space="preserve">ing fee denominated in the </w:t>
      </w:r>
      <w:r w:rsidR="008610AA" w:rsidRPr="006734A1">
        <w:rPr>
          <w:b w:val="0"/>
          <w:bCs w:val="0"/>
          <w:i w:val="0"/>
          <w:iCs w:val="0"/>
          <w:color w:val="auto"/>
          <w:sz w:val="24"/>
          <w:szCs w:val="24"/>
          <w:lang w:val="en-GB"/>
        </w:rPr>
        <w:t xml:space="preserve">EUR </w:t>
      </w:r>
      <w:r w:rsidRPr="006734A1">
        <w:rPr>
          <w:b w:val="0"/>
          <w:bCs w:val="0"/>
          <w:i w:val="0"/>
          <w:iCs w:val="0"/>
          <w:color w:val="auto"/>
          <w:sz w:val="24"/>
          <w:szCs w:val="24"/>
          <w:lang w:val="en-GB"/>
        </w:rPr>
        <w:t xml:space="preserve">per </w:t>
      </w:r>
      <w:r w:rsidR="00E9412D" w:rsidRPr="0053497A">
        <w:rPr>
          <w:b w:val="0"/>
          <w:bCs w:val="0"/>
          <w:i w:val="0"/>
          <w:iCs w:val="0"/>
          <w:color w:val="auto"/>
          <w:sz w:val="24"/>
          <w:szCs w:val="24"/>
          <w:lang w:val="en-GB"/>
        </w:rPr>
        <w:t>MWh (megawatt hour)</w:t>
      </w:r>
      <w:r w:rsidRPr="0053497A">
        <w:rPr>
          <w:b w:val="0"/>
          <w:bCs w:val="0"/>
          <w:i w:val="0"/>
          <w:iCs w:val="0"/>
          <w:color w:val="auto"/>
          <w:sz w:val="24"/>
          <w:szCs w:val="24"/>
          <w:lang w:val="en-GB"/>
        </w:rPr>
        <w:t xml:space="preserve"> payable by the Participant who fulfilled a </w:t>
      </w:r>
      <w:r w:rsidR="00F544FF" w:rsidRPr="0053497A">
        <w:rPr>
          <w:b w:val="0"/>
          <w:bCs w:val="0"/>
          <w:i w:val="0"/>
          <w:iCs w:val="0"/>
          <w:color w:val="auto"/>
          <w:sz w:val="24"/>
          <w:szCs w:val="24"/>
          <w:lang w:val="en-GB"/>
        </w:rPr>
        <w:t>transaction</w:t>
      </w:r>
      <w:r w:rsidRPr="0053497A">
        <w:rPr>
          <w:b w:val="0"/>
          <w:bCs w:val="0"/>
          <w:i w:val="0"/>
          <w:iCs w:val="0"/>
          <w:color w:val="auto"/>
          <w:sz w:val="24"/>
          <w:szCs w:val="24"/>
          <w:lang w:val="en-GB"/>
        </w:rPr>
        <w:t xml:space="preserve"> for the volume of </w:t>
      </w:r>
      <w:r w:rsidR="00E9412D" w:rsidRPr="0053497A">
        <w:rPr>
          <w:b w:val="0"/>
          <w:bCs w:val="0"/>
          <w:i w:val="0"/>
          <w:iCs w:val="0"/>
          <w:color w:val="auto"/>
          <w:sz w:val="24"/>
          <w:szCs w:val="24"/>
          <w:lang w:val="en-GB"/>
        </w:rPr>
        <w:t>product</w:t>
      </w:r>
      <w:r w:rsidRPr="0053497A">
        <w:rPr>
          <w:b w:val="0"/>
          <w:bCs w:val="0"/>
          <w:i w:val="0"/>
          <w:iCs w:val="0"/>
          <w:color w:val="auto"/>
          <w:sz w:val="24"/>
          <w:szCs w:val="24"/>
          <w:lang w:val="en-GB"/>
        </w:rPr>
        <w:t xml:space="preserve"> bought and (or) sold on the Exchange.</w:t>
      </w:r>
      <w:r w:rsidR="00435F16" w:rsidRPr="0053497A">
        <w:rPr>
          <w:b w:val="0"/>
          <w:bCs w:val="0"/>
          <w:i w:val="0"/>
          <w:iCs w:val="0"/>
          <w:color w:val="auto"/>
          <w:sz w:val="24"/>
          <w:szCs w:val="24"/>
          <w:lang w:val="en-GB"/>
        </w:rPr>
        <w:t xml:space="preserve"> </w:t>
      </w:r>
    </w:p>
    <w:p w14:paraId="1286A25F" w14:textId="52169960" w:rsidR="00C128F2" w:rsidRPr="00F05FDC" w:rsidRDefault="00937B58" w:rsidP="000837FA">
      <w:pPr>
        <w:pStyle w:val="Heading3"/>
        <w:numPr>
          <w:ilvl w:val="0"/>
          <w:numId w:val="38"/>
        </w:numPr>
        <w:tabs>
          <w:tab w:val="left" w:pos="1418"/>
        </w:tabs>
        <w:spacing w:before="0"/>
        <w:ind w:left="0" w:firstLine="851"/>
        <w:jc w:val="both"/>
        <w:rPr>
          <w:b w:val="0"/>
          <w:bCs w:val="0"/>
          <w:color w:val="auto"/>
          <w:sz w:val="24"/>
          <w:szCs w:val="24"/>
          <w:lang w:val="en-GB"/>
        </w:rPr>
        <w:pPrChange w:id="1086" w:author="Ieva Ciganė" w:date="2019-10-23T10:19:00Z">
          <w:pPr>
            <w:pStyle w:val="Heading3"/>
            <w:spacing w:before="0"/>
            <w:ind w:left="851" w:hanging="709"/>
            <w:jc w:val="both"/>
          </w:pPr>
        </w:pPrChange>
      </w:pPr>
      <w:bookmarkStart w:id="1087" w:name="_Toc21967699"/>
      <w:r w:rsidRPr="00C25130">
        <w:rPr>
          <w:b w:val="0"/>
          <w:bCs w:val="0"/>
          <w:color w:val="auto"/>
          <w:sz w:val="24"/>
          <w:szCs w:val="24"/>
          <w:lang w:val="en-GB"/>
        </w:rPr>
        <w:t xml:space="preserve">If the sanctions provided for in </w:t>
      </w:r>
      <w:del w:id="1088" w:author="Ieva Ciganė" w:date="2019-10-23T10:19:00Z">
        <w:r w:rsidR="001136C2" w:rsidRPr="00BF59C4">
          <w:rPr>
            <w:b w:val="0"/>
            <w:bCs w:val="0"/>
            <w:color w:val="auto"/>
            <w:sz w:val="24"/>
            <w:szCs w:val="24"/>
            <w:lang w:val="en-GB"/>
          </w:rPr>
          <w:delText>sub</w:delText>
        </w:r>
        <w:r w:rsidRPr="00BF59C4">
          <w:rPr>
            <w:b w:val="0"/>
            <w:bCs w:val="0"/>
            <w:color w:val="auto"/>
            <w:sz w:val="24"/>
            <w:szCs w:val="24"/>
            <w:lang w:val="en-GB"/>
          </w:rPr>
          <w:delText>par. 2.2.9</w:delText>
        </w:r>
        <w:r w:rsidR="00C94643">
          <w:rPr>
            <w:b w:val="0"/>
            <w:bCs w:val="0"/>
            <w:color w:val="auto"/>
            <w:sz w:val="24"/>
            <w:szCs w:val="24"/>
            <w:lang w:val="en-GB"/>
          </w:rPr>
          <w:delText xml:space="preserve"> and 7.2.5</w:delText>
        </w:r>
      </w:del>
      <w:ins w:id="1089" w:author="Ieva Ciganė" w:date="2019-10-23T10:19:00Z">
        <w:r w:rsidR="002961B7">
          <w:rPr>
            <w:b w:val="0"/>
            <w:bCs w:val="0"/>
            <w:color w:val="auto"/>
            <w:sz w:val="24"/>
            <w:szCs w:val="24"/>
            <w:lang w:val="en-GB"/>
          </w:rPr>
          <w:t>paragraph</w:t>
        </w:r>
        <w:r w:rsidR="00F05FDC">
          <w:rPr>
            <w:b w:val="0"/>
            <w:bCs w:val="0"/>
            <w:color w:val="auto"/>
            <w:sz w:val="24"/>
            <w:szCs w:val="24"/>
            <w:lang w:val="en-GB"/>
          </w:rPr>
          <w:t>s</w:t>
        </w:r>
        <w:r w:rsidR="002961B7">
          <w:rPr>
            <w:b w:val="0"/>
            <w:bCs w:val="0"/>
            <w:color w:val="auto"/>
            <w:sz w:val="24"/>
            <w:szCs w:val="24"/>
            <w:lang w:val="en-GB"/>
          </w:rPr>
          <w:t xml:space="preserve"> </w:t>
        </w:r>
        <w:r w:rsidR="002961B7" w:rsidRPr="00F05FDC">
          <w:rPr>
            <w:b w:val="0"/>
            <w:bCs w:val="0"/>
            <w:color w:val="auto"/>
            <w:sz w:val="24"/>
            <w:szCs w:val="24"/>
            <w:lang w:val="en-GB"/>
          </w:rPr>
          <w:fldChar w:fldCharType="begin"/>
        </w:r>
        <w:r w:rsidR="002961B7" w:rsidRPr="00F05FDC">
          <w:rPr>
            <w:b w:val="0"/>
            <w:bCs w:val="0"/>
            <w:color w:val="auto"/>
            <w:sz w:val="24"/>
            <w:szCs w:val="24"/>
            <w:lang w:val="en-GB"/>
          </w:rPr>
          <w:instrText xml:space="preserve"> REF _Ref21969111 \r \h </w:instrText>
        </w:r>
        <w:r w:rsidR="002961B7" w:rsidRPr="00F05FDC">
          <w:rPr>
            <w:b w:val="0"/>
            <w:bCs w:val="0"/>
            <w:color w:val="auto"/>
            <w:sz w:val="24"/>
            <w:szCs w:val="24"/>
            <w:lang w:val="en-GB"/>
          </w:rPr>
        </w:r>
        <w:r w:rsidR="00F05FDC">
          <w:rPr>
            <w:b w:val="0"/>
            <w:bCs w:val="0"/>
            <w:color w:val="auto"/>
            <w:sz w:val="24"/>
            <w:szCs w:val="24"/>
            <w:lang w:val="en-GB"/>
          </w:rPr>
          <w:instrText xml:space="preserve"> \* MERGEFORMAT </w:instrText>
        </w:r>
        <w:r w:rsidR="002961B7" w:rsidRPr="00F05FDC">
          <w:rPr>
            <w:b w:val="0"/>
            <w:bCs w:val="0"/>
            <w:color w:val="auto"/>
            <w:sz w:val="24"/>
            <w:szCs w:val="24"/>
            <w:lang w:val="en-GB"/>
          </w:rPr>
          <w:fldChar w:fldCharType="separate"/>
        </w:r>
        <w:r w:rsidR="005F0ED5">
          <w:rPr>
            <w:b w:val="0"/>
            <w:bCs w:val="0"/>
            <w:color w:val="auto"/>
            <w:sz w:val="24"/>
            <w:szCs w:val="24"/>
            <w:lang w:val="en-GB"/>
          </w:rPr>
          <w:t>88</w:t>
        </w:r>
        <w:r w:rsidR="002961B7" w:rsidRPr="00F05FDC">
          <w:rPr>
            <w:b w:val="0"/>
            <w:bCs w:val="0"/>
            <w:color w:val="auto"/>
            <w:sz w:val="24"/>
            <w:szCs w:val="24"/>
            <w:lang w:val="en-GB"/>
          </w:rPr>
          <w:fldChar w:fldCharType="end"/>
        </w:r>
        <w:r w:rsidR="002961B7" w:rsidRPr="00F05FDC">
          <w:rPr>
            <w:b w:val="0"/>
            <w:bCs w:val="0"/>
            <w:color w:val="auto"/>
            <w:sz w:val="24"/>
            <w:szCs w:val="24"/>
            <w:lang w:val="en-GB"/>
          </w:rPr>
          <w:t xml:space="preserve"> </w:t>
        </w:r>
        <w:r w:rsidR="00C94643" w:rsidRPr="00F05FDC">
          <w:rPr>
            <w:b w:val="0"/>
            <w:bCs w:val="0"/>
            <w:color w:val="auto"/>
            <w:sz w:val="24"/>
            <w:szCs w:val="24"/>
            <w:lang w:val="en-GB"/>
          </w:rPr>
          <w:t xml:space="preserve">and </w:t>
        </w:r>
        <w:r w:rsidR="00F05FDC" w:rsidRPr="00F05FDC">
          <w:rPr>
            <w:b w:val="0"/>
            <w:bCs w:val="0"/>
            <w:color w:val="auto"/>
            <w:sz w:val="24"/>
            <w:szCs w:val="24"/>
            <w:lang w:val="en-GB"/>
          </w:rPr>
          <w:fldChar w:fldCharType="begin"/>
        </w:r>
        <w:r w:rsidR="00F05FDC" w:rsidRPr="00F05FDC">
          <w:rPr>
            <w:b w:val="0"/>
            <w:bCs w:val="0"/>
            <w:color w:val="auto"/>
            <w:sz w:val="24"/>
            <w:szCs w:val="24"/>
            <w:lang w:val="en-GB"/>
          </w:rPr>
          <w:instrText xml:space="preserve"> REF _Ref21971053 \r \h </w:instrText>
        </w:r>
        <w:r w:rsidR="00F05FDC" w:rsidRPr="00F05FDC">
          <w:rPr>
            <w:b w:val="0"/>
            <w:bCs w:val="0"/>
            <w:color w:val="auto"/>
            <w:sz w:val="24"/>
            <w:szCs w:val="24"/>
            <w:lang w:val="en-GB"/>
          </w:rPr>
        </w:r>
        <w:r w:rsidR="00F05FDC">
          <w:rPr>
            <w:b w:val="0"/>
            <w:bCs w:val="0"/>
            <w:color w:val="auto"/>
            <w:sz w:val="24"/>
            <w:szCs w:val="24"/>
            <w:lang w:val="en-GB"/>
          </w:rPr>
          <w:instrText xml:space="preserve"> \* MERGEFORMAT </w:instrText>
        </w:r>
        <w:r w:rsidR="00F05FDC" w:rsidRPr="00F05FDC">
          <w:rPr>
            <w:b w:val="0"/>
            <w:bCs w:val="0"/>
            <w:color w:val="auto"/>
            <w:sz w:val="24"/>
            <w:szCs w:val="24"/>
            <w:lang w:val="en-GB"/>
          </w:rPr>
          <w:fldChar w:fldCharType="separate"/>
        </w:r>
        <w:r w:rsidR="005F0ED5">
          <w:rPr>
            <w:b w:val="0"/>
            <w:bCs w:val="0"/>
            <w:color w:val="auto"/>
            <w:sz w:val="24"/>
            <w:szCs w:val="24"/>
            <w:lang w:val="en-GB"/>
          </w:rPr>
          <w:t>226</w:t>
        </w:r>
        <w:r w:rsidR="00F05FDC" w:rsidRPr="00F05FDC">
          <w:rPr>
            <w:b w:val="0"/>
            <w:bCs w:val="0"/>
            <w:color w:val="auto"/>
            <w:sz w:val="24"/>
            <w:szCs w:val="24"/>
            <w:lang w:val="en-GB"/>
          </w:rPr>
          <w:fldChar w:fldCharType="end"/>
        </w:r>
      </w:ins>
      <w:r w:rsidRPr="00F05FDC">
        <w:rPr>
          <w:b w:val="0"/>
          <w:bCs w:val="0"/>
          <w:color w:val="auto"/>
          <w:sz w:val="24"/>
          <w:szCs w:val="24"/>
          <w:lang w:val="en-GB"/>
        </w:rPr>
        <w:t xml:space="preserve"> are</w:t>
      </w:r>
      <w:r w:rsidRPr="0074671C">
        <w:rPr>
          <w:b w:val="0"/>
          <w:bCs w:val="0"/>
          <w:color w:val="auto"/>
          <w:sz w:val="24"/>
          <w:szCs w:val="24"/>
          <w:lang w:val="en-GB"/>
        </w:rPr>
        <w:t xml:space="preserve"> imposed on the Parti</w:t>
      </w:r>
      <w:r w:rsidRPr="0034119E">
        <w:rPr>
          <w:b w:val="0"/>
          <w:bCs w:val="0"/>
          <w:color w:val="auto"/>
          <w:sz w:val="24"/>
          <w:szCs w:val="24"/>
          <w:lang w:val="en-GB"/>
        </w:rPr>
        <w:t xml:space="preserve">cipant and the status of the Participant is limited for some period of time or even is cancelled, or the Participant decides to terminate the Participant’s contract, the money paid by the </w:t>
      </w:r>
      <w:r w:rsidRPr="00F05FDC">
        <w:rPr>
          <w:b w:val="0"/>
          <w:bCs w:val="0"/>
          <w:color w:val="auto"/>
          <w:sz w:val="24"/>
          <w:szCs w:val="24"/>
          <w:lang w:val="en-GB"/>
        </w:rPr>
        <w:t xml:space="preserve">Participant for the annual membership fee </w:t>
      </w:r>
      <w:del w:id="1090" w:author="Ieva Ciganė" w:date="2019-10-23T10:19:00Z">
        <w:r w:rsidRPr="00BF59C4">
          <w:rPr>
            <w:b w:val="0"/>
            <w:bCs w:val="0"/>
            <w:color w:val="auto"/>
            <w:sz w:val="24"/>
            <w:szCs w:val="24"/>
            <w:lang w:val="en-GB"/>
          </w:rPr>
          <w:delText xml:space="preserve">for the current year </w:delText>
        </w:r>
      </w:del>
      <w:r w:rsidRPr="00F05FDC">
        <w:rPr>
          <w:b w:val="0"/>
          <w:bCs w:val="0"/>
          <w:color w:val="auto"/>
          <w:sz w:val="24"/>
          <w:szCs w:val="24"/>
          <w:lang w:val="en-GB"/>
        </w:rPr>
        <w:t>shall not be refunded to the Participant.</w:t>
      </w:r>
      <w:bookmarkEnd w:id="1087"/>
    </w:p>
    <w:p w14:paraId="520FD959" w14:textId="4806D3D0" w:rsidR="00491251" w:rsidRPr="00F05FDC" w:rsidRDefault="001136C2" w:rsidP="000837FA">
      <w:pPr>
        <w:pStyle w:val="Heading3"/>
        <w:numPr>
          <w:ilvl w:val="0"/>
          <w:numId w:val="38"/>
        </w:numPr>
        <w:tabs>
          <w:tab w:val="left" w:pos="1418"/>
        </w:tabs>
        <w:spacing w:before="0"/>
        <w:ind w:left="0" w:firstLine="851"/>
        <w:jc w:val="both"/>
        <w:rPr>
          <w:b w:val="0"/>
          <w:color w:val="auto"/>
          <w:sz w:val="24"/>
          <w:szCs w:val="24"/>
          <w:lang w:val="en-GB"/>
        </w:rPr>
        <w:pPrChange w:id="1091" w:author="Ieva Ciganė" w:date="2019-10-23T10:19:00Z">
          <w:pPr>
            <w:pStyle w:val="Heading3"/>
            <w:spacing w:before="0"/>
            <w:ind w:left="851" w:hanging="709"/>
            <w:jc w:val="both"/>
          </w:pPr>
        </w:pPrChange>
      </w:pPr>
      <w:bookmarkStart w:id="1092" w:name="_Toc21967700"/>
      <w:bookmarkStart w:id="1093" w:name="_Ref21971311"/>
      <w:r w:rsidRPr="00F05FDC">
        <w:rPr>
          <w:b w:val="0"/>
          <w:bCs w:val="0"/>
          <w:color w:val="auto"/>
          <w:sz w:val="24"/>
          <w:szCs w:val="24"/>
          <w:lang w:val="en-GB"/>
        </w:rPr>
        <w:t>The fees</w:t>
      </w:r>
      <w:r w:rsidR="00937B58" w:rsidRPr="00F05FDC">
        <w:rPr>
          <w:b w:val="0"/>
          <w:bCs w:val="0"/>
          <w:color w:val="auto"/>
          <w:sz w:val="24"/>
          <w:szCs w:val="24"/>
          <w:lang w:val="en-GB"/>
        </w:rPr>
        <w:t xml:space="preserve"> of the services provided by the Operator and </w:t>
      </w:r>
      <w:r w:rsidRPr="00F05FDC">
        <w:rPr>
          <w:b w:val="0"/>
          <w:bCs w:val="0"/>
          <w:color w:val="auto"/>
          <w:sz w:val="24"/>
          <w:szCs w:val="24"/>
          <w:lang w:val="en-GB"/>
        </w:rPr>
        <w:t>fee</w:t>
      </w:r>
      <w:r w:rsidR="00937B58" w:rsidRPr="00F05FDC">
        <w:rPr>
          <w:b w:val="0"/>
          <w:bCs w:val="0"/>
          <w:color w:val="auto"/>
          <w:sz w:val="24"/>
          <w:szCs w:val="24"/>
          <w:lang w:val="en-GB"/>
        </w:rPr>
        <w:t xml:space="preserve"> plans shall be published on the Operator‘s website.</w:t>
      </w:r>
      <w:r w:rsidR="00937B58" w:rsidRPr="00F05FDC">
        <w:rPr>
          <w:b w:val="0"/>
          <w:bCs w:val="0"/>
          <w:color w:val="auto"/>
          <w:sz w:val="24"/>
          <w:szCs w:val="24"/>
        </w:rPr>
        <w:t xml:space="preserve"> </w:t>
      </w:r>
      <w:r w:rsidR="00937B58" w:rsidRPr="00F05FDC">
        <w:rPr>
          <w:b w:val="0"/>
          <w:bCs w:val="0"/>
          <w:color w:val="auto"/>
          <w:sz w:val="24"/>
          <w:szCs w:val="24"/>
          <w:lang w:val="en-GB"/>
        </w:rPr>
        <w:t xml:space="preserve">The Participant shall select the applicable </w:t>
      </w:r>
      <w:r w:rsidRPr="00F05FDC">
        <w:rPr>
          <w:b w:val="0"/>
          <w:bCs w:val="0"/>
          <w:color w:val="auto"/>
          <w:sz w:val="24"/>
          <w:szCs w:val="24"/>
          <w:lang w:val="en-GB"/>
        </w:rPr>
        <w:t>fee</w:t>
      </w:r>
      <w:r w:rsidR="00937B58" w:rsidRPr="00F05FDC">
        <w:rPr>
          <w:b w:val="0"/>
          <w:bCs w:val="0"/>
          <w:color w:val="auto"/>
          <w:sz w:val="24"/>
          <w:szCs w:val="24"/>
          <w:lang w:val="en-GB"/>
        </w:rPr>
        <w:t xml:space="preserve"> plan from the </w:t>
      </w:r>
      <w:r w:rsidRPr="00F05FDC">
        <w:rPr>
          <w:b w:val="0"/>
          <w:bCs w:val="0"/>
          <w:color w:val="auto"/>
          <w:sz w:val="24"/>
          <w:szCs w:val="24"/>
          <w:lang w:val="en-GB"/>
        </w:rPr>
        <w:t>fee</w:t>
      </w:r>
      <w:r w:rsidR="00937B58" w:rsidRPr="00F05FDC">
        <w:rPr>
          <w:b w:val="0"/>
          <w:bCs w:val="0"/>
          <w:color w:val="auto"/>
          <w:sz w:val="24"/>
          <w:szCs w:val="24"/>
          <w:lang w:val="en-GB"/>
        </w:rPr>
        <w:t xml:space="preserve"> plans published.</w:t>
      </w:r>
      <w:bookmarkEnd w:id="1092"/>
      <w:bookmarkEnd w:id="1093"/>
      <w:r w:rsidR="00937B58" w:rsidRPr="00F05FDC">
        <w:rPr>
          <w:b w:val="0"/>
          <w:bCs w:val="0"/>
          <w:color w:val="auto"/>
          <w:sz w:val="24"/>
          <w:szCs w:val="24"/>
        </w:rPr>
        <w:t xml:space="preserve"> </w:t>
      </w:r>
      <w:del w:id="1094" w:author="Ieva Ciganė" w:date="2019-10-23T10:19:00Z">
        <w:r w:rsidR="00937B58" w:rsidRPr="00BF59C4">
          <w:rPr>
            <w:b w:val="0"/>
            <w:bCs w:val="0"/>
            <w:color w:val="auto"/>
            <w:sz w:val="24"/>
            <w:szCs w:val="24"/>
            <w:lang w:val="en-GB"/>
          </w:rPr>
          <w:delText xml:space="preserve">The Participants may change the </w:delText>
        </w:r>
        <w:r w:rsidRPr="00BF59C4">
          <w:rPr>
            <w:b w:val="0"/>
            <w:bCs w:val="0"/>
            <w:color w:val="auto"/>
            <w:sz w:val="24"/>
            <w:szCs w:val="24"/>
            <w:lang w:val="en-GB"/>
          </w:rPr>
          <w:delText xml:space="preserve">fee </w:delText>
        </w:r>
        <w:r w:rsidR="00937B58" w:rsidRPr="00BF59C4">
          <w:rPr>
            <w:b w:val="0"/>
            <w:bCs w:val="0"/>
            <w:color w:val="auto"/>
            <w:sz w:val="24"/>
            <w:szCs w:val="24"/>
            <w:lang w:val="en-GB"/>
          </w:rPr>
          <w:delText>plan selected by submitting the application indicated in subpar. 3.1.5 within 3 (three) months from the date when the Participant‘s contract is signed.</w:delText>
        </w:r>
        <w:r w:rsidR="00937B58" w:rsidRPr="00BF59C4">
          <w:rPr>
            <w:b w:val="0"/>
            <w:bCs w:val="0"/>
            <w:color w:val="auto"/>
            <w:sz w:val="24"/>
            <w:szCs w:val="24"/>
          </w:rPr>
          <w:delText xml:space="preserve"> </w:delText>
        </w:r>
        <w:r w:rsidR="00937B58" w:rsidRPr="00BF59C4">
          <w:rPr>
            <w:b w:val="0"/>
            <w:bCs w:val="0"/>
            <w:color w:val="auto"/>
            <w:sz w:val="24"/>
            <w:szCs w:val="24"/>
            <w:lang w:val="en-GB"/>
          </w:rPr>
          <w:delText xml:space="preserve">In other cases, provisions for changing the </w:delText>
        </w:r>
        <w:r w:rsidRPr="00BF59C4">
          <w:rPr>
            <w:b w:val="0"/>
            <w:bCs w:val="0"/>
            <w:color w:val="auto"/>
            <w:sz w:val="24"/>
            <w:szCs w:val="24"/>
            <w:lang w:val="en-GB"/>
          </w:rPr>
          <w:delText>fee</w:delText>
        </w:r>
        <w:r w:rsidR="00937B58" w:rsidRPr="00BF59C4">
          <w:rPr>
            <w:b w:val="0"/>
            <w:bCs w:val="0"/>
            <w:color w:val="auto"/>
            <w:sz w:val="24"/>
            <w:szCs w:val="24"/>
            <w:lang w:val="en-GB"/>
          </w:rPr>
          <w:delText xml:space="preserve"> plan set forth in subpar. 3.1.5 and 3.1.7 shall be applicable.</w:delText>
        </w:r>
        <w:r w:rsidR="00702567" w:rsidRPr="00BF59C4">
          <w:rPr>
            <w:b w:val="0"/>
            <w:bCs w:val="0"/>
            <w:color w:val="auto"/>
            <w:sz w:val="24"/>
            <w:szCs w:val="24"/>
            <w:lang w:val="en-GB"/>
          </w:rPr>
          <w:delText xml:space="preserve"> </w:delText>
        </w:r>
      </w:del>
    </w:p>
    <w:p w14:paraId="45120612" w14:textId="77777777" w:rsidR="00702567" w:rsidRPr="00F05FDC" w:rsidRDefault="00937B58" w:rsidP="00F05FDC">
      <w:pPr>
        <w:pStyle w:val="Heading3"/>
        <w:numPr>
          <w:ilvl w:val="0"/>
          <w:numId w:val="38"/>
        </w:numPr>
        <w:tabs>
          <w:tab w:val="left" w:pos="1418"/>
        </w:tabs>
        <w:spacing w:before="0"/>
        <w:ind w:left="0" w:firstLine="851"/>
        <w:jc w:val="both"/>
        <w:rPr>
          <w:b w:val="0"/>
          <w:color w:val="auto"/>
          <w:sz w:val="24"/>
          <w:szCs w:val="24"/>
          <w:lang w:val="en-GB"/>
        </w:rPr>
        <w:pPrChange w:id="1095" w:author="Ieva Ciganė" w:date="2019-10-23T10:19:00Z">
          <w:pPr>
            <w:pStyle w:val="Heading3"/>
            <w:spacing w:before="0"/>
            <w:ind w:left="851" w:hanging="709"/>
            <w:jc w:val="both"/>
          </w:pPr>
        </w:pPrChange>
      </w:pPr>
      <w:bookmarkStart w:id="1096" w:name="_Toc21967701"/>
      <w:r w:rsidRPr="00F05FDC">
        <w:rPr>
          <w:b w:val="0"/>
          <w:bCs w:val="0"/>
          <w:color w:val="auto"/>
          <w:sz w:val="24"/>
          <w:szCs w:val="24"/>
          <w:lang w:val="en-GB"/>
        </w:rPr>
        <w:t xml:space="preserve">If necessary, the Participants may change their </w:t>
      </w:r>
      <w:ins w:id="1097" w:author="Ieva Ciganė" w:date="2019-10-23T10:19:00Z">
        <w:r w:rsidR="00421B8C" w:rsidRPr="00F05FDC">
          <w:rPr>
            <w:b w:val="0"/>
            <w:bCs w:val="0"/>
            <w:color w:val="auto"/>
            <w:sz w:val="24"/>
            <w:szCs w:val="24"/>
            <w:lang w:val="en-GB"/>
          </w:rPr>
          <w:t>tariff (</w:t>
        </w:r>
      </w:ins>
      <w:r w:rsidR="001136C2" w:rsidRPr="00F05FDC">
        <w:rPr>
          <w:b w:val="0"/>
          <w:bCs w:val="0"/>
          <w:color w:val="auto"/>
          <w:sz w:val="24"/>
          <w:szCs w:val="24"/>
          <w:lang w:val="en-GB"/>
        </w:rPr>
        <w:t>fee</w:t>
      </w:r>
      <w:ins w:id="1098" w:author="Ieva Ciganė" w:date="2019-10-23T10:19:00Z">
        <w:r w:rsidR="00421B8C" w:rsidRPr="00F05FDC">
          <w:rPr>
            <w:b w:val="0"/>
            <w:bCs w:val="0"/>
            <w:color w:val="auto"/>
            <w:sz w:val="24"/>
            <w:szCs w:val="24"/>
            <w:lang w:val="en-GB"/>
          </w:rPr>
          <w:t>)</w:t>
        </w:r>
      </w:ins>
      <w:r w:rsidRPr="00F05FDC">
        <w:rPr>
          <w:b w:val="0"/>
          <w:bCs w:val="0"/>
          <w:color w:val="auto"/>
          <w:sz w:val="24"/>
          <w:szCs w:val="24"/>
          <w:lang w:val="en-GB"/>
        </w:rPr>
        <w:t xml:space="preserve"> plan once per calendar </w:t>
      </w:r>
      <w:r w:rsidR="004A5603" w:rsidRPr="00F05FDC">
        <w:rPr>
          <w:b w:val="0"/>
          <w:bCs w:val="0"/>
          <w:color w:val="auto"/>
          <w:sz w:val="24"/>
          <w:szCs w:val="24"/>
          <w:lang w:val="en-GB"/>
        </w:rPr>
        <w:t>month</w:t>
      </w:r>
      <w:r w:rsidRPr="00F05FDC">
        <w:rPr>
          <w:b w:val="0"/>
          <w:bCs w:val="0"/>
          <w:color w:val="auto"/>
          <w:sz w:val="24"/>
          <w:szCs w:val="24"/>
          <w:lang w:val="en-GB"/>
        </w:rPr>
        <w:t>.</w:t>
      </w:r>
      <w:r w:rsidRPr="00F05FDC">
        <w:rPr>
          <w:b w:val="0"/>
          <w:bCs w:val="0"/>
          <w:color w:val="auto"/>
          <w:sz w:val="24"/>
          <w:szCs w:val="24"/>
        </w:rPr>
        <w:t xml:space="preserve"> </w:t>
      </w:r>
      <w:r w:rsidRPr="00F05FDC">
        <w:rPr>
          <w:b w:val="0"/>
          <w:bCs w:val="0"/>
          <w:color w:val="auto"/>
          <w:sz w:val="24"/>
          <w:szCs w:val="24"/>
          <w:lang w:val="en-GB"/>
        </w:rPr>
        <w:t xml:space="preserve">The selected tariff plan shall come into force from the beginning of the next calendar </w:t>
      </w:r>
      <w:r w:rsidR="004A5603" w:rsidRPr="00F05FDC">
        <w:rPr>
          <w:b w:val="0"/>
          <w:bCs w:val="0"/>
          <w:color w:val="auto"/>
          <w:sz w:val="24"/>
          <w:szCs w:val="24"/>
          <w:lang w:val="en-GB"/>
        </w:rPr>
        <w:t>month</w:t>
      </w:r>
      <w:r w:rsidRPr="00F05FDC">
        <w:rPr>
          <w:b w:val="0"/>
          <w:bCs w:val="0"/>
          <w:color w:val="auto"/>
          <w:sz w:val="24"/>
          <w:szCs w:val="24"/>
          <w:lang w:val="en-GB"/>
        </w:rPr>
        <w:t>.</w:t>
      </w:r>
      <w:r w:rsidRPr="00F05FDC">
        <w:rPr>
          <w:b w:val="0"/>
          <w:bCs w:val="0"/>
          <w:color w:val="auto"/>
          <w:sz w:val="24"/>
          <w:szCs w:val="24"/>
        </w:rPr>
        <w:t xml:space="preserve"> </w:t>
      </w:r>
      <w:r w:rsidRPr="00F05FDC">
        <w:rPr>
          <w:b w:val="0"/>
          <w:bCs w:val="0"/>
          <w:color w:val="auto"/>
          <w:sz w:val="24"/>
          <w:szCs w:val="24"/>
          <w:lang w:val="en-GB"/>
        </w:rPr>
        <w:t xml:space="preserve">If the </w:t>
      </w:r>
      <w:r w:rsidR="00FF387C" w:rsidRPr="00F05FDC">
        <w:rPr>
          <w:b w:val="0"/>
          <w:bCs w:val="0"/>
          <w:color w:val="auto"/>
          <w:sz w:val="24"/>
          <w:szCs w:val="24"/>
          <w:lang w:val="en-GB"/>
        </w:rPr>
        <w:t xml:space="preserve">fee </w:t>
      </w:r>
      <w:r w:rsidRPr="00F05FDC">
        <w:rPr>
          <w:b w:val="0"/>
          <w:bCs w:val="0"/>
          <w:color w:val="auto"/>
          <w:sz w:val="24"/>
          <w:szCs w:val="24"/>
          <w:lang w:val="en-GB"/>
        </w:rPr>
        <w:t>plan is changed, the previously paid annual membership fee shall not be refunded</w:t>
      </w:r>
      <w:r w:rsidR="00CF1399" w:rsidRPr="00F05FDC">
        <w:rPr>
          <w:b w:val="0"/>
          <w:bCs w:val="0"/>
          <w:color w:val="auto"/>
          <w:sz w:val="24"/>
          <w:szCs w:val="24"/>
          <w:lang w:val="en-GB"/>
        </w:rPr>
        <w:t>.</w:t>
      </w:r>
      <w:r w:rsidR="00702567" w:rsidRPr="00F05FDC">
        <w:rPr>
          <w:b w:val="0"/>
          <w:color w:val="auto"/>
          <w:sz w:val="24"/>
          <w:szCs w:val="24"/>
          <w:lang w:val="en-GB"/>
        </w:rPr>
        <w:t xml:space="preserve"> </w:t>
      </w:r>
      <w:ins w:id="1099" w:author="Ieva Ciganė" w:date="2019-10-23T10:19:00Z">
        <w:r w:rsidR="00421B8C" w:rsidRPr="00F05FDC">
          <w:rPr>
            <w:b w:val="0"/>
            <w:color w:val="auto"/>
            <w:sz w:val="24"/>
            <w:szCs w:val="24"/>
            <w:lang w:val="en-GB"/>
          </w:rPr>
          <w:t>If a Participant chooses a plan with an annual membership fee not from the beginning of the calendar year, the annual membership fee shall not be reduced by recalculation or division considering the remainder of the calendar year.</w:t>
        </w:r>
      </w:ins>
      <w:bookmarkEnd w:id="1096"/>
    </w:p>
    <w:p w14:paraId="5F7FB91A" w14:textId="48F8A788" w:rsidR="00D55D46" w:rsidRPr="00F05FDC" w:rsidRDefault="00702567" w:rsidP="000837FA">
      <w:pPr>
        <w:pStyle w:val="Heading3"/>
        <w:numPr>
          <w:ilvl w:val="0"/>
          <w:numId w:val="38"/>
        </w:numPr>
        <w:tabs>
          <w:tab w:val="left" w:pos="1418"/>
        </w:tabs>
        <w:spacing w:before="0"/>
        <w:ind w:left="0" w:firstLine="851"/>
        <w:jc w:val="both"/>
        <w:rPr>
          <w:b w:val="0"/>
          <w:color w:val="auto"/>
          <w:sz w:val="24"/>
          <w:szCs w:val="24"/>
          <w:lang w:val="en-GB"/>
        </w:rPr>
        <w:pPrChange w:id="1100" w:author="Ieva Ciganė" w:date="2019-10-23T10:19:00Z">
          <w:pPr>
            <w:pStyle w:val="Heading3"/>
            <w:spacing w:before="0"/>
            <w:ind w:left="851" w:hanging="709"/>
            <w:jc w:val="both"/>
          </w:pPr>
        </w:pPrChange>
      </w:pPr>
      <w:bookmarkStart w:id="1101" w:name="_Toc21967702"/>
      <w:bookmarkStart w:id="1102" w:name="_Ref21971297"/>
      <w:r w:rsidRPr="00F05FDC">
        <w:rPr>
          <w:b w:val="0"/>
          <w:color w:val="auto"/>
          <w:sz w:val="24"/>
          <w:szCs w:val="24"/>
          <w:lang w:val="en-GB"/>
        </w:rPr>
        <w:t>The</w:t>
      </w:r>
      <w:r w:rsidRPr="00F05FDC">
        <w:rPr>
          <w:color w:val="auto"/>
          <w:sz w:val="24"/>
          <w:szCs w:val="24"/>
          <w:lang w:val="en-GB"/>
        </w:rPr>
        <w:t xml:space="preserve"> </w:t>
      </w:r>
      <w:r w:rsidRPr="00F05FDC">
        <w:rPr>
          <w:b w:val="0"/>
          <w:color w:val="auto"/>
          <w:sz w:val="24"/>
          <w:szCs w:val="24"/>
          <w:lang w:val="en-GB"/>
        </w:rPr>
        <w:t>plan of fee</w:t>
      </w:r>
      <w:r w:rsidR="00643B31" w:rsidRPr="00F05FDC">
        <w:rPr>
          <w:b w:val="0"/>
          <w:color w:val="auto"/>
          <w:sz w:val="24"/>
          <w:szCs w:val="24"/>
          <w:lang w:val="en-GB"/>
        </w:rPr>
        <w:t>s for the coming</w:t>
      </w:r>
      <w:r w:rsidR="00944F43" w:rsidRPr="00F05FDC">
        <w:rPr>
          <w:b w:val="0"/>
          <w:color w:val="auto"/>
          <w:sz w:val="24"/>
          <w:szCs w:val="24"/>
          <w:lang w:val="en-GB"/>
        </w:rPr>
        <w:t xml:space="preserve"> </w:t>
      </w:r>
      <w:r w:rsidR="00643B31" w:rsidRPr="00F05FDC">
        <w:rPr>
          <w:b w:val="0"/>
          <w:color w:val="auto"/>
          <w:sz w:val="24"/>
          <w:szCs w:val="24"/>
          <w:lang w:val="en-GB"/>
        </w:rPr>
        <w:t>period</w:t>
      </w:r>
      <w:r w:rsidR="00944F43" w:rsidRPr="00F05FDC">
        <w:rPr>
          <w:b w:val="0"/>
          <w:color w:val="auto"/>
          <w:sz w:val="24"/>
          <w:szCs w:val="24"/>
          <w:lang w:val="en-GB"/>
        </w:rPr>
        <w:t xml:space="preserve"> is changed </w:t>
      </w:r>
      <w:r w:rsidR="00D55D46" w:rsidRPr="00F05FDC">
        <w:rPr>
          <w:b w:val="0"/>
          <w:color w:val="auto"/>
          <w:sz w:val="24"/>
          <w:szCs w:val="24"/>
          <w:lang w:val="en-GB"/>
        </w:rPr>
        <w:t xml:space="preserve">or </w:t>
      </w:r>
      <w:r w:rsidR="00FF387C" w:rsidRPr="00F05FDC">
        <w:rPr>
          <w:b w:val="0"/>
          <w:color w:val="auto"/>
          <w:sz w:val="24"/>
          <w:szCs w:val="24"/>
          <w:lang w:val="en-GB"/>
        </w:rPr>
        <w:t>s</w:t>
      </w:r>
      <w:r w:rsidR="00D55D46" w:rsidRPr="00F05FDC">
        <w:rPr>
          <w:b w:val="0"/>
          <w:color w:val="auto"/>
          <w:sz w:val="24"/>
          <w:szCs w:val="24"/>
          <w:lang w:val="en-GB"/>
        </w:rPr>
        <w:t xml:space="preserve">elected </w:t>
      </w:r>
      <w:r w:rsidRPr="00F05FDC">
        <w:rPr>
          <w:b w:val="0"/>
          <w:color w:val="auto"/>
          <w:sz w:val="24"/>
          <w:szCs w:val="24"/>
          <w:lang w:val="en-GB"/>
        </w:rPr>
        <w:t xml:space="preserve">after the Participant submits the filled-in form of the </w:t>
      </w:r>
      <w:r w:rsidR="00AB4BEA" w:rsidRPr="00F05FDC">
        <w:rPr>
          <w:b w:val="0"/>
          <w:color w:val="auto"/>
          <w:sz w:val="24"/>
          <w:szCs w:val="24"/>
          <w:lang w:val="en-GB"/>
        </w:rPr>
        <w:t xml:space="preserve">request to change </w:t>
      </w:r>
      <w:r w:rsidRPr="00F05FDC">
        <w:rPr>
          <w:b w:val="0"/>
          <w:color w:val="auto"/>
          <w:sz w:val="24"/>
          <w:szCs w:val="24"/>
          <w:lang w:val="en-GB"/>
        </w:rPr>
        <w:t>plan</w:t>
      </w:r>
      <w:r w:rsidR="00AB4BEA" w:rsidRPr="00F05FDC">
        <w:rPr>
          <w:b w:val="0"/>
          <w:color w:val="auto"/>
          <w:sz w:val="24"/>
          <w:szCs w:val="24"/>
          <w:lang w:val="en-GB"/>
        </w:rPr>
        <w:t xml:space="preserve"> of fees</w:t>
      </w:r>
      <w:r w:rsidRPr="00F05FDC">
        <w:rPr>
          <w:b w:val="0"/>
          <w:color w:val="auto"/>
          <w:sz w:val="24"/>
          <w:szCs w:val="24"/>
          <w:lang w:val="en-GB"/>
        </w:rPr>
        <w:t xml:space="preserve">, published on the Operator’s </w:t>
      </w:r>
      <w:r w:rsidR="00643B31" w:rsidRPr="00F05FDC">
        <w:rPr>
          <w:b w:val="0"/>
          <w:color w:val="auto"/>
          <w:sz w:val="24"/>
          <w:szCs w:val="24"/>
          <w:lang w:val="en-GB"/>
        </w:rPr>
        <w:t>web</w:t>
      </w:r>
      <w:r w:rsidRPr="00F05FDC">
        <w:rPr>
          <w:b w:val="0"/>
          <w:color w:val="auto"/>
          <w:sz w:val="24"/>
          <w:szCs w:val="24"/>
          <w:lang w:val="en-GB"/>
        </w:rPr>
        <w:t xml:space="preserve">site. This </w:t>
      </w:r>
      <w:r w:rsidR="00551C4A" w:rsidRPr="00F05FDC">
        <w:rPr>
          <w:b w:val="0"/>
          <w:color w:val="auto"/>
          <w:sz w:val="24"/>
          <w:szCs w:val="24"/>
          <w:lang w:val="en-GB"/>
        </w:rPr>
        <w:t>request</w:t>
      </w:r>
      <w:r w:rsidRPr="00F05FDC">
        <w:rPr>
          <w:b w:val="0"/>
          <w:color w:val="auto"/>
          <w:sz w:val="24"/>
          <w:szCs w:val="24"/>
          <w:lang w:val="en-GB"/>
        </w:rPr>
        <w:t xml:space="preserve"> shall be submitted </w:t>
      </w:r>
      <w:r w:rsidR="00643B31" w:rsidRPr="00F05FDC">
        <w:rPr>
          <w:b w:val="0"/>
          <w:color w:val="auto"/>
          <w:sz w:val="24"/>
          <w:szCs w:val="24"/>
          <w:lang w:val="en-GB"/>
        </w:rPr>
        <w:t xml:space="preserve">at least 10 </w:t>
      </w:r>
      <w:r w:rsidR="00FF387C" w:rsidRPr="00F05FDC">
        <w:rPr>
          <w:b w:val="0"/>
          <w:color w:val="auto"/>
          <w:sz w:val="24"/>
          <w:szCs w:val="24"/>
          <w:lang w:val="en-GB"/>
        </w:rPr>
        <w:t xml:space="preserve">(ten) </w:t>
      </w:r>
      <w:r w:rsidR="00643B31" w:rsidRPr="00F05FDC">
        <w:rPr>
          <w:b w:val="0"/>
          <w:color w:val="auto"/>
          <w:sz w:val="24"/>
          <w:szCs w:val="24"/>
          <w:lang w:val="en-GB"/>
        </w:rPr>
        <w:t>calendar days</w:t>
      </w:r>
      <w:r w:rsidR="00DD6E30" w:rsidRPr="00F05FDC">
        <w:rPr>
          <w:b w:val="0"/>
          <w:color w:val="auto"/>
          <w:sz w:val="24"/>
          <w:szCs w:val="24"/>
          <w:lang w:val="en-GB"/>
        </w:rPr>
        <w:t xml:space="preserve"> </w:t>
      </w:r>
      <w:r w:rsidR="00643B31" w:rsidRPr="00F05FDC">
        <w:rPr>
          <w:b w:val="0"/>
          <w:color w:val="auto"/>
          <w:sz w:val="24"/>
          <w:szCs w:val="24"/>
          <w:lang w:val="en-GB"/>
        </w:rPr>
        <w:t xml:space="preserve">before the beginning of the new </w:t>
      </w:r>
      <w:r w:rsidR="004A5603" w:rsidRPr="00F05FDC">
        <w:rPr>
          <w:b w:val="0"/>
          <w:color w:val="auto"/>
          <w:sz w:val="24"/>
          <w:szCs w:val="24"/>
          <w:lang w:val="en-GB"/>
        </w:rPr>
        <w:t>month</w:t>
      </w:r>
      <w:r w:rsidR="00DD6E30" w:rsidRPr="00F05FDC">
        <w:rPr>
          <w:b w:val="0"/>
          <w:color w:val="auto"/>
          <w:sz w:val="24"/>
          <w:szCs w:val="24"/>
          <w:lang w:val="en-GB"/>
        </w:rPr>
        <w:t xml:space="preserve">, </w:t>
      </w:r>
      <w:r w:rsidR="00DD6E30" w:rsidRPr="00F05FDC">
        <w:rPr>
          <w:b w:val="0"/>
          <w:bCs w:val="0"/>
          <w:color w:val="auto"/>
          <w:sz w:val="24"/>
          <w:szCs w:val="24"/>
          <w:lang w:val="en-GB"/>
        </w:rPr>
        <w:t xml:space="preserve">except the </w:t>
      </w:r>
      <w:r w:rsidR="00620CB4" w:rsidRPr="00F05FDC">
        <w:rPr>
          <w:b w:val="0"/>
          <w:bCs w:val="0"/>
          <w:color w:val="auto"/>
          <w:sz w:val="24"/>
          <w:szCs w:val="24"/>
          <w:lang w:val="en-GB"/>
        </w:rPr>
        <w:t>case</w:t>
      </w:r>
      <w:r w:rsidR="00DD6E30" w:rsidRPr="00F05FDC">
        <w:rPr>
          <w:b w:val="0"/>
          <w:bCs w:val="0"/>
          <w:color w:val="auto"/>
          <w:sz w:val="24"/>
          <w:szCs w:val="24"/>
          <w:lang w:val="en-GB"/>
        </w:rPr>
        <w:t xml:space="preserve"> stipulated in </w:t>
      </w:r>
      <w:del w:id="1103" w:author="Ieva Ciganė" w:date="2019-10-23T10:19:00Z">
        <w:r w:rsidR="00DD5892" w:rsidRPr="00BF59C4">
          <w:rPr>
            <w:b w:val="0"/>
            <w:bCs w:val="0"/>
            <w:color w:val="auto"/>
            <w:sz w:val="24"/>
            <w:szCs w:val="24"/>
            <w:lang w:val="en-GB"/>
          </w:rPr>
          <w:delText>subpar.</w:delText>
        </w:r>
        <w:r w:rsidR="00DD6E30" w:rsidRPr="00BF59C4">
          <w:rPr>
            <w:b w:val="0"/>
            <w:bCs w:val="0"/>
            <w:color w:val="auto"/>
            <w:sz w:val="24"/>
            <w:szCs w:val="24"/>
            <w:lang w:val="en-GB"/>
          </w:rPr>
          <w:delText xml:space="preserve"> 3.1.</w:delText>
        </w:r>
        <w:r w:rsidR="00D55D46" w:rsidRPr="00BF59C4">
          <w:rPr>
            <w:b w:val="0"/>
            <w:bCs w:val="0"/>
            <w:color w:val="auto"/>
            <w:sz w:val="24"/>
            <w:szCs w:val="24"/>
            <w:lang w:val="en-GB"/>
          </w:rPr>
          <w:delText>7</w:delText>
        </w:r>
      </w:del>
      <w:ins w:id="1104" w:author="Ieva Ciganė" w:date="2019-10-23T10:19:00Z">
        <w:r w:rsidR="00F05FDC" w:rsidRPr="00F05FDC">
          <w:rPr>
            <w:b w:val="0"/>
            <w:bCs w:val="0"/>
            <w:color w:val="auto"/>
            <w:sz w:val="24"/>
            <w:szCs w:val="24"/>
            <w:lang w:val="en-GB"/>
          </w:rPr>
          <w:t xml:space="preserve">paragraph </w:t>
        </w:r>
        <w:r w:rsidR="00F05FDC" w:rsidRPr="00F05FDC">
          <w:rPr>
            <w:b w:val="0"/>
            <w:bCs w:val="0"/>
            <w:color w:val="auto"/>
            <w:sz w:val="24"/>
            <w:szCs w:val="24"/>
            <w:lang w:val="en-GB"/>
          </w:rPr>
          <w:fldChar w:fldCharType="begin"/>
        </w:r>
        <w:r w:rsidR="00F05FDC" w:rsidRPr="00F05FDC">
          <w:rPr>
            <w:b w:val="0"/>
            <w:bCs w:val="0"/>
            <w:color w:val="auto"/>
            <w:sz w:val="24"/>
            <w:szCs w:val="24"/>
            <w:lang w:val="en-GB"/>
          </w:rPr>
          <w:instrText xml:space="preserve"> REF _Ref21971244 \r \h </w:instrText>
        </w:r>
        <w:r w:rsidR="00F05FDC" w:rsidRPr="00F05FDC">
          <w:rPr>
            <w:b w:val="0"/>
            <w:bCs w:val="0"/>
            <w:color w:val="auto"/>
            <w:sz w:val="24"/>
            <w:szCs w:val="24"/>
            <w:lang w:val="en-GB"/>
          </w:rPr>
        </w:r>
        <w:r w:rsidR="00F05FDC">
          <w:rPr>
            <w:b w:val="0"/>
            <w:bCs w:val="0"/>
            <w:color w:val="auto"/>
            <w:sz w:val="24"/>
            <w:szCs w:val="24"/>
            <w:lang w:val="en-GB"/>
          </w:rPr>
          <w:instrText xml:space="preserve"> \* MERGEFORMAT </w:instrText>
        </w:r>
        <w:r w:rsidR="00F05FDC" w:rsidRPr="00F05FDC">
          <w:rPr>
            <w:b w:val="0"/>
            <w:bCs w:val="0"/>
            <w:color w:val="auto"/>
            <w:sz w:val="24"/>
            <w:szCs w:val="24"/>
            <w:lang w:val="en-GB"/>
          </w:rPr>
          <w:fldChar w:fldCharType="separate"/>
        </w:r>
        <w:r w:rsidR="005F0ED5">
          <w:rPr>
            <w:b w:val="0"/>
            <w:bCs w:val="0"/>
            <w:color w:val="auto"/>
            <w:sz w:val="24"/>
            <w:szCs w:val="24"/>
            <w:lang w:val="en-GB"/>
          </w:rPr>
          <w:t>149</w:t>
        </w:r>
        <w:r w:rsidR="00F05FDC" w:rsidRPr="00F05FDC">
          <w:rPr>
            <w:b w:val="0"/>
            <w:bCs w:val="0"/>
            <w:color w:val="auto"/>
            <w:sz w:val="24"/>
            <w:szCs w:val="24"/>
            <w:lang w:val="en-GB"/>
          </w:rPr>
          <w:fldChar w:fldCharType="end"/>
        </w:r>
      </w:ins>
      <w:r w:rsidR="00DD6E30" w:rsidRPr="00F05FDC">
        <w:rPr>
          <w:b w:val="0"/>
          <w:bCs w:val="0"/>
          <w:color w:val="auto"/>
          <w:sz w:val="24"/>
          <w:szCs w:val="24"/>
          <w:lang w:val="en-GB"/>
        </w:rPr>
        <w:t xml:space="preserve"> of this Regulation.</w:t>
      </w:r>
      <w:bookmarkEnd w:id="1101"/>
      <w:bookmarkEnd w:id="1102"/>
      <w:r w:rsidR="00DD6E30" w:rsidRPr="00F05FDC">
        <w:rPr>
          <w:b w:val="0"/>
          <w:bCs w:val="0"/>
          <w:color w:val="auto"/>
          <w:sz w:val="24"/>
          <w:szCs w:val="24"/>
          <w:lang w:val="en-GB"/>
        </w:rPr>
        <w:t xml:space="preserve"> </w:t>
      </w:r>
    </w:p>
    <w:p w14:paraId="41ED0F1C" w14:textId="063FE580" w:rsidR="00702567" w:rsidRPr="00F05FDC" w:rsidRDefault="00D55D46" w:rsidP="000837FA">
      <w:pPr>
        <w:pStyle w:val="Heading3"/>
        <w:numPr>
          <w:ilvl w:val="0"/>
          <w:numId w:val="38"/>
        </w:numPr>
        <w:tabs>
          <w:tab w:val="left" w:pos="1418"/>
        </w:tabs>
        <w:spacing w:before="0"/>
        <w:ind w:left="0" w:firstLine="851"/>
        <w:jc w:val="both"/>
        <w:rPr>
          <w:b w:val="0"/>
          <w:color w:val="auto"/>
          <w:sz w:val="24"/>
          <w:szCs w:val="24"/>
          <w:lang w:val="en-GB"/>
        </w:rPr>
        <w:pPrChange w:id="1105" w:author="Ieva Ciganė" w:date="2019-10-23T10:19:00Z">
          <w:pPr>
            <w:pStyle w:val="Heading3"/>
            <w:spacing w:before="0"/>
            <w:ind w:left="851" w:hanging="709"/>
            <w:jc w:val="both"/>
          </w:pPr>
        </w:pPrChange>
      </w:pPr>
      <w:bookmarkStart w:id="1106" w:name="_Toc21967703"/>
      <w:r w:rsidRPr="00F05FDC">
        <w:rPr>
          <w:b w:val="0"/>
          <w:bCs w:val="0"/>
          <w:color w:val="auto"/>
          <w:sz w:val="24"/>
          <w:szCs w:val="24"/>
          <w:lang w:val="en-GB"/>
        </w:rPr>
        <w:t>If the Operator declares only one plan of fees in the m</w:t>
      </w:r>
      <w:r w:rsidR="006F6EDA" w:rsidRPr="00F05FDC">
        <w:rPr>
          <w:b w:val="0"/>
          <w:bCs w:val="0"/>
          <w:color w:val="auto"/>
          <w:sz w:val="24"/>
          <w:szCs w:val="24"/>
          <w:lang w:val="en-GB"/>
        </w:rPr>
        <w:t xml:space="preserve">anner provided for in </w:t>
      </w:r>
      <w:del w:id="1107" w:author="Ieva Ciganė" w:date="2019-10-23T10:19:00Z">
        <w:r w:rsidR="00DD5892" w:rsidRPr="00BF59C4">
          <w:rPr>
            <w:b w:val="0"/>
            <w:bCs w:val="0"/>
            <w:color w:val="auto"/>
            <w:sz w:val="24"/>
            <w:szCs w:val="24"/>
            <w:lang w:val="en-GB"/>
          </w:rPr>
          <w:delText>subpar.</w:delText>
        </w:r>
        <w:r w:rsidR="006F6EDA" w:rsidRPr="00BF59C4">
          <w:rPr>
            <w:b w:val="0"/>
            <w:bCs w:val="0"/>
            <w:color w:val="auto"/>
            <w:sz w:val="24"/>
            <w:szCs w:val="24"/>
            <w:lang w:val="en-GB"/>
          </w:rPr>
          <w:delText> 3.1.3</w:delText>
        </w:r>
      </w:del>
      <w:ins w:id="1108" w:author="Ieva Ciganė" w:date="2019-10-23T10:19:00Z">
        <w:r w:rsidR="00F05FDC" w:rsidRPr="00F05FDC">
          <w:rPr>
            <w:b w:val="0"/>
            <w:bCs w:val="0"/>
            <w:color w:val="auto"/>
            <w:sz w:val="24"/>
            <w:szCs w:val="24"/>
            <w:lang w:val="en-GB"/>
          </w:rPr>
          <w:t xml:space="preserve">paragraph </w:t>
        </w:r>
        <w:r w:rsidR="00F05FDC" w:rsidRPr="00F05FDC">
          <w:rPr>
            <w:b w:val="0"/>
            <w:bCs w:val="0"/>
            <w:color w:val="auto"/>
            <w:sz w:val="24"/>
            <w:szCs w:val="24"/>
            <w:lang w:val="en-GB"/>
          </w:rPr>
          <w:fldChar w:fldCharType="begin"/>
        </w:r>
        <w:r w:rsidR="00F05FDC" w:rsidRPr="00F05FDC">
          <w:rPr>
            <w:b w:val="0"/>
            <w:bCs w:val="0"/>
            <w:color w:val="auto"/>
            <w:sz w:val="24"/>
            <w:szCs w:val="24"/>
            <w:lang w:val="en-GB"/>
          </w:rPr>
          <w:instrText xml:space="preserve"> REF _Ref21971311 \r \h </w:instrText>
        </w:r>
        <w:r w:rsidR="00F05FDC" w:rsidRPr="00F05FDC">
          <w:rPr>
            <w:b w:val="0"/>
            <w:bCs w:val="0"/>
            <w:color w:val="auto"/>
            <w:sz w:val="24"/>
            <w:szCs w:val="24"/>
            <w:lang w:val="en-GB"/>
          </w:rPr>
        </w:r>
        <w:r w:rsidR="00F05FDC">
          <w:rPr>
            <w:b w:val="0"/>
            <w:bCs w:val="0"/>
            <w:color w:val="auto"/>
            <w:sz w:val="24"/>
            <w:szCs w:val="24"/>
            <w:lang w:val="en-GB"/>
          </w:rPr>
          <w:instrText xml:space="preserve"> \* MERGEFORMAT </w:instrText>
        </w:r>
        <w:r w:rsidR="00F05FDC" w:rsidRPr="00F05FDC">
          <w:rPr>
            <w:b w:val="0"/>
            <w:bCs w:val="0"/>
            <w:color w:val="auto"/>
            <w:sz w:val="24"/>
            <w:szCs w:val="24"/>
            <w:lang w:val="en-GB"/>
          </w:rPr>
          <w:fldChar w:fldCharType="separate"/>
        </w:r>
        <w:r w:rsidR="005F0ED5">
          <w:rPr>
            <w:b w:val="0"/>
            <w:bCs w:val="0"/>
            <w:color w:val="auto"/>
            <w:sz w:val="24"/>
            <w:szCs w:val="24"/>
            <w:lang w:val="en-GB"/>
          </w:rPr>
          <w:t>145</w:t>
        </w:r>
        <w:r w:rsidR="00F05FDC" w:rsidRPr="00F05FDC">
          <w:rPr>
            <w:b w:val="0"/>
            <w:bCs w:val="0"/>
            <w:color w:val="auto"/>
            <w:sz w:val="24"/>
            <w:szCs w:val="24"/>
            <w:lang w:val="en-GB"/>
          </w:rPr>
          <w:fldChar w:fldCharType="end"/>
        </w:r>
        <w:r w:rsidR="00F05FDC" w:rsidRPr="00F05FDC">
          <w:rPr>
            <w:b w:val="0"/>
            <w:bCs w:val="0"/>
            <w:color w:val="auto"/>
            <w:sz w:val="24"/>
            <w:szCs w:val="24"/>
            <w:lang w:val="en-GB"/>
          </w:rPr>
          <w:t xml:space="preserve"> </w:t>
        </w:r>
      </w:ins>
      <w:r w:rsidRPr="00F05FDC">
        <w:rPr>
          <w:b w:val="0"/>
          <w:bCs w:val="0"/>
          <w:color w:val="auto"/>
          <w:sz w:val="24"/>
          <w:szCs w:val="24"/>
          <w:lang w:val="en-GB"/>
        </w:rPr>
        <w:t>, this plan shall be applicable to all Participants.</w:t>
      </w:r>
      <w:bookmarkEnd w:id="1106"/>
    </w:p>
    <w:p w14:paraId="3E6977E5" w14:textId="5C5411DA" w:rsidR="008610AA" w:rsidRPr="0053497A" w:rsidRDefault="00702567" w:rsidP="000837FA">
      <w:pPr>
        <w:pStyle w:val="Heading3"/>
        <w:numPr>
          <w:ilvl w:val="0"/>
          <w:numId w:val="38"/>
        </w:numPr>
        <w:tabs>
          <w:tab w:val="left" w:pos="1418"/>
        </w:tabs>
        <w:spacing w:before="0"/>
        <w:ind w:left="0" w:firstLine="851"/>
        <w:jc w:val="both"/>
        <w:rPr>
          <w:b w:val="0"/>
          <w:color w:val="auto"/>
          <w:sz w:val="24"/>
          <w:szCs w:val="24"/>
          <w:lang w:val="en-GB"/>
        </w:rPr>
        <w:pPrChange w:id="1109" w:author="Ieva Ciganė" w:date="2019-10-23T10:19:00Z">
          <w:pPr>
            <w:pStyle w:val="Heading3"/>
            <w:spacing w:before="0"/>
            <w:ind w:left="851" w:hanging="709"/>
            <w:jc w:val="both"/>
          </w:pPr>
        </w:pPrChange>
      </w:pPr>
      <w:bookmarkStart w:id="1110" w:name="_Toc21967704"/>
      <w:bookmarkStart w:id="1111" w:name="_Ref21971244"/>
      <w:r w:rsidRPr="00F05FDC">
        <w:rPr>
          <w:b w:val="0"/>
          <w:color w:val="auto"/>
          <w:sz w:val="24"/>
          <w:szCs w:val="24"/>
          <w:lang w:val="en-GB"/>
        </w:rPr>
        <w:t xml:space="preserve">If the Participant does not submit </w:t>
      </w:r>
      <w:r w:rsidR="00AB4BEA" w:rsidRPr="00F05FDC">
        <w:rPr>
          <w:b w:val="0"/>
          <w:color w:val="auto"/>
          <w:sz w:val="24"/>
          <w:szCs w:val="24"/>
          <w:lang w:val="en-GB"/>
        </w:rPr>
        <w:t>request</w:t>
      </w:r>
      <w:r w:rsidRPr="00F05FDC">
        <w:rPr>
          <w:b w:val="0"/>
          <w:color w:val="auto"/>
          <w:sz w:val="24"/>
          <w:szCs w:val="24"/>
          <w:lang w:val="en-GB"/>
        </w:rPr>
        <w:t xml:space="preserve"> </w:t>
      </w:r>
      <w:r w:rsidR="00AB4BEA" w:rsidRPr="00F05FDC">
        <w:rPr>
          <w:b w:val="0"/>
          <w:color w:val="auto"/>
          <w:sz w:val="24"/>
          <w:szCs w:val="24"/>
          <w:lang w:val="en-GB"/>
        </w:rPr>
        <w:t xml:space="preserve">to change </w:t>
      </w:r>
      <w:r w:rsidRPr="00F05FDC">
        <w:rPr>
          <w:b w:val="0"/>
          <w:color w:val="auto"/>
          <w:sz w:val="24"/>
          <w:szCs w:val="24"/>
          <w:lang w:val="en-GB"/>
        </w:rPr>
        <w:t>the</w:t>
      </w:r>
      <w:r w:rsidR="00AB4BEA" w:rsidRPr="00F05FDC">
        <w:rPr>
          <w:b w:val="0"/>
          <w:color w:val="auto"/>
          <w:sz w:val="24"/>
          <w:szCs w:val="24"/>
          <w:lang w:val="en-GB"/>
        </w:rPr>
        <w:t xml:space="preserve"> plan of</w:t>
      </w:r>
      <w:r w:rsidRPr="00F05FDC">
        <w:rPr>
          <w:b w:val="0"/>
          <w:color w:val="auto"/>
          <w:sz w:val="24"/>
          <w:szCs w:val="24"/>
          <w:lang w:val="en-GB"/>
        </w:rPr>
        <w:t xml:space="preserve"> fees until the date indicated in </w:t>
      </w:r>
      <w:del w:id="1112" w:author="Ieva Ciganė" w:date="2019-10-23T10:19:00Z">
        <w:r w:rsidR="00DD5892" w:rsidRPr="00BF59C4">
          <w:rPr>
            <w:b w:val="0"/>
            <w:color w:val="auto"/>
            <w:sz w:val="24"/>
            <w:szCs w:val="24"/>
            <w:lang w:val="en-GB"/>
          </w:rPr>
          <w:delText>subpar.</w:delText>
        </w:r>
        <w:r w:rsidRPr="00BF59C4">
          <w:rPr>
            <w:b w:val="0"/>
            <w:color w:val="auto"/>
            <w:sz w:val="24"/>
            <w:szCs w:val="24"/>
            <w:lang w:val="en-GB"/>
          </w:rPr>
          <w:delText xml:space="preserve"> 3.1.</w:delText>
        </w:r>
        <w:r w:rsidR="00643B31" w:rsidRPr="00BF59C4">
          <w:rPr>
            <w:b w:val="0"/>
            <w:color w:val="auto"/>
            <w:sz w:val="24"/>
            <w:szCs w:val="24"/>
            <w:lang w:val="en-GB"/>
          </w:rPr>
          <w:delText>5</w:delText>
        </w:r>
        <w:r w:rsidRPr="00BF59C4">
          <w:rPr>
            <w:b w:val="0"/>
            <w:color w:val="auto"/>
            <w:sz w:val="24"/>
            <w:szCs w:val="24"/>
            <w:lang w:val="en-GB"/>
          </w:rPr>
          <w:delText>,</w:delText>
        </w:r>
      </w:del>
      <w:ins w:id="1113" w:author="Ieva Ciganė" w:date="2019-10-23T10:19:00Z">
        <w:r w:rsidR="00F05FDC" w:rsidRPr="00F05FDC">
          <w:rPr>
            <w:b w:val="0"/>
            <w:bCs w:val="0"/>
            <w:color w:val="auto"/>
            <w:sz w:val="24"/>
            <w:szCs w:val="24"/>
            <w:lang w:val="en-GB"/>
          </w:rPr>
          <w:t>paragraph</w:t>
        </w:r>
        <w:r w:rsidR="00F05FDC" w:rsidRPr="00F05FDC">
          <w:rPr>
            <w:b w:val="0"/>
            <w:color w:val="auto"/>
            <w:sz w:val="24"/>
            <w:szCs w:val="24"/>
            <w:lang w:val="en-GB"/>
          </w:rPr>
          <w:fldChar w:fldCharType="begin"/>
        </w:r>
        <w:r w:rsidR="00F05FDC" w:rsidRPr="00F05FDC">
          <w:rPr>
            <w:b w:val="0"/>
            <w:color w:val="auto"/>
            <w:sz w:val="24"/>
            <w:szCs w:val="24"/>
            <w:lang w:val="en-GB"/>
          </w:rPr>
          <w:instrText xml:space="preserve"> REF _Ref21971297 \r \h </w:instrText>
        </w:r>
        <w:r w:rsidR="00F05FDC" w:rsidRPr="00F05FDC">
          <w:rPr>
            <w:b w:val="0"/>
            <w:color w:val="auto"/>
            <w:sz w:val="24"/>
            <w:szCs w:val="24"/>
            <w:lang w:val="en-GB"/>
          </w:rPr>
        </w:r>
        <w:r w:rsidR="00F05FDC">
          <w:rPr>
            <w:b w:val="0"/>
            <w:color w:val="auto"/>
            <w:sz w:val="24"/>
            <w:szCs w:val="24"/>
            <w:lang w:val="en-GB"/>
          </w:rPr>
          <w:instrText xml:space="preserve"> \* MERGEFORMAT </w:instrText>
        </w:r>
        <w:r w:rsidR="00F05FDC" w:rsidRPr="00F05FDC">
          <w:rPr>
            <w:b w:val="0"/>
            <w:color w:val="auto"/>
            <w:sz w:val="24"/>
            <w:szCs w:val="24"/>
            <w:lang w:val="en-GB"/>
          </w:rPr>
          <w:fldChar w:fldCharType="separate"/>
        </w:r>
        <w:r w:rsidR="005F0ED5">
          <w:rPr>
            <w:b w:val="0"/>
            <w:color w:val="auto"/>
            <w:sz w:val="24"/>
            <w:szCs w:val="24"/>
            <w:lang w:val="en-GB"/>
          </w:rPr>
          <w:t>147</w:t>
        </w:r>
        <w:r w:rsidR="00F05FDC" w:rsidRPr="00F05FDC">
          <w:rPr>
            <w:b w:val="0"/>
            <w:color w:val="auto"/>
            <w:sz w:val="24"/>
            <w:szCs w:val="24"/>
            <w:lang w:val="en-GB"/>
          </w:rPr>
          <w:fldChar w:fldCharType="end"/>
        </w:r>
        <w:r w:rsidRPr="00F05FDC">
          <w:rPr>
            <w:b w:val="0"/>
            <w:color w:val="auto"/>
            <w:sz w:val="24"/>
            <w:szCs w:val="24"/>
            <w:lang w:val="en-GB"/>
          </w:rPr>
          <w:t>,</w:t>
        </w:r>
      </w:ins>
      <w:r w:rsidRPr="00F05FDC">
        <w:rPr>
          <w:b w:val="0"/>
          <w:color w:val="auto"/>
          <w:sz w:val="24"/>
          <w:szCs w:val="24"/>
          <w:lang w:val="en-GB"/>
        </w:rPr>
        <w:t xml:space="preserve"> the same</w:t>
      </w:r>
      <w:r w:rsidRPr="0074671C">
        <w:rPr>
          <w:b w:val="0"/>
          <w:color w:val="auto"/>
          <w:sz w:val="24"/>
          <w:szCs w:val="24"/>
          <w:lang w:val="en-GB"/>
        </w:rPr>
        <w:t xml:space="preserve"> </w:t>
      </w:r>
      <w:r w:rsidR="00551C4A" w:rsidRPr="0034119E">
        <w:rPr>
          <w:b w:val="0"/>
          <w:color w:val="auto"/>
          <w:sz w:val="24"/>
          <w:szCs w:val="24"/>
          <w:lang w:val="en-GB"/>
        </w:rPr>
        <w:t xml:space="preserve">plan of </w:t>
      </w:r>
      <w:r w:rsidRPr="006734A1">
        <w:rPr>
          <w:b w:val="0"/>
          <w:color w:val="auto"/>
          <w:sz w:val="24"/>
          <w:szCs w:val="24"/>
          <w:lang w:val="en-GB"/>
        </w:rPr>
        <w:t>fees would be applied for next year.</w:t>
      </w:r>
      <w:bookmarkEnd w:id="1110"/>
      <w:bookmarkEnd w:id="1111"/>
      <w:r w:rsidR="00DD6E30" w:rsidRPr="006734A1">
        <w:rPr>
          <w:b w:val="0"/>
          <w:bCs w:val="0"/>
          <w:color w:val="auto"/>
          <w:sz w:val="24"/>
          <w:szCs w:val="24"/>
          <w:lang w:val="en-GB"/>
        </w:rPr>
        <w:t xml:space="preserve"> </w:t>
      </w:r>
      <w:r w:rsidR="008610AA" w:rsidRPr="0053497A">
        <w:rPr>
          <w:b w:val="0"/>
          <w:bCs w:val="0"/>
          <w:color w:val="auto"/>
          <w:sz w:val="24"/>
          <w:szCs w:val="24"/>
          <w:lang w:val="en-GB"/>
        </w:rPr>
        <w:t xml:space="preserve"> </w:t>
      </w:r>
    </w:p>
    <w:p w14:paraId="6F29540C" w14:textId="77777777" w:rsidR="008610AA" w:rsidRPr="00664D54" w:rsidRDefault="008610AA" w:rsidP="000837FA">
      <w:pPr>
        <w:pStyle w:val="Heading3"/>
        <w:numPr>
          <w:ilvl w:val="0"/>
          <w:numId w:val="38"/>
        </w:numPr>
        <w:tabs>
          <w:tab w:val="left" w:pos="1418"/>
        </w:tabs>
        <w:spacing w:before="0"/>
        <w:ind w:left="0" w:firstLine="851"/>
        <w:jc w:val="both"/>
        <w:rPr>
          <w:b w:val="0"/>
          <w:color w:val="auto"/>
          <w:sz w:val="24"/>
          <w:szCs w:val="24"/>
          <w:lang w:val="en-GB"/>
        </w:rPr>
        <w:pPrChange w:id="1114" w:author="Ieva Ciganė" w:date="2019-10-23T10:19:00Z">
          <w:pPr>
            <w:pStyle w:val="Heading3"/>
            <w:spacing w:before="0"/>
            <w:ind w:left="851" w:hanging="709"/>
            <w:jc w:val="both"/>
          </w:pPr>
        </w:pPrChange>
      </w:pPr>
      <w:bookmarkStart w:id="1115" w:name="_Toc21967705"/>
      <w:r w:rsidRPr="008313F1">
        <w:rPr>
          <w:b w:val="0"/>
          <w:bCs w:val="0"/>
          <w:color w:val="auto"/>
          <w:sz w:val="24"/>
          <w:szCs w:val="24"/>
          <w:lang w:val="en-GB"/>
        </w:rPr>
        <w:t>The settlement and other information on prices and fees is</w:t>
      </w:r>
      <w:r w:rsidR="00480225" w:rsidRPr="00395C0C">
        <w:rPr>
          <w:b w:val="0"/>
          <w:bCs w:val="0"/>
          <w:color w:val="auto"/>
          <w:sz w:val="24"/>
          <w:szCs w:val="24"/>
          <w:lang w:val="en-GB"/>
        </w:rPr>
        <w:t xml:space="preserve"> provided in </w:t>
      </w:r>
      <w:r w:rsidR="00FF387C" w:rsidRPr="00664D54">
        <w:rPr>
          <w:b w:val="0"/>
          <w:bCs w:val="0"/>
          <w:color w:val="auto"/>
          <w:sz w:val="24"/>
          <w:szCs w:val="24"/>
          <w:lang w:val="en-GB"/>
        </w:rPr>
        <w:t>euros</w:t>
      </w:r>
      <w:r w:rsidRPr="00664D54">
        <w:rPr>
          <w:b w:val="0"/>
          <w:bCs w:val="0"/>
          <w:color w:val="auto"/>
          <w:sz w:val="24"/>
          <w:szCs w:val="24"/>
          <w:lang w:val="en-GB"/>
        </w:rPr>
        <w:t>.</w:t>
      </w:r>
      <w:bookmarkEnd w:id="1115"/>
      <w:r w:rsidRPr="00664D54">
        <w:rPr>
          <w:b w:val="0"/>
          <w:bCs w:val="0"/>
          <w:color w:val="auto"/>
          <w:sz w:val="24"/>
          <w:szCs w:val="24"/>
          <w:lang w:val="en-GB"/>
        </w:rPr>
        <w:t xml:space="preserve"> </w:t>
      </w:r>
    </w:p>
    <w:p w14:paraId="1F8A319E" w14:textId="77777777" w:rsidR="008610AA" w:rsidRPr="005237D5" w:rsidRDefault="00CF1399" w:rsidP="000837FA">
      <w:pPr>
        <w:pStyle w:val="Heading3"/>
        <w:numPr>
          <w:ilvl w:val="0"/>
          <w:numId w:val="38"/>
        </w:numPr>
        <w:tabs>
          <w:tab w:val="left" w:pos="1418"/>
        </w:tabs>
        <w:spacing w:before="0"/>
        <w:ind w:left="0" w:firstLine="851"/>
        <w:jc w:val="both"/>
        <w:rPr>
          <w:b w:val="0"/>
          <w:color w:val="auto"/>
          <w:sz w:val="24"/>
          <w:szCs w:val="24"/>
          <w:lang w:val="en-GB"/>
        </w:rPr>
        <w:pPrChange w:id="1116" w:author="Ieva Ciganė" w:date="2019-10-23T10:19:00Z">
          <w:pPr>
            <w:pStyle w:val="Heading3"/>
            <w:spacing w:before="0"/>
            <w:ind w:left="851" w:hanging="709"/>
            <w:jc w:val="both"/>
          </w:pPr>
        </w:pPrChange>
      </w:pPr>
      <w:bookmarkStart w:id="1117" w:name="_Toc21967706"/>
      <w:r w:rsidRPr="00A149E8">
        <w:rPr>
          <w:b w:val="0"/>
          <w:bCs w:val="0"/>
          <w:color w:val="auto"/>
          <w:sz w:val="24"/>
          <w:szCs w:val="24"/>
          <w:lang w:val="en-GB"/>
        </w:rPr>
        <w:t>Settlement of accounts for the services provided by the Operator and the products bought on the Exchange shall be executed in euro by a bank payment order to either the bank account indicated in the VAT i</w:t>
      </w:r>
      <w:r w:rsidRPr="00D00391">
        <w:rPr>
          <w:b w:val="0"/>
          <w:bCs w:val="0"/>
          <w:color w:val="auto"/>
          <w:sz w:val="24"/>
          <w:szCs w:val="24"/>
          <w:lang w:val="en-GB"/>
        </w:rPr>
        <w:t>nvoice issued by the Operator or to the bank account indicated on the Operator's website, or in other ways indicated in the Regulation.</w:t>
      </w:r>
      <w:bookmarkEnd w:id="1117"/>
      <w:r w:rsidR="008610AA" w:rsidRPr="005237D5">
        <w:rPr>
          <w:b w:val="0"/>
          <w:bCs w:val="0"/>
          <w:color w:val="auto"/>
          <w:sz w:val="24"/>
          <w:szCs w:val="24"/>
          <w:lang w:val="en-GB"/>
        </w:rPr>
        <w:t xml:space="preserve"> </w:t>
      </w:r>
    </w:p>
    <w:p w14:paraId="203DB46F" w14:textId="77777777" w:rsidR="00C128F2" w:rsidRPr="00BF59C4" w:rsidRDefault="00C128F2" w:rsidP="007D48E5">
      <w:pPr>
        <w:pStyle w:val="Heading2"/>
        <w:spacing w:before="120" w:after="120"/>
        <w:ind w:left="578" w:hanging="578"/>
        <w:jc w:val="both"/>
        <w:rPr>
          <w:del w:id="1118" w:author="Ieva Ciganė" w:date="2019-10-23T10:19:00Z"/>
          <w:bCs w:val="0"/>
          <w:color w:val="auto"/>
          <w:sz w:val="24"/>
          <w:szCs w:val="24"/>
          <w:lang w:val="en-GB"/>
        </w:rPr>
      </w:pPr>
      <w:bookmarkStart w:id="1119" w:name="_Toc498586364"/>
      <w:bookmarkStart w:id="1120" w:name="_Toc498588424"/>
      <w:bookmarkStart w:id="1121" w:name="_Toc21967707"/>
      <w:del w:id="1122" w:author="Ieva Ciganė" w:date="2019-10-23T10:19:00Z">
        <w:r w:rsidRPr="00BF59C4">
          <w:rPr>
            <w:bCs w:val="0"/>
            <w:color w:val="auto"/>
            <w:sz w:val="24"/>
            <w:szCs w:val="24"/>
            <w:lang w:val="en-GB"/>
          </w:rPr>
          <w:delText>Collateral</w:delText>
        </w:r>
        <w:r w:rsidR="00CF1399" w:rsidRPr="00BF59C4">
          <w:rPr>
            <w:bCs w:val="0"/>
            <w:color w:val="auto"/>
            <w:sz w:val="24"/>
            <w:szCs w:val="24"/>
            <w:lang w:val="en-GB"/>
          </w:rPr>
          <w:delText>s</w:delText>
        </w:r>
      </w:del>
    </w:p>
    <w:p w14:paraId="139E4B8C" w14:textId="77777777" w:rsidR="00491251" w:rsidRDefault="00491251" w:rsidP="00491251">
      <w:pPr>
        <w:pStyle w:val="Heading1"/>
        <w:numPr>
          <w:ilvl w:val="0"/>
          <w:numId w:val="0"/>
        </w:numPr>
        <w:ind w:left="431" w:hanging="5"/>
        <w:rPr>
          <w:ins w:id="1123" w:author="Ieva Ciganė" w:date="2019-10-23T10:19:00Z"/>
          <w:szCs w:val="24"/>
        </w:rPr>
      </w:pPr>
      <w:ins w:id="1124" w:author="Ieva Ciganė" w:date="2019-10-23T10:19:00Z">
        <w:r>
          <w:rPr>
            <w:szCs w:val="24"/>
          </w:rPr>
          <w:t>SECTION TWO</w:t>
        </w:r>
        <w:r>
          <w:rPr>
            <w:szCs w:val="24"/>
          </w:rPr>
          <w:br/>
          <w:t>COLLATERALS</w:t>
        </w:r>
        <w:bookmarkEnd w:id="1121"/>
      </w:ins>
    </w:p>
    <w:p w14:paraId="3AC508D6" w14:textId="7A3FD0CD" w:rsidR="00C128F2" w:rsidRPr="00BF59C4" w:rsidRDefault="00C128F2" w:rsidP="000837FA">
      <w:pPr>
        <w:pStyle w:val="Heading3"/>
        <w:numPr>
          <w:ilvl w:val="0"/>
          <w:numId w:val="38"/>
        </w:numPr>
        <w:tabs>
          <w:tab w:val="left" w:pos="1418"/>
        </w:tabs>
        <w:spacing w:before="0"/>
        <w:ind w:left="0" w:firstLine="851"/>
        <w:jc w:val="both"/>
        <w:rPr>
          <w:b w:val="0"/>
          <w:bCs w:val="0"/>
          <w:color w:val="auto"/>
          <w:sz w:val="24"/>
          <w:szCs w:val="24"/>
          <w:lang w:val="en-GB"/>
        </w:rPr>
        <w:pPrChange w:id="1125" w:author="Ieva Ciganė" w:date="2019-10-23T10:19:00Z">
          <w:pPr>
            <w:pStyle w:val="Heading3"/>
            <w:spacing w:before="0"/>
            <w:ind w:left="851" w:hanging="709"/>
            <w:jc w:val="both"/>
          </w:pPr>
        </w:pPrChange>
      </w:pPr>
      <w:bookmarkStart w:id="1126" w:name="_Toc21967708"/>
      <w:bookmarkEnd w:id="1119"/>
      <w:bookmarkEnd w:id="1120"/>
      <w:r w:rsidRPr="00BF59C4">
        <w:rPr>
          <w:b w:val="0"/>
          <w:bCs w:val="0"/>
          <w:color w:val="auto"/>
          <w:sz w:val="24"/>
          <w:szCs w:val="24"/>
          <w:lang w:val="en-GB"/>
        </w:rPr>
        <w:t xml:space="preserve">To fulfil </w:t>
      </w:r>
      <w:r w:rsidR="00910E3E" w:rsidRPr="00BF59C4">
        <w:rPr>
          <w:b w:val="0"/>
          <w:bCs w:val="0"/>
          <w:color w:val="auto"/>
          <w:sz w:val="24"/>
          <w:szCs w:val="24"/>
          <w:lang w:val="en-GB"/>
        </w:rPr>
        <w:t>order</w:t>
      </w:r>
      <w:r w:rsidRPr="00BF59C4">
        <w:rPr>
          <w:b w:val="0"/>
          <w:bCs w:val="0"/>
          <w:color w:val="auto"/>
          <w:sz w:val="24"/>
          <w:szCs w:val="24"/>
          <w:lang w:val="en-GB"/>
        </w:rPr>
        <w:t xml:space="preserve">s to buy the Participant, not later than 1 (one) working day before the beginning of trading on the Exchange, shall transfer to the bank account indicated by the Operator the Prepayment or submit the Collateral the value of which should be no less than the value of foreseen </w:t>
      </w:r>
      <w:r w:rsidR="00910E3E" w:rsidRPr="00F05FDC">
        <w:rPr>
          <w:b w:val="0"/>
          <w:bCs w:val="0"/>
          <w:color w:val="auto"/>
          <w:sz w:val="24"/>
          <w:szCs w:val="24"/>
          <w:lang w:val="en-GB"/>
        </w:rPr>
        <w:t>order</w:t>
      </w:r>
      <w:r w:rsidRPr="00F05FDC">
        <w:rPr>
          <w:b w:val="0"/>
          <w:bCs w:val="0"/>
          <w:color w:val="auto"/>
          <w:sz w:val="24"/>
          <w:szCs w:val="24"/>
          <w:lang w:val="en-GB"/>
        </w:rPr>
        <w:t xml:space="preserve">s </w:t>
      </w:r>
      <w:r w:rsidR="00643B31" w:rsidRPr="00F05FDC">
        <w:rPr>
          <w:b w:val="0"/>
          <w:bCs w:val="0"/>
          <w:color w:val="auto"/>
          <w:sz w:val="24"/>
          <w:szCs w:val="24"/>
          <w:lang w:val="en-GB"/>
        </w:rPr>
        <w:t>price</w:t>
      </w:r>
      <w:r w:rsidR="00681416" w:rsidRPr="00F05FDC">
        <w:rPr>
          <w:b w:val="0"/>
          <w:bCs w:val="0"/>
          <w:color w:val="auto"/>
          <w:sz w:val="24"/>
          <w:szCs w:val="24"/>
          <w:lang w:val="en-GB"/>
        </w:rPr>
        <w:t>,</w:t>
      </w:r>
      <w:r w:rsidRPr="00F05FDC">
        <w:rPr>
          <w:b w:val="0"/>
          <w:bCs w:val="0"/>
          <w:color w:val="auto"/>
          <w:sz w:val="24"/>
          <w:szCs w:val="24"/>
          <w:lang w:val="en-GB"/>
        </w:rPr>
        <w:t xml:space="preserve"> </w:t>
      </w:r>
      <w:r w:rsidR="00B31077" w:rsidRPr="00F05FDC">
        <w:rPr>
          <w:b w:val="0"/>
          <w:bCs w:val="0"/>
          <w:color w:val="auto"/>
          <w:sz w:val="24"/>
          <w:szCs w:val="24"/>
          <w:lang w:val="en-GB"/>
        </w:rPr>
        <w:t xml:space="preserve">including </w:t>
      </w:r>
      <w:r w:rsidR="009C4772" w:rsidRPr="00F05FDC">
        <w:rPr>
          <w:b w:val="0"/>
          <w:bCs w:val="0"/>
          <w:color w:val="auto"/>
          <w:sz w:val="24"/>
          <w:szCs w:val="24"/>
          <w:lang w:val="en-GB"/>
        </w:rPr>
        <w:t>VAT</w:t>
      </w:r>
      <w:r w:rsidR="001F60CF" w:rsidRPr="00F05FDC">
        <w:rPr>
          <w:b w:val="0"/>
          <w:bCs w:val="0"/>
          <w:color w:val="auto"/>
          <w:sz w:val="24"/>
          <w:szCs w:val="24"/>
          <w:lang w:val="en-GB"/>
        </w:rPr>
        <w:t xml:space="preserve"> and floating trading fee,</w:t>
      </w:r>
      <w:r w:rsidR="00480225" w:rsidRPr="00F05FDC">
        <w:rPr>
          <w:b w:val="0"/>
          <w:bCs w:val="0"/>
          <w:color w:val="auto"/>
          <w:sz w:val="24"/>
          <w:szCs w:val="24"/>
          <w:lang w:val="en-GB"/>
        </w:rPr>
        <w:t xml:space="preserve"> except the case stipulated in </w:t>
      </w:r>
      <w:del w:id="1127" w:author="Ieva Ciganė" w:date="2019-10-23T10:19:00Z">
        <w:r w:rsidR="00DD5892" w:rsidRPr="00BF59C4">
          <w:rPr>
            <w:b w:val="0"/>
            <w:bCs w:val="0"/>
            <w:color w:val="auto"/>
            <w:sz w:val="24"/>
            <w:szCs w:val="24"/>
            <w:lang w:val="en-GB"/>
          </w:rPr>
          <w:delText>subpar.</w:delText>
        </w:r>
        <w:r w:rsidR="00480225" w:rsidRPr="00BF59C4">
          <w:rPr>
            <w:b w:val="0"/>
            <w:bCs w:val="0"/>
            <w:color w:val="auto"/>
            <w:sz w:val="24"/>
            <w:szCs w:val="24"/>
            <w:lang w:val="en-GB"/>
          </w:rPr>
          <w:delText xml:space="preserve"> 3.2.18</w:delText>
        </w:r>
      </w:del>
      <w:ins w:id="1128" w:author="Ieva Ciganė" w:date="2019-10-23T10:19:00Z">
        <w:r w:rsidR="00F05FDC" w:rsidRPr="00F05FDC">
          <w:rPr>
            <w:b w:val="0"/>
            <w:bCs w:val="0"/>
            <w:color w:val="auto"/>
            <w:sz w:val="24"/>
            <w:szCs w:val="24"/>
            <w:lang w:val="en-GB"/>
          </w:rPr>
          <w:t xml:space="preserve">paragraph </w:t>
        </w:r>
        <w:r w:rsidR="00F05FDC" w:rsidRPr="00F05FDC">
          <w:rPr>
            <w:b w:val="0"/>
            <w:bCs w:val="0"/>
            <w:color w:val="auto"/>
            <w:sz w:val="24"/>
            <w:szCs w:val="24"/>
            <w:lang w:val="en-GB"/>
          </w:rPr>
          <w:fldChar w:fldCharType="begin"/>
        </w:r>
        <w:r w:rsidR="00F05FDC" w:rsidRPr="00F05FDC">
          <w:rPr>
            <w:b w:val="0"/>
            <w:bCs w:val="0"/>
            <w:color w:val="auto"/>
            <w:sz w:val="24"/>
            <w:szCs w:val="24"/>
            <w:lang w:val="en-GB"/>
          </w:rPr>
          <w:instrText xml:space="preserve"> REF _Ref21971336 \r \h </w:instrText>
        </w:r>
        <w:r w:rsidR="00F05FDC" w:rsidRPr="00F05FDC">
          <w:rPr>
            <w:b w:val="0"/>
            <w:bCs w:val="0"/>
            <w:color w:val="auto"/>
            <w:sz w:val="24"/>
            <w:szCs w:val="24"/>
            <w:lang w:val="en-GB"/>
          </w:rPr>
        </w:r>
        <w:r w:rsidR="00F05FDC">
          <w:rPr>
            <w:b w:val="0"/>
            <w:bCs w:val="0"/>
            <w:color w:val="auto"/>
            <w:sz w:val="24"/>
            <w:szCs w:val="24"/>
            <w:lang w:val="en-GB"/>
          </w:rPr>
          <w:instrText xml:space="preserve"> \* MERGEFORMAT </w:instrText>
        </w:r>
        <w:r w:rsidR="00F05FDC" w:rsidRPr="00F05FDC">
          <w:rPr>
            <w:b w:val="0"/>
            <w:bCs w:val="0"/>
            <w:color w:val="auto"/>
            <w:sz w:val="24"/>
            <w:szCs w:val="24"/>
            <w:lang w:val="en-GB"/>
          </w:rPr>
          <w:fldChar w:fldCharType="separate"/>
        </w:r>
        <w:r w:rsidR="005F0ED5">
          <w:rPr>
            <w:b w:val="0"/>
            <w:bCs w:val="0"/>
            <w:color w:val="auto"/>
            <w:sz w:val="24"/>
            <w:szCs w:val="24"/>
            <w:lang w:val="en-GB"/>
          </w:rPr>
          <w:t>169</w:t>
        </w:r>
        <w:r w:rsidR="00F05FDC" w:rsidRPr="00F05FDC">
          <w:rPr>
            <w:b w:val="0"/>
            <w:bCs w:val="0"/>
            <w:color w:val="auto"/>
            <w:sz w:val="24"/>
            <w:szCs w:val="24"/>
            <w:lang w:val="en-GB"/>
          </w:rPr>
          <w:fldChar w:fldCharType="end"/>
        </w:r>
      </w:ins>
      <w:r w:rsidR="00480225" w:rsidRPr="00F05FDC">
        <w:rPr>
          <w:b w:val="0"/>
          <w:bCs w:val="0"/>
          <w:color w:val="auto"/>
          <w:sz w:val="24"/>
          <w:szCs w:val="24"/>
          <w:lang w:val="en-GB"/>
        </w:rPr>
        <w:t xml:space="preserve"> of</w:t>
      </w:r>
      <w:r w:rsidR="00480225" w:rsidRPr="00BF59C4">
        <w:rPr>
          <w:b w:val="0"/>
          <w:bCs w:val="0"/>
          <w:color w:val="auto"/>
          <w:sz w:val="24"/>
          <w:szCs w:val="24"/>
          <w:lang w:val="en-GB"/>
        </w:rPr>
        <w:t xml:space="preserve"> this Regulation.</w:t>
      </w:r>
      <w:bookmarkEnd w:id="1126"/>
    </w:p>
    <w:p w14:paraId="33F0BE74" w14:textId="7D3A3770" w:rsidR="00C128F2" w:rsidRPr="00BF59C4" w:rsidRDefault="00C128F2" w:rsidP="000837FA">
      <w:pPr>
        <w:pStyle w:val="Heading3"/>
        <w:numPr>
          <w:ilvl w:val="0"/>
          <w:numId w:val="38"/>
        </w:numPr>
        <w:tabs>
          <w:tab w:val="left" w:pos="1418"/>
        </w:tabs>
        <w:spacing w:before="0"/>
        <w:ind w:left="0" w:firstLine="851"/>
        <w:jc w:val="both"/>
        <w:rPr>
          <w:b w:val="0"/>
          <w:bCs w:val="0"/>
          <w:color w:val="auto"/>
          <w:sz w:val="24"/>
          <w:szCs w:val="24"/>
          <w:lang w:val="en-GB"/>
        </w:rPr>
        <w:pPrChange w:id="1129" w:author="Ieva Ciganė" w:date="2019-10-23T10:19:00Z">
          <w:pPr>
            <w:pStyle w:val="Heading3"/>
            <w:spacing w:before="0"/>
            <w:ind w:left="851" w:hanging="709"/>
            <w:jc w:val="both"/>
          </w:pPr>
        </w:pPrChange>
      </w:pPr>
      <w:bookmarkStart w:id="1130" w:name="_Toc21967709"/>
      <w:r w:rsidRPr="00BF59C4">
        <w:rPr>
          <w:b w:val="0"/>
          <w:bCs w:val="0"/>
          <w:color w:val="auto"/>
          <w:sz w:val="24"/>
          <w:szCs w:val="24"/>
          <w:lang w:val="en-GB"/>
        </w:rPr>
        <w:t xml:space="preserve">If the Operator </w:t>
      </w:r>
      <w:r w:rsidR="0057365D" w:rsidRPr="00BF59C4">
        <w:rPr>
          <w:b w:val="0"/>
          <w:bCs w:val="0"/>
          <w:color w:val="auto"/>
          <w:sz w:val="24"/>
          <w:szCs w:val="24"/>
          <w:lang w:val="en-GB"/>
        </w:rPr>
        <w:t xml:space="preserve">has a payable sum of money </w:t>
      </w:r>
      <w:r w:rsidRPr="00BF59C4">
        <w:rPr>
          <w:b w:val="0"/>
          <w:bCs w:val="0"/>
          <w:color w:val="auto"/>
          <w:sz w:val="24"/>
          <w:szCs w:val="24"/>
          <w:lang w:val="en-GB"/>
        </w:rPr>
        <w:t xml:space="preserve">to the Participant for the natural gas sold on the Exchange, then, when submitting the </w:t>
      </w:r>
      <w:r w:rsidR="00910E3E" w:rsidRPr="00BF59C4">
        <w:rPr>
          <w:b w:val="0"/>
          <w:bCs w:val="0"/>
          <w:color w:val="auto"/>
          <w:sz w:val="24"/>
          <w:szCs w:val="24"/>
          <w:lang w:val="en-GB"/>
        </w:rPr>
        <w:t>order</w:t>
      </w:r>
      <w:r w:rsidRPr="00BF59C4">
        <w:rPr>
          <w:b w:val="0"/>
          <w:bCs w:val="0"/>
          <w:color w:val="auto"/>
          <w:sz w:val="24"/>
          <w:szCs w:val="24"/>
          <w:lang w:val="en-GB"/>
        </w:rPr>
        <w:t xml:space="preserve"> to buy by the Participant, this sum of money or the portion thereof, on the written request of the Participant, may be set off as the Prepayment paid by the Participant or the portion thereof. The unused portion of the sum of money shall be</w:t>
      </w:r>
      <w:r w:rsidR="002639FF" w:rsidRPr="00BF59C4">
        <w:rPr>
          <w:b w:val="0"/>
          <w:bCs w:val="0"/>
          <w:color w:val="auto"/>
          <w:sz w:val="24"/>
          <w:szCs w:val="24"/>
          <w:lang w:val="en-GB"/>
        </w:rPr>
        <w:t xml:space="preserve"> paid out based on the set-off statement</w:t>
      </w:r>
      <w:r w:rsidRPr="00BF59C4">
        <w:rPr>
          <w:b w:val="0"/>
          <w:bCs w:val="0"/>
          <w:color w:val="auto"/>
          <w:sz w:val="24"/>
          <w:szCs w:val="24"/>
          <w:lang w:val="en-GB"/>
        </w:rPr>
        <w:t xml:space="preserve"> </w:t>
      </w:r>
      <w:r w:rsidRPr="00F05FDC">
        <w:rPr>
          <w:b w:val="0"/>
          <w:bCs w:val="0"/>
          <w:color w:val="auto"/>
          <w:sz w:val="24"/>
          <w:szCs w:val="24"/>
          <w:lang w:val="en-GB"/>
        </w:rPr>
        <w:t xml:space="preserve">issued by the Operator and approved by the Participant within the time limits established by </w:t>
      </w:r>
      <w:del w:id="1131" w:author="Ieva Ciganė" w:date="2019-10-23T10:19:00Z">
        <w:r w:rsidR="00DD5892" w:rsidRPr="00BF59C4">
          <w:rPr>
            <w:b w:val="0"/>
            <w:bCs w:val="0"/>
            <w:color w:val="auto"/>
            <w:sz w:val="24"/>
            <w:szCs w:val="24"/>
            <w:lang w:val="en-GB"/>
          </w:rPr>
          <w:delText>subpar.</w:delText>
        </w:r>
        <w:r w:rsidRPr="00BF59C4">
          <w:rPr>
            <w:b w:val="0"/>
            <w:bCs w:val="0"/>
            <w:color w:val="auto"/>
            <w:sz w:val="24"/>
            <w:szCs w:val="24"/>
            <w:lang w:val="en-GB"/>
          </w:rPr>
          <w:delText xml:space="preserve"> 3.3.9</w:delText>
        </w:r>
      </w:del>
      <w:ins w:id="1132" w:author="Ieva Ciganė" w:date="2019-10-23T10:19:00Z">
        <w:r w:rsidR="00F05FDC" w:rsidRPr="00F05FDC">
          <w:rPr>
            <w:b w:val="0"/>
            <w:bCs w:val="0"/>
            <w:color w:val="auto"/>
            <w:sz w:val="24"/>
            <w:szCs w:val="24"/>
            <w:lang w:val="en-GB"/>
          </w:rPr>
          <w:t xml:space="preserve">paragraph </w:t>
        </w:r>
        <w:r w:rsidR="00F05FDC" w:rsidRPr="00F05FDC">
          <w:rPr>
            <w:b w:val="0"/>
            <w:bCs w:val="0"/>
            <w:color w:val="auto"/>
            <w:sz w:val="24"/>
            <w:szCs w:val="24"/>
            <w:lang w:val="en-GB"/>
          </w:rPr>
          <w:fldChar w:fldCharType="begin"/>
        </w:r>
        <w:r w:rsidR="00F05FDC" w:rsidRPr="00F05FDC">
          <w:rPr>
            <w:b w:val="0"/>
            <w:bCs w:val="0"/>
            <w:color w:val="auto"/>
            <w:sz w:val="24"/>
            <w:szCs w:val="24"/>
            <w:lang w:val="en-GB"/>
          </w:rPr>
          <w:instrText xml:space="preserve"> REF _Ref21971453 \r \h </w:instrText>
        </w:r>
        <w:r w:rsidR="00F05FDC" w:rsidRPr="00F05FDC">
          <w:rPr>
            <w:b w:val="0"/>
            <w:bCs w:val="0"/>
            <w:color w:val="auto"/>
            <w:sz w:val="24"/>
            <w:szCs w:val="24"/>
            <w:lang w:val="en-GB"/>
          </w:rPr>
        </w:r>
        <w:r w:rsidR="00F05FDC">
          <w:rPr>
            <w:b w:val="0"/>
            <w:bCs w:val="0"/>
            <w:color w:val="auto"/>
            <w:sz w:val="24"/>
            <w:szCs w:val="24"/>
            <w:lang w:val="en-GB"/>
          </w:rPr>
          <w:instrText xml:space="preserve"> \* MERGEFORMAT </w:instrText>
        </w:r>
        <w:r w:rsidR="00F05FDC" w:rsidRPr="00F05FDC">
          <w:rPr>
            <w:b w:val="0"/>
            <w:bCs w:val="0"/>
            <w:color w:val="auto"/>
            <w:sz w:val="24"/>
            <w:szCs w:val="24"/>
            <w:lang w:val="en-GB"/>
          </w:rPr>
          <w:fldChar w:fldCharType="separate"/>
        </w:r>
        <w:r w:rsidR="005F0ED5">
          <w:rPr>
            <w:b w:val="0"/>
            <w:bCs w:val="0"/>
            <w:color w:val="auto"/>
            <w:sz w:val="24"/>
            <w:szCs w:val="24"/>
            <w:lang w:val="en-GB"/>
          </w:rPr>
          <w:t>180</w:t>
        </w:r>
        <w:r w:rsidR="00F05FDC" w:rsidRPr="00F05FDC">
          <w:rPr>
            <w:b w:val="0"/>
            <w:bCs w:val="0"/>
            <w:color w:val="auto"/>
            <w:sz w:val="24"/>
            <w:szCs w:val="24"/>
            <w:lang w:val="en-GB"/>
          </w:rPr>
          <w:fldChar w:fldCharType="end"/>
        </w:r>
        <w:r w:rsidRPr="00F05FDC">
          <w:rPr>
            <w:b w:val="0"/>
            <w:bCs w:val="0"/>
            <w:color w:val="auto"/>
            <w:sz w:val="24"/>
            <w:szCs w:val="24"/>
            <w:lang w:val="en-GB"/>
          </w:rPr>
          <w:t xml:space="preserve"> </w:t>
        </w:r>
      </w:ins>
      <w:r w:rsidRPr="00BF59C4">
        <w:rPr>
          <w:b w:val="0"/>
          <w:bCs w:val="0"/>
          <w:color w:val="auto"/>
          <w:sz w:val="24"/>
          <w:szCs w:val="24"/>
          <w:lang w:val="en-GB"/>
        </w:rPr>
        <w:t xml:space="preserve"> of th</w:t>
      </w:r>
      <w:r w:rsidR="00715813" w:rsidRPr="00BF59C4">
        <w:rPr>
          <w:b w:val="0"/>
          <w:bCs w:val="0"/>
          <w:color w:val="auto"/>
          <w:sz w:val="24"/>
          <w:szCs w:val="24"/>
          <w:lang w:val="en-GB"/>
        </w:rPr>
        <w:t>is</w:t>
      </w:r>
      <w:r w:rsidRPr="00BF59C4">
        <w:rPr>
          <w:b w:val="0"/>
          <w:bCs w:val="0"/>
          <w:color w:val="auto"/>
          <w:sz w:val="24"/>
          <w:szCs w:val="24"/>
          <w:lang w:val="en-GB"/>
        </w:rPr>
        <w:t xml:space="preserve"> Regulation.</w:t>
      </w:r>
      <w:bookmarkEnd w:id="1130"/>
    </w:p>
    <w:p w14:paraId="35C73146" w14:textId="77777777" w:rsidR="00C128F2" w:rsidRPr="00BF59C4" w:rsidRDefault="00C128F2" w:rsidP="000837FA">
      <w:pPr>
        <w:pStyle w:val="Heading3"/>
        <w:numPr>
          <w:ilvl w:val="0"/>
          <w:numId w:val="38"/>
        </w:numPr>
        <w:tabs>
          <w:tab w:val="left" w:pos="1418"/>
        </w:tabs>
        <w:spacing w:before="0"/>
        <w:ind w:left="0" w:firstLine="851"/>
        <w:jc w:val="both"/>
        <w:rPr>
          <w:b w:val="0"/>
          <w:bCs w:val="0"/>
          <w:color w:val="auto"/>
          <w:sz w:val="24"/>
          <w:szCs w:val="24"/>
          <w:lang w:val="en-GB"/>
        </w:rPr>
        <w:pPrChange w:id="1133" w:author="Ieva Ciganė" w:date="2019-10-23T10:19:00Z">
          <w:pPr>
            <w:pStyle w:val="Heading3"/>
            <w:spacing w:before="0"/>
            <w:ind w:left="851" w:hanging="709"/>
            <w:jc w:val="both"/>
          </w:pPr>
        </w:pPrChange>
      </w:pPr>
      <w:bookmarkStart w:id="1134" w:name="_Toc21967710"/>
      <w:r w:rsidRPr="00BF59C4">
        <w:rPr>
          <w:b w:val="0"/>
          <w:bCs w:val="0"/>
          <w:color w:val="auto"/>
          <w:sz w:val="24"/>
          <w:szCs w:val="24"/>
          <w:lang w:val="en-GB"/>
        </w:rPr>
        <w:t>The Participant may submit to the Operator a bank guarantee as a Collateral</w:t>
      </w:r>
      <w:r w:rsidR="0057365D" w:rsidRPr="00BF59C4">
        <w:rPr>
          <w:b w:val="0"/>
          <w:bCs w:val="0"/>
          <w:color w:val="auto"/>
          <w:sz w:val="24"/>
          <w:szCs w:val="24"/>
          <w:lang w:val="en-GB"/>
        </w:rPr>
        <w:t>.</w:t>
      </w:r>
      <w:bookmarkEnd w:id="1134"/>
    </w:p>
    <w:p w14:paraId="35BA08B2" w14:textId="77777777" w:rsidR="00C128F2" w:rsidRPr="00BF59C4" w:rsidRDefault="00C128F2" w:rsidP="000837FA">
      <w:pPr>
        <w:pStyle w:val="Heading3"/>
        <w:numPr>
          <w:ilvl w:val="0"/>
          <w:numId w:val="38"/>
        </w:numPr>
        <w:tabs>
          <w:tab w:val="left" w:pos="1418"/>
        </w:tabs>
        <w:spacing w:before="0"/>
        <w:ind w:left="0" w:firstLine="851"/>
        <w:jc w:val="both"/>
        <w:rPr>
          <w:b w:val="0"/>
          <w:bCs w:val="0"/>
          <w:color w:val="auto"/>
          <w:sz w:val="24"/>
          <w:szCs w:val="24"/>
          <w:lang w:val="en-GB"/>
        </w:rPr>
        <w:pPrChange w:id="1135" w:author="Ieva Ciganė" w:date="2019-10-23T10:19:00Z">
          <w:pPr>
            <w:pStyle w:val="Heading3"/>
            <w:spacing w:before="0"/>
            <w:ind w:left="851" w:hanging="709"/>
            <w:jc w:val="both"/>
          </w:pPr>
        </w:pPrChange>
      </w:pPr>
      <w:bookmarkStart w:id="1136" w:name="_Toc21967711"/>
      <w:r w:rsidRPr="00BF59C4">
        <w:rPr>
          <w:b w:val="0"/>
          <w:bCs w:val="0"/>
          <w:color w:val="auto"/>
          <w:sz w:val="24"/>
          <w:szCs w:val="24"/>
          <w:lang w:val="en-GB"/>
        </w:rPr>
        <w:t>The Collateral shall be acceptable for the Operator</w:t>
      </w:r>
      <w:r w:rsidR="00643B31" w:rsidRPr="00BF59C4">
        <w:rPr>
          <w:b w:val="0"/>
          <w:bCs w:val="0"/>
          <w:color w:val="auto"/>
          <w:sz w:val="24"/>
          <w:szCs w:val="24"/>
          <w:lang w:val="en-GB"/>
        </w:rPr>
        <w:t>, first demand</w:t>
      </w:r>
      <w:r w:rsidRPr="00BF59C4">
        <w:rPr>
          <w:b w:val="0"/>
          <w:bCs w:val="0"/>
          <w:color w:val="auto"/>
          <w:sz w:val="24"/>
          <w:szCs w:val="24"/>
          <w:lang w:val="en-GB"/>
        </w:rPr>
        <w:t>, unconditional, irrevocable, provide the right of priority to the fulfilment of an obligation and shall be effective until the full fulfilment of the Participant’s obligations, for which such Collateral was issued.</w:t>
      </w:r>
      <w:bookmarkEnd w:id="1136"/>
    </w:p>
    <w:p w14:paraId="3CEC6C55" w14:textId="77777777" w:rsidR="00C128F2" w:rsidRPr="00BF59C4" w:rsidRDefault="00C128F2" w:rsidP="000837FA">
      <w:pPr>
        <w:pStyle w:val="Heading3"/>
        <w:numPr>
          <w:ilvl w:val="0"/>
          <w:numId w:val="38"/>
        </w:numPr>
        <w:tabs>
          <w:tab w:val="left" w:pos="1418"/>
        </w:tabs>
        <w:spacing w:before="0"/>
        <w:ind w:left="0" w:firstLine="851"/>
        <w:jc w:val="both"/>
        <w:rPr>
          <w:b w:val="0"/>
          <w:bCs w:val="0"/>
          <w:color w:val="auto"/>
          <w:sz w:val="24"/>
          <w:szCs w:val="24"/>
          <w:lang w:val="en-GB"/>
        </w:rPr>
        <w:pPrChange w:id="1137" w:author="Ieva Ciganė" w:date="2019-10-23T10:19:00Z">
          <w:pPr>
            <w:pStyle w:val="Heading3"/>
            <w:spacing w:before="0"/>
            <w:ind w:left="851" w:hanging="709"/>
            <w:jc w:val="both"/>
          </w:pPr>
        </w:pPrChange>
      </w:pPr>
      <w:bookmarkStart w:id="1138" w:name="_Toc21967712"/>
      <w:r w:rsidRPr="00BF59C4">
        <w:rPr>
          <w:b w:val="0"/>
          <w:bCs w:val="0"/>
          <w:color w:val="auto"/>
          <w:sz w:val="24"/>
          <w:szCs w:val="24"/>
          <w:lang w:val="en-GB"/>
        </w:rPr>
        <w:t xml:space="preserve">The bank guarantee submitted by the Participant as the Collateral shall be issued by the bank, which itself or its parent bank, the group of banks the member of which it is, holds the assigned long-term credit rating in foreign currency at least </w:t>
      </w:r>
      <w:r w:rsidR="0057365D" w:rsidRPr="00BF59C4">
        <w:rPr>
          <w:b w:val="0"/>
          <w:bCs w:val="0"/>
          <w:color w:val="auto"/>
          <w:sz w:val="24"/>
          <w:szCs w:val="24"/>
          <w:lang w:val="en-GB"/>
        </w:rPr>
        <w:t>BBB-</w:t>
      </w:r>
      <w:r w:rsidRPr="00BF59C4">
        <w:rPr>
          <w:b w:val="0"/>
          <w:bCs w:val="0"/>
          <w:color w:val="auto"/>
          <w:sz w:val="24"/>
          <w:szCs w:val="24"/>
          <w:lang w:val="en-GB"/>
        </w:rPr>
        <w:t xml:space="preserve"> according to the scale of the Standard &amp; Poors agency, or </w:t>
      </w:r>
      <w:r w:rsidR="00D36623" w:rsidRPr="00BF59C4">
        <w:rPr>
          <w:b w:val="0"/>
          <w:bCs w:val="0"/>
          <w:color w:val="auto"/>
          <w:sz w:val="24"/>
          <w:szCs w:val="24"/>
          <w:lang w:val="en-GB"/>
        </w:rPr>
        <w:t>cor</w:t>
      </w:r>
      <w:r w:rsidR="0023125F" w:rsidRPr="00BF59C4">
        <w:rPr>
          <w:b w:val="0"/>
          <w:bCs w:val="0"/>
          <w:color w:val="auto"/>
          <w:sz w:val="24"/>
          <w:szCs w:val="24"/>
          <w:lang w:val="en-GB"/>
        </w:rPr>
        <w:t>r</w:t>
      </w:r>
      <w:r w:rsidR="00D36623" w:rsidRPr="00BF59C4">
        <w:rPr>
          <w:b w:val="0"/>
          <w:bCs w:val="0"/>
          <w:color w:val="auto"/>
          <w:sz w:val="24"/>
          <w:szCs w:val="24"/>
          <w:lang w:val="en-GB"/>
        </w:rPr>
        <w:t>esponding rating equivalent</w:t>
      </w:r>
      <w:r w:rsidR="00C27994" w:rsidRPr="00BF59C4">
        <w:rPr>
          <w:b w:val="0"/>
          <w:bCs w:val="0"/>
          <w:color w:val="auto"/>
          <w:sz w:val="24"/>
          <w:szCs w:val="24"/>
          <w:lang w:val="en-GB"/>
        </w:rPr>
        <w:t xml:space="preserve"> of other credit rating agency</w:t>
      </w:r>
      <w:r w:rsidR="00C906D7" w:rsidRPr="00BF59C4">
        <w:rPr>
          <w:b w:val="0"/>
          <w:bCs w:val="0"/>
          <w:color w:val="auto"/>
          <w:sz w:val="24"/>
          <w:szCs w:val="24"/>
          <w:lang w:val="en-GB"/>
        </w:rPr>
        <w:t>. If the bank itself</w:t>
      </w:r>
      <w:r w:rsidRPr="00BF59C4">
        <w:rPr>
          <w:b w:val="0"/>
          <w:bCs w:val="0"/>
          <w:color w:val="auto"/>
          <w:sz w:val="24"/>
          <w:szCs w:val="24"/>
          <w:lang w:val="en-GB"/>
        </w:rPr>
        <w:t xml:space="preserve">, or its parent bank, the group of </w:t>
      </w:r>
      <w:r w:rsidRPr="00F05FDC">
        <w:rPr>
          <w:b w:val="0"/>
          <w:bCs w:val="0"/>
          <w:color w:val="auto"/>
          <w:sz w:val="24"/>
          <w:szCs w:val="24"/>
          <w:lang w:val="en-GB"/>
        </w:rPr>
        <w:t>banks the member of which it is, was assigned the long-term credit rating lower than the long-term credit ratings indicated in this paragraph, then the bank, or its parent bank, the group of banks the member of which it is, shall be considered as not complying with the requirements of this paragraph.</w:t>
      </w:r>
      <w:bookmarkEnd w:id="1138"/>
    </w:p>
    <w:p w14:paraId="5504C049" w14:textId="77777777" w:rsidR="00C128F2" w:rsidRPr="00BF59C4" w:rsidRDefault="00C128F2" w:rsidP="000837FA">
      <w:pPr>
        <w:pStyle w:val="Heading3"/>
        <w:numPr>
          <w:ilvl w:val="0"/>
          <w:numId w:val="38"/>
        </w:numPr>
        <w:tabs>
          <w:tab w:val="left" w:pos="1418"/>
        </w:tabs>
        <w:spacing w:before="0"/>
        <w:ind w:left="0" w:firstLine="851"/>
        <w:jc w:val="both"/>
        <w:rPr>
          <w:b w:val="0"/>
          <w:bCs w:val="0"/>
          <w:color w:val="auto"/>
          <w:sz w:val="24"/>
          <w:szCs w:val="24"/>
          <w:lang w:val="en-GB"/>
        </w:rPr>
        <w:pPrChange w:id="1139" w:author="Ieva Ciganė" w:date="2019-10-23T10:19:00Z">
          <w:pPr>
            <w:pStyle w:val="Heading3"/>
            <w:spacing w:before="0"/>
            <w:ind w:left="851" w:hanging="709"/>
            <w:jc w:val="both"/>
          </w:pPr>
        </w:pPrChange>
      </w:pPr>
      <w:bookmarkStart w:id="1140" w:name="_Toc21967713"/>
      <w:bookmarkStart w:id="1141" w:name="_Ref21971595"/>
      <w:r w:rsidRPr="00BF59C4">
        <w:rPr>
          <w:b w:val="0"/>
          <w:bCs w:val="0"/>
          <w:color w:val="auto"/>
          <w:sz w:val="24"/>
          <w:szCs w:val="24"/>
          <w:lang w:val="en-GB"/>
        </w:rPr>
        <w:t xml:space="preserve">The minimal term of validity of the bank guarantee submitted as the Collateral shall be 2 (two) months, the Participant shall extend the term of validity not later than </w:t>
      </w:r>
      <w:r w:rsidR="001E73CE" w:rsidRPr="00BF59C4">
        <w:rPr>
          <w:b w:val="0"/>
          <w:bCs w:val="0"/>
          <w:color w:val="auto"/>
          <w:sz w:val="24"/>
          <w:szCs w:val="24"/>
          <w:lang w:val="en-GB"/>
        </w:rPr>
        <w:t>3</w:t>
      </w:r>
      <w:r w:rsidRPr="00BF59C4">
        <w:rPr>
          <w:b w:val="0"/>
          <w:bCs w:val="0"/>
          <w:color w:val="auto"/>
          <w:sz w:val="24"/>
          <w:szCs w:val="24"/>
          <w:lang w:val="en-GB"/>
        </w:rPr>
        <w:t xml:space="preserve"> (</w:t>
      </w:r>
      <w:r w:rsidR="001E73CE" w:rsidRPr="00BF59C4">
        <w:rPr>
          <w:b w:val="0"/>
          <w:bCs w:val="0"/>
          <w:color w:val="auto"/>
          <w:sz w:val="24"/>
          <w:szCs w:val="24"/>
          <w:lang w:val="en-GB"/>
        </w:rPr>
        <w:t>three</w:t>
      </w:r>
      <w:r w:rsidRPr="00BF59C4">
        <w:rPr>
          <w:b w:val="0"/>
          <w:bCs w:val="0"/>
          <w:color w:val="auto"/>
          <w:sz w:val="24"/>
          <w:szCs w:val="24"/>
          <w:lang w:val="en-GB"/>
        </w:rPr>
        <w:t>) weeks prior to the expiration of the term of validity of the bank guarantee.</w:t>
      </w:r>
      <w:bookmarkEnd w:id="1140"/>
      <w:bookmarkEnd w:id="1141"/>
    </w:p>
    <w:p w14:paraId="32518E55" w14:textId="77777777" w:rsidR="00C128F2" w:rsidRPr="00BF59C4" w:rsidRDefault="00C128F2" w:rsidP="000837FA">
      <w:pPr>
        <w:pStyle w:val="Heading3"/>
        <w:numPr>
          <w:ilvl w:val="0"/>
          <w:numId w:val="38"/>
        </w:numPr>
        <w:tabs>
          <w:tab w:val="left" w:pos="1418"/>
        </w:tabs>
        <w:spacing w:before="0"/>
        <w:ind w:left="0" w:firstLine="851"/>
        <w:jc w:val="both"/>
        <w:rPr>
          <w:b w:val="0"/>
          <w:bCs w:val="0"/>
          <w:color w:val="auto"/>
          <w:sz w:val="24"/>
          <w:szCs w:val="24"/>
          <w:lang w:val="en-GB"/>
        </w:rPr>
        <w:pPrChange w:id="1142" w:author="Ieva Ciganė" w:date="2019-10-23T10:19:00Z">
          <w:pPr>
            <w:pStyle w:val="Heading3"/>
            <w:spacing w:before="0"/>
            <w:ind w:left="851" w:hanging="709"/>
            <w:jc w:val="both"/>
          </w:pPr>
        </w:pPrChange>
      </w:pPr>
      <w:bookmarkStart w:id="1143" w:name="_Toc21967714"/>
      <w:r w:rsidRPr="00BF59C4">
        <w:rPr>
          <w:b w:val="0"/>
          <w:bCs w:val="0"/>
          <w:color w:val="auto"/>
          <w:sz w:val="24"/>
          <w:szCs w:val="24"/>
          <w:lang w:val="en-GB"/>
        </w:rPr>
        <w:t xml:space="preserve">Seeking to secure the fulfilment of obligations arisen out of </w:t>
      </w:r>
      <w:r w:rsidR="00910E3E" w:rsidRPr="00BF59C4">
        <w:rPr>
          <w:b w:val="0"/>
          <w:bCs w:val="0"/>
          <w:color w:val="auto"/>
          <w:sz w:val="24"/>
          <w:szCs w:val="24"/>
          <w:lang w:val="en-GB"/>
        </w:rPr>
        <w:t>order</w:t>
      </w:r>
      <w:r w:rsidRPr="00BF59C4">
        <w:rPr>
          <w:b w:val="0"/>
          <w:bCs w:val="0"/>
          <w:color w:val="auto"/>
          <w:sz w:val="24"/>
          <w:szCs w:val="24"/>
          <w:lang w:val="en-GB"/>
        </w:rPr>
        <w:t>s to buy, the Participant may simultaneously submit Collaterals. The value of all Collaterals submitted shall be</w:t>
      </w:r>
      <w:r w:rsidR="00184BFD" w:rsidRPr="00BF59C4">
        <w:rPr>
          <w:b w:val="0"/>
          <w:bCs w:val="0"/>
          <w:color w:val="auto"/>
          <w:sz w:val="24"/>
          <w:szCs w:val="24"/>
          <w:lang w:val="en-GB"/>
        </w:rPr>
        <w:t xml:space="preserve"> </w:t>
      </w:r>
      <w:r w:rsidRPr="00BF59C4">
        <w:rPr>
          <w:b w:val="0"/>
          <w:bCs w:val="0"/>
          <w:color w:val="auto"/>
          <w:sz w:val="24"/>
          <w:szCs w:val="24"/>
          <w:lang w:val="en-GB"/>
        </w:rPr>
        <w:t>summed up.</w:t>
      </w:r>
      <w:bookmarkEnd w:id="1143"/>
      <w:r w:rsidRPr="00BF59C4">
        <w:rPr>
          <w:b w:val="0"/>
          <w:bCs w:val="0"/>
          <w:color w:val="auto"/>
          <w:sz w:val="24"/>
          <w:szCs w:val="24"/>
          <w:lang w:val="en-GB"/>
        </w:rPr>
        <w:t xml:space="preserve"> </w:t>
      </w:r>
    </w:p>
    <w:p w14:paraId="7DCE163C" w14:textId="77777777" w:rsidR="00C128F2" w:rsidRPr="00BF59C4" w:rsidRDefault="00C128F2" w:rsidP="000837FA">
      <w:pPr>
        <w:pStyle w:val="Heading3"/>
        <w:numPr>
          <w:ilvl w:val="0"/>
          <w:numId w:val="38"/>
        </w:numPr>
        <w:tabs>
          <w:tab w:val="left" w:pos="1418"/>
        </w:tabs>
        <w:spacing w:before="0"/>
        <w:ind w:left="0" w:firstLine="851"/>
        <w:jc w:val="both"/>
        <w:rPr>
          <w:b w:val="0"/>
          <w:bCs w:val="0"/>
          <w:color w:val="auto"/>
          <w:sz w:val="24"/>
          <w:szCs w:val="24"/>
          <w:lang w:val="en-GB"/>
        </w:rPr>
        <w:pPrChange w:id="1144" w:author="Ieva Ciganė" w:date="2019-10-23T10:19:00Z">
          <w:pPr>
            <w:pStyle w:val="Heading3"/>
            <w:spacing w:before="0"/>
            <w:ind w:left="851" w:hanging="709"/>
            <w:jc w:val="both"/>
          </w:pPr>
        </w:pPrChange>
      </w:pPr>
      <w:bookmarkStart w:id="1145" w:name="_Toc21967715"/>
      <w:bookmarkStart w:id="1146" w:name="_Ref21971628"/>
      <w:bookmarkStart w:id="1147" w:name="_Ref21971633"/>
      <w:bookmarkStart w:id="1148" w:name="_Ref21971656"/>
      <w:r w:rsidRPr="00BF59C4">
        <w:rPr>
          <w:b w:val="0"/>
          <w:bCs w:val="0"/>
          <w:color w:val="auto"/>
          <w:sz w:val="24"/>
          <w:szCs w:val="24"/>
          <w:lang w:val="en-GB"/>
        </w:rPr>
        <w:t xml:space="preserve">Upon paying the Prepayment to the bank account indicated by the Operator and (or) submitting the Collateral, the Operator, not later than within 1 (one) working day, shall provide the Participant with the trading limit – an option to submit to the Exchange </w:t>
      </w:r>
      <w:r w:rsidR="00910E3E" w:rsidRPr="00BF59C4">
        <w:rPr>
          <w:b w:val="0"/>
          <w:bCs w:val="0"/>
          <w:color w:val="auto"/>
          <w:sz w:val="24"/>
          <w:szCs w:val="24"/>
          <w:lang w:val="en-GB"/>
        </w:rPr>
        <w:t>order</w:t>
      </w:r>
      <w:r w:rsidRPr="00BF59C4">
        <w:rPr>
          <w:b w:val="0"/>
          <w:bCs w:val="0"/>
          <w:color w:val="auto"/>
          <w:sz w:val="24"/>
          <w:szCs w:val="24"/>
          <w:lang w:val="en-GB"/>
        </w:rPr>
        <w:t>s to buy on the level of the value of the Prepayment and (or) the Collateral, VAT</w:t>
      </w:r>
      <w:r w:rsidR="005F38A0" w:rsidRPr="00BF59C4">
        <w:rPr>
          <w:b w:val="0"/>
          <w:bCs w:val="0"/>
          <w:color w:val="auto"/>
          <w:sz w:val="24"/>
          <w:szCs w:val="24"/>
          <w:lang w:val="en-GB"/>
        </w:rPr>
        <w:t xml:space="preserve"> </w:t>
      </w:r>
      <w:r w:rsidRPr="00BF59C4">
        <w:rPr>
          <w:b w:val="0"/>
          <w:bCs w:val="0"/>
          <w:color w:val="auto"/>
          <w:sz w:val="24"/>
          <w:szCs w:val="24"/>
          <w:lang w:val="en-GB"/>
        </w:rPr>
        <w:t>deducted.</w:t>
      </w:r>
      <w:bookmarkEnd w:id="1145"/>
      <w:bookmarkEnd w:id="1146"/>
      <w:bookmarkEnd w:id="1147"/>
      <w:bookmarkEnd w:id="1148"/>
    </w:p>
    <w:p w14:paraId="66380750" w14:textId="3D6DC457" w:rsidR="00B25D3D" w:rsidRPr="00BF59C4" w:rsidRDefault="00B25D3D" w:rsidP="000837FA">
      <w:pPr>
        <w:pStyle w:val="Heading3"/>
        <w:numPr>
          <w:ilvl w:val="0"/>
          <w:numId w:val="38"/>
        </w:numPr>
        <w:tabs>
          <w:tab w:val="left" w:pos="1418"/>
        </w:tabs>
        <w:spacing w:before="0"/>
        <w:ind w:left="0" w:firstLine="851"/>
        <w:jc w:val="both"/>
        <w:rPr>
          <w:b w:val="0"/>
          <w:bCs w:val="0"/>
          <w:color w:val="auto"/>
          <w:sz w:val="24"/>
          <w:szCs w:val="24"/>
          <w:lang w:val="en-GB"/>
        </w:rPr>
        <w:pPrChange w:id="1149" w:author="Ieva Ciganė" w:date="2019-10-23T10:19:00Z">
          <w:pPr>
            <w:pStyle w:val="Heading3"/>
            <w:spacing w:before="0"/>
            <w:ind w:left="851" w:hanging="709"/>
            <w:jc w:val="both"/>
          </w:pPr>
        </w:pPrChange>
      </w:pPr>
      <w:bookmarkStart w:id="1150" w:name="_Toc21967716"/>
      <w:r w:rsidRPr="00BF59C4">
        <w:rPr>
          <w:b w:val="0"/>
          <w:bCs w:val="0"/>
          <w:color w:val="auto"/>
          <w:sz w:val="24"/>
          <w:szCs w:val="24"/>
          <w:lang w:val="en-GB"/>
        </w:rPr>
        <w:t xml:space="preserve">If the Participant does not extend the term of validity of the Collateral in accordance with </w:t>
      </w:r>
      <w:del w:id="1151" w:author="Ieva Ciganė" w:date="2019-10-23T10:19:00Z">
        <w:r w:rsidR="00DD5892" w:rsidRPr="00BF59C4">
          <w:rPr>
            <w:b w:val="0"/>
            <w:bCs w:val="0"/>
            <w:color w:val="auto"/>
            <w:sz w:val="24"/>
            <w:szCs w:val="24"/>
            <w:lang w:val="en-GB"/>
          </w:rPr>
          <w:delText>subpar.</w:delText>
        </w:r>
        <w:r w:rsidRPr="00BF59C4">
          <w:rPr>
            <w:b w:val="0"/>
            <w:bCs w:val="0"/>
            <w:color w:val="auto"/>
            <w:sz w:val="24"/>
            <w:szCs w:val="24"/>
            <w:lang w:val="en-GB"/>
          </w:rPr>
          <w:delText> 3.2.6,</w:delText>
        </w:r>
      </w:del>
      <w:ins w:id="1152" w:author="Ieva Ciganė" w:date="2019-10-23T10:19:00Z">
        <w:r w:rsidR="00F05FDC" w:rsidRPr="00F05FDC">
          <w:rPr>
            <w:b w:val="0"/>
            <w:bCs w:val="0"/>
            <w:color w:val="auto"/>
            <w:sz w:val="24"/>
            <w:szCs w:val="24"/>
            <w:lang w:val="en-GB"/>
          </w:rPr>
          <w:t>paragraph</w:t>
        </w:r>
        <w:r w:rsidR="00F05FDC">
          <w:rPr>
            <w:b w:val="0"/>
            <w:bCs w:val="0"/>
            <w:color w:val="auto"/>
            <w:sz w:val="24"/>
            <w:szCs w:val="24"/>
            <w:lang w:val="en-GB"/>
          </w:rPr>
          <w:t xml:space="preserve"> </w:t>
        </w:r>
        <w:r w:rsidR="00F05FDC">
          <w:rPr>
            <w:b w:val="0"/>
            <w:bCs w:val="0"/>
            <w:color w:val="auto"/>
            <w:sz w:val="24"/>
            <w:szCs w:val="24"/>
            <w:lang w:val="en-GB"/>
          </w:rPr>
          <w:fldChar w:fldCharType="begin"/>
        </w:r>
        <w:r w:rsidR="00F05FDC">
          <w:rPr>
            <w:b w:val="0"/>
            <w:bCs w:val="0"/>
            <w:color w:val="auto"/>
            <w:sz w:val="24"/>
            <w:szCs w:val="24"/>
            <w:lang w:val="en-GB"/>
          </w:rPr>
          <w:instrText xml:space="preserve"> REF _Ref21971595 \r \h </w:instrText>
        </w:r>
        <w:r w:rsidR="00F05FDC">
          <w:rPr>
            <w:b w:val="0"/>
            <w:bCs w:val="0"/>
            <w:color w:val="auto"/>
            <w:sz w:val="24"/>
            <w:szCs w:val="24"/>
            <w:lang w:val="en-GB"/>
          </w:rPr>
        </w:r>
        <w:r w:rsidR="00F05FDC">
          <w:rPr>
            <w:b w:val="0"/>
            <w:bCs w:val="0"/>
            <w:color w:val="auto"/>
            <w:sz w:val="24"/>
            <w:szCs w:val="24"/>
            <w:lang w:val="en-GB"/>
          </w:rPr>
          <w:fldChar w:fldCharType="separate"/>
        </w:r>
        <w:r w:rsidR="005F0ED5">
          <w:rPr>
            <w:b w:val="0"/>
            <w:bCs w:val="0"/>
            <w:color w:val="auto"/>
            <w:sz w:val="24"/>
            <w:szCs w:val="24"/>
            <w:lang w:val="en-GB"/>
          </w:rPr>
          <w:t>157</w:t>
        </w:r>
        <w:r w:rsidR="00F05FDC">
          <w:rPr>
            <w:b w:val="0"/>
            <w:bCs w:val="0"/>
            <w:color w:val="auto"/>
            <w:sz w:val="24"/>
            <w:szCs w:val="24"/>
            <w:lang w:val="en-GB"/>
          </w:rPr>
          <w:fldChar w:fldCharType="end"/>
        </w:r>
        <w:r w:rsidRPr="00BF59C4">
          <w:rPr>
            <w:b w:val="0"/>
            <w:bCs w:val="0"/>
            <w:color w:val="auto"/>
            <w:sz w:val="24"/>
            <w:szCs w:val="24"/>
            <w:lang w:val="en-GB"/>
          </w:rPr>
          <w:t>,</w:t>
        </w:r>
      </w:ins>
      <w:r w:rsidRPr="00BF59C4">
        <w:rPr>
          <w:b w:val="0"/>
          <w:bCs w:val="0"/>
          <w:color w:val="auto"/>
          <w:sz w:val="24"/>
          <w:szCs w:val="24"/>
          <w:lang w:val="en-GB"/>
        </w:rPr>
        <w:t xml:space="preserve"> the Operator, 3 (three) weeks before the date of expiration of the Collateral, shall reduce the trading limit given to the Participant by the</w:t>
      </w:r>
      <w:r w:rsidR="00643B31" w:rsidRPr="00BF59C4">
        <w:rPr>
          <w:b w:val="0"/>
          <w:bCs w:val="0"/>
          <w:color w:val="auto"/>
          <w:sz w:val="24"/>
          <w:szCs w:val="24"/>
          <w:lang w:val="en-GB"/>
        </w:rPr>
        <w:t xml:space="preserve"> value of this Collateral, </w:t>
      </w:r>
      <w:r w:rsidRPr="00BF59C4">
        <w:rPr>
          <w:b w:val="0"/>
          <w:bCs w:val="0"/>
          <w:color w:val="auto"/>
          <w:sz w:val="24"/>
          <w:szCs w:val="24"/>
          <w:lang w:val="en-GB"/>
        </w:rPr>
        <w:t>VAT</w:t>
      </w:r>
      <w:r w:rsidR="005F38A0" w:rsidRPr="00BF59C4">
        <w:rPr>
          <w:b w:val="0"/>
          <w:bCs w:val="0"/>
          <w:color w:val="auto"/>
          <w:sz w:val="24"/>
          <w:szCs w:val="24"/>
          <w:lang w:val="en-GB"/>
        </w:rPr>
        <w:t xml:space="preserve"> </w:t>
      </w:r>
      <w:r w:rsidR="00643B31" w:rsidRPr="00BF59C4">
        <w:rPr>
          <w:b w:val="0"/>
          <w:bCs w:val="0"/>
          <w:color w:val="auto"/>
          <w:sz w:val="24"/>
          <w:szCs w:val="24"/>
          <w:lang w:val="en-GB"/>
        </w:rPr>
        <w:t>deducted</w:t>
      </w:r>
      <w:r w:rsidRPr="00BF59C4">
        <w:rPr>
          <w:b w:val="0"/>
          <w:bCs w:val="0"/>
          <w:color w:val="auto"/>
          <w:sz w:val="24"/>
          <w:szCs w:val="24"/>
          <w:lang w:val="en-GB"/>
        </w:rPr>
        <w:t>.</w:t>
      </w:r>
      <w:bookmarkEnd w:id="1150"/>
      <w:r w:rsidRPr="00BF59C4">
        <w:rPr>
          <w:b w:val="0"/>
          <w:bCs w:val="0"/>
          <w:color w:val="auto"/>
          <w:sz w:val="24"/>
          <w:szCs w:val="24"/>
          <w:lang w:val="en-GB"/>
        </w:rPr>
        <w:t xml:space="preserve"> </w:t>
      </w:r>
    </w:p>
    <w:p w14:paraId="0E7D6A4C" w14:textId="77777777" w:rsidR="00C128F2" w:rsidRPr="00BF59C4" w:rsidRDefault="00B25D3D" w:rsidP="000837FA">
      <w:pPr>
        <w:pStyle w:val="Heading3"/>
        <w:numPr>
          <w:ilvl w:val="0"/>
          <w:numId w:val="38"/>
        </w:numPr>
        <w:tabs>
          <w:tab w:val="left" w:pos="1418"/>
        </w:tabs>
        <w:spacing w:before="0"/>
        <w:ind w:left="0" w:firstLine="851"/>
        <w:jc w:val="both"/>
        <w:rPr>
          <w:b w:val="0"/>
          <w:bCs w:val="0"/>
          <w:color w:val="auto"/>
          <w:sz w:val="24"/>
          <w:szCs w:val="24"/>
          <w:lang w:val="en-GB"/>
        </w:rPr>
        <w:pPrChange w:id="1153" w:author="Ieva Ciganė" w:date="2019-10-23T10:19:00Z">
          <w:pPr>
            <w:pStyle w:val="Heading3"/>
            <w:spacing w:before="0"/>
            <w:ind w:left="851" w:hanging="709"/>
            <w:jc w:val="both"/>
          </w:pPr>
        </w:pPrChange>
      </w:pPr>
      <w:bookmarkStart w:id="1154" w:name="_Toc21967717"/>
      <w:r w:rsidRPr="00BF59C4">
        <w:rPr>
          <w:b w:val="0"/>
          <w:bCs w:val="0"/>
          <w:color w:val="auto"/>
          <w:sz w:val="24"/>
          <w:szCs w:val="24"/>
          <w:lang w:val="en-GB"/>
        </w:rPr>
        <w:t xml:space="preserve">If the Participant exercises the fulfilled </w:t>
      </w:r>
      <w:r w:rsidR="00F544FF" w:rsidRPr="00BF59C4">
        <w:rPr>
          <w:b w:val="0"/>
          <w:bCs w:val="0"/>
          <w:color w:val="auto"/>
          <w:sz w:val="24"/>
          <w:szCs w:val="24"/>
          <w:lang w:val="en-GB"/>
        </w:rPr>
        <w:t>transactions</w:t>
      </w:r>
      <w:r w:rsidR="002639FF" w:rsidRPr="00BF59C4">
        <w:rPr>
          <w:b w:val="0"/>
          <w:bCs w:val="0"/>
          <w:color w:val="auto"/>
          <w:sz w:val="24"/>
          <w:szCs w:val="24"/>
          <w:lang w:val="en-GB"/>
        </w:rPr>
        <w:t xml:space="preserve"> for the purchase of p</w:t>
      </w:r>
      <w:r w:rsidRPr="00BF59C4">
        <w:rPr>
          <w:b w:val="0"/>
          <w:bCs w:val="0"/>
          <w:color w:val="auto"/>
          <w:sz w:val="24"/>
          <w:szCs w:val="24"/>
          <w:lang w:val="en-GB"/>
        </w:rPr>
        <w:t>roducts the delivery period of which matures 3 (three) weeks after the expiration of the date of validity of the Collateral provided by the Participant and the Participant does not extend the term of validity of the Collateral to the date that matures 3 (weeks) after the expiration of the delivery deadline for</w:t>
      </w:r>
      <w:r w:rsidR="002639FF" w:rsidRPr="00BF59C4">
        <w:rPr>
          <w:b w:val="0"/>
          <w:bCs w:val="0"/>
          <w:color w:val="auto"/>
          <w:sz w:val="24"/>
          <w:szCs w:val="24"/>
          <w:lang w:val="en-GB"/>
        </w:rPr>
        <w:t xml:space="preserve"> the p</w:t>
      </w:r>
      <w:r w:rsidRPr="00BF59C4">
        <w:rPr>
          <w:b w:val="0"/>
          <w:bCs w:val="0"/>
          <w:color w:val="auto"/>
          <w:sz w:val="24"/>
          <w:szCs w:val="24"/>
          <w:lang w:val="en-GB"/>
        </w:rPr>
        <w:t>roducts to be bought, the Operator shall issue to the Participant the Prepayment invoice for such Products bought on the Exchange and for the services rendered by the Operator in conne</w:t>
      </w:r>
      <w:r w:rsidR="002639FF" w:rsidRPr="00BF59C4">
        <w:rPr>
          <w:b w:val="0"/>
          <w:bCs w:val="0"/>
          <w:color w:val="auto"/>
          <w:sz w:val="24"/>
          <w:szCs w:val="24"/>
          <w:lang w:val="en-GB"/>
        </w:rPr>
        <w:t>ction with the purchase of the p</w:t>
      </w:r>
      <w:r w:rsidRPr="00BF59C4">
        <w:rPr>
          <w:b w:val="0"/>
          <w:bCs w:val="0"/>
          <w:color w:val="auto"/>
          <w:sz w:val="24"/>
          <w:szCs w:val="24"/>
          <w:lang w:val="en-GB"/>
        </w:rPr>
        <w:t>roducts 3 (three) weeks before the deadline of the Collateral.</w:t>
      </w:r>
      <w:r w:rsidRPr="00BF59C4">
        <w:rPr>
          <w:b w:val="0"/>
          <w:bCs w:val="0"/>
          <w:color w:val="auto"/>
          <w:sz w:val="24"/>
          <w:szCs w:val="24"/>
        </w:rPr>
        <w:t xml:space="preserve"> </w:t>
      </w:r>
      <w:r w:rsidRPr="00BF59C4">
        <w:rPr>
          <w:b w:val="0"/>
          <w:bCs w:val="0"/>
          <w:color w:val="auto"/>
          <w:sz w:val="24"/>
          <w:szCs w:val="24"/>
          <w:lang w:val="en-GB"/>
        </w:rPr>
        <w:t>The Participant shall pay up this Prepayment invoice within 9 (nine) calendar days after receiving this invoice. Otherwise the Operator shall be entitled to recourse to the organization that issued the Collateral with a request to fulfil the liabilities of the Participant.</w:t>
      </w:r>
      <w:bookmarkEnd w:id="1154"/>
    </w:p>
    <w:p w14:paraId="7C639E1A" w14:textId="77777777" w:rsidR="00C71056" w:rsidRPr="00BF59C4" w:rsidRDefault="00C71056" w:rsidP="000837FA">
      <w:pPr>
        <w:pStyle w:val="Heading3"/>
        <w:numPr>
          <w:ilvl w:val="0"/>
          <w:numId w:val="38"/>
        </w:numPr>
        <w:tabs>
          <w:tab w:val="left" w:pos="1418"/>
        </w:tabs>
        <w:spacing w:before="0"/>
        <w:ind w:left="0" w:firstLine="851"/>
        <w:jc w:val="both"/>
        <w:rPr>
          <w:b w:val="0"/>
          <w:bCs w:val="0"/>
          <w:color w:val="auto"/>
          <w:sz w:val="24"/>
          <w:szCs w:val="24"/>
          <w:lang w:val="en-GB"/>
        </w:rPr>
        <w:pPrChange w:id="1155" w:author="Ieva Ciganė" w:date="2019-10-23T10:19:00Z">
          <w:pPr>
            <w:pStyle w:val="Heading3"/>
            <w:spacing w:before="0"/>
            <w:ind w:left="851" w:hanging="709"/>
            <w:jc w:val="both"/>
          </w:pPr>
        </w:pPrChange>
      </w:pPr>
      <w:bookmarkStart w:id="1156" w:name="_Toc21967718"/>
      <w:r w:rsidRPr="00BF59C4">
        <w:rPr>
          <w:b w:val="0"/>
          <w:bCs w:val="0"/>
          <w:color w:val="auto"/>
          <w:sz w:val="24"/>
          <w:szCs w:val="24"/>
          <w:lang w:val="en-GB"/>
        </w:rPr>
        <w:t>After the fulfilment of the purchase transaction or the submission of the order to buy by the Participant, the trading limit and (or) the additional trading limit</w:t>
      </w:r>
      <w:r w:rsidRPr="00BF59C4">
        <w:rPr>
          <w:color w:val="auto"/>
          <w:sz w:val="24"/>
          <w:szCs w:val="24"/>
          <w:lang w:val="en-GB"/>
        </w:rPr>
        <w:t xml:space="preserve"> </w:t>
      </w:r>
      <w:r w:rsidRPr="00BF59C4">
        <w:rPr>
          <w:b w:val="0"/>
          <w:bCs w:val="0"/>
          <w:color w:val="auto"/>
          <w:sz w:val="24"/>
          <w:szCs w:val="24"/>
          <w:lang w:val="en-GB"/>
        </w:rPr>
        <w:t>applied to the Participant shall be reduced by the value of the fulfilled purchase transactions and the submitted orders to buy.</w:t>
      </w:r>
      <w:bookmarkEnd w:id="1156"/>
    </w:p>
    <w:p w14:paraId="14B54A01" w14:textId="77777777" w:rsidR="00886B53" w:rsidRPr="00BF59C4" w:rsidRDefault="00C128F2" w:rsidP="000837FA">
      <w:pPr>
        <w:pStyle w:val="Heading3"/>
        <w:numPr>
          <w:ilvl w:val="0"/>
          <w:numId w:val="38"/>
        </w:numPr>
        <w:tabs>
          <w:tab w:val="left" w:pos="1418"/>
        </w:tabs>
        <w:spacing w:before="0"/>
        <w:ind w:left="0" w:firstLine="851"/>
        <w:jc w:val="both"/>
        <w:rPr>
          <w:b w:val="0"/>
          <w:bCs w:val="0"/>
          <w:color w:val="auto"/>
          <w:sz w:val="24"/>
          <w:szCs w:val="24"/>
          <w:lang w:val="en-GB"/>
        </w:rPr>
        <w:pPrChange w:id="1157" w:author="Ieva Ciganė" w:date="2019-10-23T10:19:00Z">
          <w:pPr>
            <w:pStyle w:val="Heading3"/>
            <w:spacing w:before="0"/>
            <w:ind w:left="851" w:hanging="709"/>
            <w:jc w:val="both"/>
          </w:pPr>
        </w:pPrChange>
      </w:pPr>
      <w:bookmarkStart w:id="1158" w:name="_Toc21967719"/>
      <w:r w:rsidRPr="00BF59C4">
        <w:rPr>
          <w:b w:val="0"/>
          <w:bCs w:val="0"/>
          <w:color w:val="auto"/>
          <w:sz w:val="24"/>
          <w:szCs w:val="24"/>
          <w:lang w:val="en-GB"/>
        </w:rPr>
        <w:t xml:space="preserve">The Prepayment paid by the Participant or the portion thereof shall be applied on the </w:t>
      </w:r>
      <w:r w:rsidR="00CE4FE0" w:rsidRPr="00BF59C4">
        <w:rPr>
          <w:b w:val="0"/>
          <w:bCs w:val="0"/>
          <w:color w:val="auto"/>
          <w:sz w:val="24"/>
          <w:szCs w:val="24"/>
          <w:lang w:val="en-GB"/>
        </w:rPr>
        <w:t>VAT invoicing</w:t>
      </w:r>
      <w:r w:rsidRPr="00BF59C4">
        <w:rPr>
          <w:b w:val="0"/>
          <w:bCs w:val="0"/>
          <w:color w:val="auto"/>
          <w:sz w:val="24"/>
          <w:szCs w:val="24"/>
          <w:lang w:val="en-GB"/>
        </w:rPr>
        <w:t xml:space="preserve"> date, while Collaterals shall be applied if the Participant delays to pay up the VAT invoice issued by the Operator for the </w:t>
      </w:r>
      <w:r w:rsidR="00C71056" w:rsidRPr="00BF59C4">
        <w:rPr>
          <w:b w:val="0"/>
          <w:bCs w:val="0"/>
          <w:color w:val="auto"/>
          <w:sz w:val="24"/>
          <w:szCs w:val="24"/>
          <w:lang w:val="en-GB"/>
        </w:rPr>
        <w:t>product bought</w:t>
      </w:r>
      <w:r w:rsidRPr="00BF59C4">
        <w:rPr>
          <w:b w:val="0"/>
          <w:bCs w:val="0"/>
          <w:color w:val="auto"/>
          <w:sz w:val="24"/>
          <w:szCs w:val="24"/>
          <w:lang w:val="en-GB"/>
        </w:rPr>
        <w:t xml:space="preserve"> for </w:t>
      </w:r>
      <w:r w:rsidR="00BA08B0" w:rsidRPr="00BF59C4">
        <w:rPr>
          <w:b w:val="0"/>
          <w:bCs w:val="0"/>
          <w:color w:val="auto"/>
          <w:sz w:val="24"/>
          <w:szCs w:val="24"/>
          <w:lang w:val="en-GB"/>
        </w:rPr>
        <w:t>2</w:t>
      </w:r>
      <w:r w:rsidRPr="00BF59C4">
        <w:rPr>
          <w:b w:val="0"/>
          <w:bCs w:val="0"/>
          <w:color w:val="auto"/>
          <w:sz w:val="24"/>
          <w:szCs w:val="24"/>
          <w:lang w:val="en-GB"/>
        </w:rPr>
        <w:t xml:space="preserve"> (</w:t>
      </w:r>
      <w:r w:rsidR="00702567" w:rsidRPr="00BF59C4">
        <w:rPr>
          <w:b w:val="0"/>
          <w:bCs w:val="0"/>
          <w:color w:val="auto"/>
          <w:sz w:val="24"/>
          <w:szCs w:val="24"/>
          <w:lang w:val="en-GB"/>
        </w:rPr>
        <w:t>two</w:t>
      </w:r>
      <w:r w:rsidRPr="00BF59C4">
        <w:rPr>
          <w:b w:val="0"/>
          <w:bCs w:val="0"/>
          <w:color w:val="auto"/>
          <w:sz w:val="24"/>
          <w:szCs w:val="24"/>
          <w:lang w:val="en-GB"/>
        </w:rPr>
        <w:t xml:space="preserve">) </w:t>
      </w:r>
      <w:r w:rsidR="005F38A0" w:rsidRPr="00BF59C4">
        <w:rPr>
          <w:b w:val="0"/>
          <w:bCs w:val="0"/>
          <w:color w:val="auto"/>
          <w:sz w:val="24"/>
          <w:szCs w:val="24"/>
          <w:lang w:val="en-GB"/>
        </w:rPr>
        <w:t>working</w:t>
      </w:r>
      <w:r w:rsidRPr="00BF59C4">
        <w:rPr>
          <w:b w:val="0"/>
          <w:bCs w:val="0"/>
          <w:color w:val="auto"/>
          <w:sz w:val="24"/>
          <w:szCs w:val="24"/>
          <w:lang w:val="en-GB"/>
        </w:rPr>
        <w:t xml:space="preserve"> days.</w:t>
      </w:r>
      <w:bookmarkEnd w:id="1158"/>
      <w:r w:rsidR="00886B53" w:rsidRPr="00BF59C4">
        <w:rPr>
          <w:b w:val="0"/>
          <w:bCs w:val="0"/>
          <w:color w:val="auto"/>
          <w:sz w:val="24"/>
          <w:szCs w:val="24"/>
          <w:lang w:val="en-GB"/>
        </w:rPr>
        <w:t xml:space="preserve"> </w:t>
      </w:r>
    </w:p>
    <w:p w14:paraId="09E4B3E6" w14:textId="77777777" w:rsidR="00C128F2" w:rsidRPr="00BF59C4" w:rsidRDefault="00886B53" w:rsidP="000837FA">
      <w:pPr>
        <w:pStyle w:val="Heading3"/>
        <w:numPr>
          <w:ilvl w:val="0"/>
          <w:numId w:val="38"/>
        </w:numPr>
        <w:tabs>
          <w:tab w:val="left" w:pos="1418"/>
        </w:tabs>
        <w:spacing w:before="0"/>
        <w:ind w:left="0" w:firstLine="851"/>
        <w:jc w:val="both"/>
        <w:rPr>
          <w:b w:val="0"/>
          <w:bCs w:val="0"/>
          <w:color w:val="auto"/>
          <w:sz w:val="24"/>
          <w:szCs w:val="24"/>
          <w:lang w:val="en-GB"/>
        </w:rPr>
        <w:pPrChange w:id="1159" w:author="Ieva Ciganė" w:date="2019-10-23T10:19:00Z">
          <w:pPr>
            <w:pStyle w:val="Heading3"/>
            <w:spacing w:before="0"/>
            <w:ind w:left="851" w:hanging="709"/>
            <w:jc w:val="both"/>
          </w:pPr>
        </w:pPrChange>
      </w:pPr>
      <w:bookmarkStart w:id="1160" w:name="_Toc21967720"/>
      <w:r w:rsidRPr="00BF59C4">
        <w:rPr>
          <w:b w:val="0"/>
          <w:bCs w:val="0"/>
          <w:color w:val="auto"/>
          <w:sz w:val="24"/>
          <w:szCs w:val="24"/>
          <w:lang w:val="en-GB"/>
        </w:rPr>
        <w:t>If the Operator enforces the Collateral furnished by the Participant, the trading limit given to the Participant shall be reduced by the val</w:t>
      </w:r>
      <w:r w:rsidR="00C71056" w:rsidRPr="00BF59C4">
        <w:rPr>
          <w:b w:val="0"/>
          <w:bCs w:val="0"/>
          <w:color w:val="auto"/>
          <w:sz w:val="24"/>
          <w:szCs w:val="24"/>
          <w:lang w:val="en-GB"/>
        </w:rPr>
        <w:t>ue of the Collateral enforced, VAT</w:t>
      </w:r>
      <w:r w:rsidR="005F38A0" w:rsidRPr="00BF59C4">
        <w:rPr>
          <w:b w:val="0"/>
          <w:bCs w:val="0"/>
          <w:color w:val="auto"/>
          <w:sz w:val="24"/>
          <w:szCs w:val="24"/>
          <w:lang w:val="en-GB"/>
        </w:rPr>
        <w:t xml:space="preserve"> </w:t>
      </w:r>
      <w:r w:rsidR="00C71056" w:rsidRPr="00BF59C4">
        <w:rPr>
          <w:b w:val="0"/>
          <w:bCs w:val="0"/>
          <w:color w:val="auto"/>
          <w:sz w:val="24"/>
          <w:szCs w:val="24"/>
          <w:lang w:val="en-GB"/>
        </w:rPr>
        <w:t>deducted</w:t>
      </w:r>
      <w:r w:rsidRPr="00BF59C4">
        <w:rPr>
          <w:b w:val="0"/>
          <w:bCs w:val="0"/>
          <w:color w:val="auto"/>
          <w:sz w:val="24"/>
          <w:szCs w:val="24"/>
          <w:lang w:val="en-GB"/>
        </w:rPr>
        <w:t>.</w:t>
      </w:r>
      <w:bookmarkEnd w:id="1160"/>
    </w:p>
    <w:p w14:paraId="25D6467D" w14:textId="371212CD" w:rsidR="00E555B6" w:rsidRPr="00F05FDC" w:rsidRDefault="00C128F2" w:rsidP="000837FA">
      <w:pPr>
        <w:pStyle w:val="Heading3"/>
        <w:numPr>
          <w:ilvl w:val="0"/>
          <w:numId w:val="38"/>
        </w:numPr>
        <w:tabs>
          <w:tab w:val="left" w:pos="1418"/>
        </w:tabs>
        <w:spacing w:before="0"/>
        <w:ind w:left="0" w:firstLine="851"/>
        <w:jc w:val="both"/>
        <w:rPr>
          <w:b w:val="0"/>
          <w:bCs w:val="0"/>
          <w:color w:val="auto"/>
          <w:sz w:val="24"/>
          <w:szCs w:val="24"/>
          <w:lang w:val="en-GB"/>
        </w:rPr>
        <w:pPrChange w:id="1161" w:author="Ieva Ciganė" w:date="2019-10-23T10:19:00Z">
          <w:pPr>
            <w:pStyle w:val="Heading3"/>
            <w:spacing w:before="0"/>
            <w:ind w:left="851" w:hanging="709"/>
            <w:jc w:val="both"/>
          </w:pPr>
        </w:pPrChange>
      </w:pPr>
      <w:bookmarkStart w:id="1162" w:name="_Toc21967721"/>
      <w:r w:rsidRPr="00BF59C4">
        <w:rPr>
          <w:b w:val="0"/>
          <w:bCs w:val="0"/>
          <w:color w:val="auto"/>
          <w:sz w:val="24"/>
          <w:szCs w:val="24"/>
          <w:lang w:val="en-GB"/>
        </w:rPr>
        <w:t>After the completion of th</w:t>
      </w:r>
      <w:r w:rsidR="00C71056" w:rsidRPr="00BF59C4">
        <w:rPr>
          <w:b w:val="0"/>
          <w:bCs w:val="0"/>
          <w:color w:val="auto"/>
          <w:sz w:val="24"/>
          <w:szCs w:val="24"/>
          <w:lang w:val="en-GB"/>
        </w:rPr>
        <w:t xml:space="preserve">e settlement for the products </w:t>
      </w:r>
      <w:r w:rsidR="00A276D4" w:rsidRPr="00BF59C4">
        <w:rPr>
          <w:b w:val="0"/>
          <w:bCs w:val="0"/>
          <w:color w:val="auto"/>
          <w:sz w:val="24"/>
          <w:szCs w:val="24"/>
          <w:lang w:val="en-GB"/>
        </w:rPr>
        <w:t>bought</w:t>
      </w:r>
      <w:r w:rsidRPr="00BF59C4">
        <w:rPr>
          <w:b w:val="0"/>
          <w:bCs w:val="0"/>
          <w:color w:val="auto"/>
          <w:sz w:val="24"/>
          <w:szCs w:val="24"/>
          <w:lang w:val="en-GB"/>
        </w:rPr>
        <w:t xml:space="preserve"> and for the services rendered by the Operator, the unused Prepayment and (or) Collaterals or the portion thereof shall continue to be effective for other Participant’s </w:t>
      </w:r>
      <w:r w:rsidR="00910E3E" w:rsidRPr="00BF59C4">
        <w:rPr>
          <w:b w:val="0"/>
          <w:bCs w:val="0"/>
          <w:color w:val="auto"/>
          <w:sz w:val="24"/>
          <w:szCs w:val="24"/>
          <w:lang w:val="en-GB"/>
        </w:rPr>
        <w:t>order</w:t>
      </w:r>
      <w:r w:rsidRPr="00BF59C4">
        <w:rPr>
          <w:b w:val="0"/>
          <w:bCs w:val="0"/>
          <w:color w:val="auto"/>
          <w:sz w:val="24"/>
          <w:szCs w:val="24"/>
          <w:lang w:val="en-GB"/>
        </w:rPr>
        <w:t xml:space="preserve"> to buy, while the Participant’s trading limit shall be restored to the level of </w:t>
      </w:r>
      <w:r w:rsidR="000E7D4C" w:rsidRPr="00F05FDC">
        <w:rPr>
          <w:b w:val="0"/>
          <w:bCs w:val="0"/>
          <w:color w:val="auto"/>
          <w:sz w:val="24"/>
          <w:szCs w:val="24"/>
          <w:lang w:val="en-GB"/>
        </w:rPr>
        <w:t xml:space="preserve">Prepayment and (or) </w:t>
      </w:r>
      <w:r w:rsidRPr="00F05FDC">
        <w:rPr>
          <w:b w:val="0"/>
          <w:bCs w:val="0"/>
          <w:color w:val="auto"/>
          <w:sz w:val="24"/>
          <w:szCs w:val="24"/>
          <w:lang w:val="en-GB"/>
        </w:rPr>
        <w:t xml:space="preserve">Collaterals held by the Participant in accordance with the provisions of </w:t>
      </w:r>
      <w:del w:id="1163" w:author="Ieva Ciganė" w:date="2019-10-23T10:19:00Z">
        <w:r w:rsidR="00DD5892" w:rsidRPr="00BF59C4">
          <w:rPr>
            <w:b w:val="0"/>
            <w:bCs w:val="0"/>
            <w:color w:val="auto"/>
            <w:sz w:val="24"/>
            <w:szCs w:val="24"/>
            <w:lang w:val="en-GB"/>
          </w:rPr>
          <w:delText>subpar.</w:delText>
        </w:r>
        <w:r w:rsidRPr="00BF59C4">
          <w:rPr>
            <w:b w:val="0"/>
            <w:bCs w:val="0"/>
            <w:color w:val="auto"/>
            <w:sz w:val="24"/>
            <w:szCs w:val="24"/>
            <w:lang w:val="en-GB"/>
          </w:rPr>
          <w:delText xml:space="preserve"> 3.2.8.</w:delText>
        </w:r>
      </w:del>
      <w:ins w:id="1164" w:author="Ieva Ciganė" w:date="2019-10-23T10:19:00Z">
        <w:r w:rsidR="00F05FDC" w:rsidRPr="00F05FDC">
          <w:rPr>
            <w:b w:val="0"/>
            <w:bCs w:val="0"/>
            <w:color w:val="auto"/>
            <w:sz w:val="24"/>
            <w:szCs w:val="24"/>
            <w:lang w:val="en-GB"/>
          </w:rPr>
          <w:t xml:space="preserve">paragraph </w:t>
        </w:r>
        <w:r w:rsidR="00F05FDC" w:rsidRPr="00F05FDC">
          <w:rPr>
            <w:b w:val="0"/>
            <w:bCs w:val="0"/>
            <w:color w:val="auto"/>
            <w:sz w:val="24"/>
            <w:szCs w:val="24"/>
            <w:lang w:val="en-GB"/>
          </w:rPr>
          <w:fldChar w:fldCharType="begin"/>
        </w:r>
        <w:r w:rsidR="00F05FDC" w:rsidRPr="00F05FDC">
          <w:rPr>
            <w:b w:val="0"/>
            <w:bCs w:val="0"/>
            <w:color w:val="auto"/>
            <w:sz w:val="24"/>
            <w:szCs w:val="24"/>
            <w:lang w:val="en-GB"/>
          </w:rPr>
          <w:instrText xml:space="preserve"> REF _Ref21971628 \r \h </w:instrText>
        </w:r>
        <w:r w:rsidR="00F05FDC" w:rsidRPr="00F05FDC">
          <w:rPr>
            <w:b w:val="0"/>
            <w:bCs w:val="0"/>
            <w:color w:val="auto"/>
            <w:sz w:val="24"/>
            <w:szCs w:val="24"/>
            <w:lang w:val="en-GB"/>
          </w:rPr>
        </w:r>
        <w:r w:rsidR="00F05FDC">
          <w:rPr>
            <w:b w:val="0"/>
            <w:bCs w:val="0"/>
            <w:color w:val="auto"/>
            <w:sz w:val="24"/>
            <w:szCs w:val="24"/>
            <w:lang w:val="en-GB"/>
          </w:rPr>
          <w:instrText xml:space="preserve"> \* MERGEFORMAT </w:instrText>
        </w:r>
        <w:r w:rsidR="00F05FDC" w:rsidRPr="00F05FDC">
          <w:rPr>
            <w:b w:val="0"/>
            <w:bCs w:val="0"/>
            <w:color w:val="auto"/>
            <w:sz w:val="24"/>
            <w:szCs w:val="24"/>
            <w:lang w:val="en-GB"/>
          </w:rPr>
          <w:fldChar w:fldCharType="separate"/>
        </w:r>
        <w:r w:rsidR="005F0ED5">
          <w:rPr>
            <w:b w:val="0"/>
            <w:bCs w:val="0"/>
            <w:color w:val="auto"/>
            <w:sz w:val="24"/>
            <w:szCs w:val="24"/>
            <w:lang w:val="en-GB"/>
          </w:rPr>
          <w:t>159</w:t>
        </w:r>
        <w:r w:rsidR="00F05FDC" w:rsidRPr="00F05FDC">
          <w:rPr>
            <w:b w:val="0"/>
            <w:bCs w:val="0"/>
            <w:color w:val="auto"/>
            <w:sz w:val="24"/>
            <w:szCs w:val="24"/>
            <w:lang w:val="en-GB"/>
          </w:rPr>
          <w:fldChar w:fldCharType="end"/>
        </w:r>
        <w:r w:rsidRPr="00F05FDC">
          <w:rPr>
            <w:b w:val="0"/>
            <w:bCs w:val="0"/>
            <w:color w:val="auto"/>
            <w:sz w:val="24"/>
            <w:szCs w:val="24"/>
            <w:lang w:val="en-GB"/>
          </w:rPr>
          <w:t>.</w:t>
        </w:r>
      </w:ins>
      <w:r w:rsidRPr="00F05FDC">
        <w:rPr>
          <w:b w:val="0"/>
          <w:bCs w:val="0"/>
          <w:color w:val="auto"/>
          <w:sz w:val="24"/>
          <w:szCs w:val="24"/>
          <w:lang w:val="en-GB"/>
        </w:rPr>
        <w:t xml:space="preserve"> On request of the Participant, </w:t>
      </w:r>
      <w:r w:rsidR="000E7D4C" w:rsidRPr="00F05FDC">
        <w:rPr>
          <w:b w:val="0"/>
          <w:bCs w:val="0"/>
          <w:color w:val="auto"/>
          <w:sz w:val="24"/>
          <w:szCs w:val="24"/>
          <w:lang w:val="en-GB"/>
        </w:rPr>
        <w:t xml:space="preserve">Prepayment and (or) </w:t>
      </w:r>
      <w:r w:rsidRPr="00F05FDC">
        <w:rPr>
          <w:b w:val="0"/>
          <w:bCs w:val="0"/>
          <w:color w:val="auto"/>
          <w:sz w:val="24"/>
          <w:szCs w:val="24"/>
          <w:lang w:val="en-GB"/>
        </w:rPr>
        <w:t>Collaterals shall be returned to the Participant.</w:t>
      </w:r>
      <w:bookmarkEnd w:id="1162"/>
      <w:r w:rsidRPr="00F05FDC">
        <w:rPr>
          <w:b w:val="0"/>
          <w:bCs w:val="0"/>
          <w:color w:val="auto"/>
          <w:sz w:val="24"/>
          <w:szCs w:val="24"/>
          <w:lang w:val="en-GB"/>
        </w:rPr>
        <w:t xml:space="preserve"> </w:t>
      </w:r>
    </w:p>
    <w:p w14:paraId="285AEB46" w14:textId="77777777" w:rsidR="008613ED" w:rsidRPr="00F05FDC" w:rsidRDefault="008613ED" w:rsidP="000837FA">
      <w:pPr>
        <w:pStyle w:val="Heading3"/>
        <w:numPr>
          <w:ilvl w:val="0"/>
          <w:numId w:val="38"/>
        </w:numPr>
        <w:tabs>
          <w:tab w:val="left" w:pos="1418"/>
        </w:tabs>
        <w:spacing w:before="0"/>
        <w:ind w:left="0" w:firstLine="851"/>
        <w:jc w:val="both"/>
        <w:rPr>
          <w:b w:val="0"/>
          <w:bCs w:val="0"/>
          <w:color w:val="auto"/>
          <w:sz w:val="24"/>
          <w:szCs w:val="24"/>
          <w:lang w:val="en-GB"/>
        </w:rPr>
        <w:pPrChange w:id="1165" w:author="Ieva Ciganė" w:date="2019-10-23T10:19:00Z">
          <w:pPr>
            <w:pStyle w:val="Heading3"/>
            <w:spacing w:before="0"/>
            <w:ind w:left="851" w:hanging="709"/>
            <w:jc w:val="both"/>
          </w:pPr>
        </w:pPrChange>
      </w:pPr>
      <w:bookmarkStart w:id="1166" w:name="_Toc21967722"/>
      <w:r w:rsidRPr="00F05FDC">
        <w:rPr>
          <w:b w:val="0"/>
          <w:bCs w:val="0"/>
          <w:color w:val="auto"/>
          <w:sz w:val="24"/>
          <w:szCs w:val="24"/>
          <w:lang w:val="en-GB"/>
        </w:rPr>
        <w:t xml:space="preserve">The Participant may view its trading limit </w:t>
      </w:r>
      <w:r w:rsidR="000E7D4C" w:rsidRPr="00F05FDC">
        <w:rPr>
          <w:b w:val="0"/>
          <w:bCs w:val="0"/>
          <w:color w:val="auto"/>
          <w:sz w:val="24"/>
          <w:szCs w:val="24"/>
          <w:lang w:val="en-GB"/>
        </w:rPr>
        <w:t xml:space="preserve">and (or) the additional trading limit </w:t>
      </w:r>
      <w:r w:rsidRPr="00F05FDC">
        <w:rPr>
          <w:b w:val="0"/>
          <w:bCs w:val="0"/>
          <w:color w:val="auto"/>
          <w:sz w:val="24"/>
          <w:szCs w:val="24"/>
          <w:lang w:val="en-GB"/>
        </w:rPr>
        <w:t xml:space="preserve">through the ETS, and, while submitting the </w:t>
      </w:r>
      <w:r w:rsidR="00910E3E" w:rsidRPr="00F05FDC">
        <w:rPr>
          <w:b w:val="0"/>
          <w:bCs w:val="0"/>
          <w:color w:val="auto"/>
          <w:sz w:val="24"/>
          <w:szCs w:val="24"/>
          <w:lang w:val="en-GB"/>
        </w:rPr>
        <w:t>order</w:t>
      </w:r>
      <w:r w:rsidRPr="00F05FDC">
        <w:rPr>
          <w:b w:val="0"/>
          <w:bCs w:val="0"/>
          <w:color w:val="auto"/>
          <w:sz w:val="24"/>
          <w:szCs w:val="24"/>
          <w:lang w:val="en-GB"/>
        </w:rPr>
        <w:t xml:space="preserve"> to buy, the Participant must be sure that the trading limit</w:t>
      </w:r>
      <w:r w:rsidR="00EF0EC0" w:rsidRPr="00F05FDC">
        <w:rPr>
          <w:b w:val="0"/>
          <w:bCs w:val="0"/>
          <w:color w:val="auto"/>
          <w:sz w:val="24"/>
          <w:szCs w:val="24"/>
          <w:lang w:val="en-GB"/>
        </w:rPr>
        <w:t xml:space="preserve"> and (or) the additional</w:t>
      </w:r>
      <w:r w:rsidR="002639FF" w:rsidRPr="00F05FDC">
        <w:rPr>
          <w:b w:val="0"/>
          <w:bCs w:val="0"/>
          <w:color w:val="auto"/>
          <w:sz w:val="24"/>
          <w:szCs w:val="24"/>
          <w:lang w:val="en-GB"/>
        </w:rPr>
        <w:t xml:space="preserve"> trading limit</w:t>
      </w:r>
      <w:r w:rsidRPr="00F05FDC">
        <w:rPr>
          <w:b w:val="0"/>
          <w:bCs w:val="0"/>
          <w:color w:val="auto"/>
          <w:sz w:val="24"/>
          <w:szCs w:val="24"/>
          <w:lang w:val="en-GB"/>
        </w:rPr>
        <w:t xml:space="preserve"> is sufficient for the fulfilment of the </w:t>
      </w:r>
      <w:r w:rsidR="00910E3E" w:rsidRPr="00F05FDC">
        <w:rPr>
          <w:b w:val="0"/>
          <w:bCs w:val="0"/>
          <w:color w:val="auto"/>
          <w:sz w:val="24"/>
          <w:szCs w:val="24"/>
          <w:lang w:val="en-GB"/>
        </w:rPr>
        <w:t>order</w:t>
      </w:r>
      <w:r w:rsidRPr="00F05FDC">
        <w:rPr>
          <w:b w:val="0"/>
          <w:bCs w:val="0"/>
          <w:color w:val="auto"/>
          <w:sz w:val="24"/>
          <w:szCs w:val="24"/>
          <w:lang w:val="en-GB"/>
        </w:rPr>
        <w:t>.</w:t>
      </w:r>
      <w:bookmarkEnd w:id="1166"/>
      <w:r w:rsidRPr="00F05FDC">
        <w:rPr>
          <w:b w:val="0"/>
          <w:bCs w:val="0"/>
          <w:color w:val="auto"/>
          <w:sz w:val="24"/>
          <w:szCs w:val="24"/>
          <w:lang w:val="en-GB"/>
        </w:rPr>
        <w:t xml:space="preserve"> </w:t>
      </w:r>
    </w:p>
    <w:p w14:paraId="4300A94E" w14:textId="4B680A1B" w:rsidR="008613ED" w:rsidRPr="00BF59C4" w:rsidRDefault="008613ED" w:rsidP="000837FA">
      <w:pPr>
        <w:pStyle w:val="Heading3"/>
        <w:numPr>
          <w:ilvl w:val="0"/>
          <w:numId w:val="38"/>
        </w:numPr>
        <w:tabs>
          <w:tab w:val="left" w:pos="1418"/>
        </w:tabs>
        <w:spacing w:before="0"/>
        <w:ind w:left="0" w:firstLine="851"/>
        <w:jc w:val="both"/>
        <w:rPr>
          <w:b w:val="0"/>
          <w:bCs w:val="0"/>
          <w:color w:val="auto"/>
          <w:sz w:val="24"/>
          <w:szCs w:val="24"/>
          <w:lang w:val="en-GB"/>
        </w:rPr>
        <w:pPrChange w:id="1167" w:author="Ieva Ciganė" w:date="2019-10-23T10:19:00Z">
          <w:pPr>
            <w:pStyle w:val="Heading3"/>
            <w:spacing w:before="0"/>
            <w:ind w:left="851" w:hanging="709"/>
            <w:jc w:val="both"/>
          </w:pPr>
        </w:pPrChange>
      </w:pPr>
      <w:bookmarkStart w:id="1168" w:name="_Toc21967723"/>
      <w:r w:rsidRPr="00F05FDC">
        <w:rPr>
          <w:b w:val="0"/>
          <w:bCs w:val="0"/>
          <w:color w:val="auto"/>
          <w:sz w:val="24"/>
          <w:szCs w:val="24"/>
          <w:lang w:val="en-GB"/>
        </w:rPr>
        <w:t xml:space="preserve">The ETS shall automatically suspend the submission of the </w:t>
      </w:r>
      <w:r w:rsidR="00910E3E" w:rsidRPr="00F05FDC">
        <w:rPr>
          <w:b w:val="0"/>
          <w:bCs w:val="0"/>
          <w:color w:val="auto"/>
          <w:sz w:val="24"/>
          <w:szCs w:val="24"/>
          <w:lang w:val="en-GB"/>
        </w:rPr>
        <w:t>order</w:t>
      </w:r>
      <w:r w:rsidRPr="00F05FDC">
        <w:rPr>
          <w:b w:val="0"/>
          <w:bCs w:val="0"/>
          <w:color w:val="auto"/>
          <w:sz w:val="24"/>
          <w:szCs w:val="24"/>
          <w:lang w:val="en-GB"/>
        </w:rPr>
        <w:t xml:space="preserve"> to buy if the level of the </w:t>
      </w:r>
      <w:r w:rsidR="00766C62" w:rsidRPr="00F05FDC">
        <w:rPr>
          <w:b w:val="0"/>
          <w:bCs w:val="0"/>
          <w:color w:val="auto"/>
          <w:sz w:val="24"/>
          <w:szCs w:val="24"/>
          <w:lang w:val="en-GB"/>
        </w:rPr>
        <w:t>trading limit</w:t>
      </w:r>
      <w:r w:rsidR="000E7D4C" w:rsidRPr="00F05FDC">
        <w:rPr>
          <w:b w:val="0"/>
          <w:bCs w:val="0"/>
          <w:color w:val="auto"/>
          <w:sz w:val="24"/>
          <w:szCs w:val="24"/>
          <w:lang w:val="en-GB"/>
        </w:rPr>
        <w:t xml:space="preserve"> and (or) the additional trading limit</w:t>
      </w:r>
      <w:r w:rsidR="00766C62" w:rsidRPr="00F05FDC">
        <w:rPr>
          <w:b w:val="0"/>
          <w:bCs w:val="0"/>
          <w:color w:val="auto"/>
          <w:sz w:val="24"/>
          <w:szCs w:val="24"/>
          <w:lang w:val="en-GB"/>
        </w:rPr>
        <w:t xml:space="preserve"> is insufficient. O</w:t>
      </w:r>
      <w:r w:rsidRPr="00F05FDC">
        <w:rPr>
          <w:b w:val="0"/>
          <w:bCs w:val="0"/>
          <w:color w:val="auto"/>
          <w:sz w:val="24"/>
          <w:szCs w:val="24"/>
          <w:lang w:val="en-GB"/>
        </w:rPr>
        <w:t xml:space="preserve">n this case, the Participant may only submit </w:t>
      </w:r>
      <w:r w:rsidR="00910E3E" w:rsidRPr="00F05FDC">
        <w:rPr>
          <w:b w:val="0"/>
          <w:bCs w:val="0"/>
          <w:color w:val="auto"/>
          <w:sz w:val="24"/>
          <w:szCs w:val="24"/>
          <w:lang w:val="en-GB"/>
        </w:rPr>
        <w:t>order</w:t>
      </w:r>
      <w:r w:rsidRPr="00F05FDC">
        <w:rPr>
          <w:b w:val="0"/>
          <w:bCs w:val="0"/>
          <w:color w:val="auto"/>
          <w:sz w:val="24"/>
          <w:szCs w:val="24"/>
          <w:lang w:val="en-GB"/>
        </w:rPr>
        <w:t xml:space="preserve">s to buy upon paying the Prepayment, submitting the Collateral, and (or) paying up by the bank payment order the VAT invoices issued by the Operator for the </w:t>
      </w:r>
      <w:r w:rsidR="00A276D4" w:rsidRPr="00F05FDC">
        <w:rPr>
          <w:b w:val="0"/>
          <w:bCs w:val="0"/>
          <w:color w:val="auto"/>
          <w:sz w:val="24"/>
          <w:szCs w:val="24"/>
          <w:lang w:val="en-GB"/>
        </w:rPr>
        <w:t>product bought</w:t>
      </w:r>
      <w:r w:rsidRPr="00F05FDC">
        <w:rPr>
          <w:b w:val="0"/>
          <w:bCs w:val="0"/>
          <w:color w:val="auto"/>
          <w:sz w:val="24"/>
          <w:szCs w:val="24"/>
          <w:lang w:val="en-GB"/>
        </w:rPr>
        <w:t xml:space="preserve"> on the Exchange. Upon carrying out these actions, the Operator shall increase the trading limit in accordance with the procedure stipulated by </w:t>
      </w:r>
      <w:del w:id="1169" w:author="Ieva Ciganė" w:date="2019-10-23T10:19:00Z">
        <w:r w:rsidR="00DD5892" w:rsidRPr="00BF59C4">
          <w:rPr>
            <w:b w:val="0"/>
            <w:bCs w:val="0"/>
            <w:color w:val="auto"/>
            <w:sz w:val="24"/>
            <w:szCs w:val="24"/>
            <w:lang w:val="en-GB"/>
          </w:rPr>
          <w:delText>subpar.</w:delText>
        </w:r>
        <w:r w:rsidRPr="00BF59C4">
          <w:rPr>
            <w:b w:val="0"/>
            <w:bCs w:val="0"/>
            <w:color w:val="auto"/>
            <w:sz w:val="24"/>
            <w:szCs w:val="24"/>
            <w:lang w:val="en-GB"/>
          </w:rPr>
          <w:delText xml:space="preserve"> 3.2.8</w:delText>
        </w:r>
      </w:del>
      <w:ins w:id="1170" w:author="Ieva Ciganė" w:date="2019-10-23T10:19:00Z">
        <w:r w:rsidR="00F05FDC" w:rsidRPr="00F05FDC">
          <w:rPr>
            <w:b w:val="0"/>
            <w:bCs w:val="0"/>
            <w:color w:val="auto"/>
            <w:sz w:val="24"/>
            <w:szCs w:val="24"/>
            <w:lang w:val="en-GB"/>
          </w:rPr>
          <w:t xml:space="preserve">paragraph </w:t>
        </w:r>
        <w:r w:rsidR="00F05FDC" w:rsidRPr="00F05FDC">
          <w:rPr>
            <w:b w:val="0"/>
            <w:bCs w:val="0"/>
            <w:color w:val="auto"/>
            <w:sz w:val="24"/>
            <w:szCs w:val="24"/>
            <w:lang w:val="en-GB"/>
          </w:rPr>
          <w:fldChar w:fldCharType="begin"/>
        </w:r>
        <w:r w:rsidR="00F05FDC" w:rsidRPr="00F05FDC">
          <w:rPr>
            <w:b w:val="0"/>
            <w:bCs w:val="0"/>
            <w:color w:val="auto"/>
            <w:sz w:val="24"/>
            <w:szCs w:val="24"/>
            <w:lang w:val="en-GB"/>
          </w:rPr>
          <w:instrText xml:space="preserve"> REF _Ref21971633 \r \h </w:instrText>
        </w:r>
        <w:r w:rsidR="00F05FDC" w:rsidRPr="00F05FDC">
          <w:rPr>
            <w:b w:val="0"/>
            <w:bCs w:val="0"/>
            <w:color w:val="auto"/>
            <w:sz w:val="24"/>
            <w:szCs w:val="24"/>
            <w:lang w:val="en-GB"/>
          </w:rPr>
        </w:r>
        <w:r w:rsidR="00F05FDC">
          <w:rPr>
            <w:b w:val="0"/>
            <w:bCs w:val="0"/>
            <w:color w:val="auto"/>
            <w:sz w:val="24"/>
            <w:szCs w:val="24"/>
            <w:lang w:val="en-GB"/>
          </w:rPr>
          <w:instrText xml:space="preserve"> \* MERGEFORMAT </w:instrText>
        </w:r>
        <w:r w:rsidR="00F05FDC" w:rsidRPr="00F05FDC">
          <w:rPr>
            <w:b w:val="0"/>
            <w:bCs w:val="0"/>
            <w:color w:val="auto"/>
            <w:sz w:val="24"/>
            <w:szCs w:val="24"/>
            <w:lang w:val="en-GB"/>
          </w:rPr>
          <w:fldChar w:fldCharType="separate"/>
        </w:r>
        <w:r w:rsidR="005F0ED5">
          <w:rPr>
            <w:b w:val="0"/>
            <w:bCs w:val="0"/>
            <w:color w:val="auto"/>
            <w:sz w:val="24"/>
            <w:szCs w:val="24"/>
            <w:lang w:val="en-GB"/>
          </w:rPr>
          <w:t>159</w:t>
        </w:r>
        <w:r w:rsidR="00F05FDC" w:rsidRPr="00F05FDC">
          <w:rPr>
            <w:b w:val="0"/>
            <w:bCs w:val="0"/>
            <w:color w:val="auto"/>
            <w:sz w:val="24"/>
            <w:szCs w:val="24"/>
            <w:lang w:val="en-GB"/>
          </w:rPr>
          <w:fldChar w:fldCharType="end"/>
        </w:r>
      </w:ins>
      <w:r w:rsidRPr="00F05FDC">
        <w:rPr>
          <w:b w:val="0"/>
          <w:bCs w:val="0"/>
          <w:color w:val="auto"/>
          <w:sz w:val="24"/>
          <w:szCs w:val="24"/>
          <w:lang w:val="en-GB"/>
        </w:rPr>
        <w:t xml:space="preserve"> of th</w:t>
      </w:r>
      <w:r w:rsidR="00715813" w:rsidRPr="00F05FDC">
        <w:rPr>
          <w:b w:val="0"/>
          <w:bCs w:val="0"/>
          <w:color w:val="auto"/>
          <w:sz w:val="24"/>
          <w:szCs w:val="24"/>
          <w:lang w:val="en-GB"/>
        </w:rPr>
        <w:t>is</w:t>
      </w:r>
      <w:r w:rsidRPr="00BF59C4">
        <w:rPr>
          <w:b w:val="0"/>
          <w:bCs w:val="0"/>
          <w:color w:val="auto"/>
          <w:sz w:val="24"/>
          <w:szCs w:val="24"/>
          <w:lang w:val="en-GB"/>
        </w:rPr>
        <w:t xml:space="preserve"> Regulation.</w:t>
      </w:r>
      <w:bookmarkEnd w:id="1168"/>
    </w:p>
    <w:p w14:paraId="0B6BFD1D" w14:textId="77777777" w:rsidR="008613ED" w:rsidRPr="00484ECA" w:rsidRDefault="008613ED" w:rsidP="000837FA">
      <w:pPr>
        <w:pStyle w:val="Heading3"/>
        <w:numPr>
          <w:ilvl w:val="0"/>
          <w:numId w:val="38"/>
        </w:numPr>
        <w:tabs>
          <w:tab w:val="left" w:pos="1418"/>
        </w:tabs>
        <w:spacing w:before="0"/>
        <w:ind w:left="0" w:firstLine="851"/>
        <w:jc w:val="both"/>
        <w:rPr>
          <w:b w:val="0"/>
          <w:color w:val="000000"/>
          <w:sz w:val="24"/>
          <w:lang w:val="en-GB"/>
          <w:rPrChange w:id="1171" w:author="Ieva Ciganė" w:date="2019-10-23T10:19:00Z">
            <w:rPr>
              <w:b w:val="0"/>
              <w:color w:val="auto"/>
              <w:sz w:val="24"/>
              <w:lang w:val="en-GB"/>
            </w:rPr>
          </w:rPrChange>
        </w:rPr>
        <w:pPrChange w:id="1172" w:author="Ieva Ciganė" w:date="2019-10-23T10:19:00Z">
          <w:pPr>
            <w:pStyle w:val="Heading3"/>
            <w:spacing w:before="0"/>
            <w:ind w:left="851" w:hanging="709"/>
            <w:jc w:val="both"/>
          </w:pPr>
        </w:pPrChange>
      </w:pPr>
      <w:bookmarkStart w:id="1173" w:name="_Toc21967724"/>
      <w:r w:rsidRPr="00484ECA">
        <w:rPr>
          <w:b w:val="0"/>
          <w:color w:val="000000"/>
          <w:sz w:val="24"/>
          <w:lang w:val="en-GB"/>
          <w:rPrChange w:id="1174" w:author="Ieva Ciganė" w:date="2019-10-23T10:19:00Z">
            <w:rPr>
              <w:b w:val="0"/>
              <w:color w:val="auto"/>
              <w:sz w:val="24"/>
              <w:lang w:val="en-GB"/>
            </w:rPr>
          </w:rPrChange>
        </w:rPr>
        <w:t>Upon cancelling the Participant’s Contract, the Operator shall</w:t>
      </w:r>
      <w:r w:rsidR="005F38A0" w:rsidRPr="00484ECA">
        <w:rPr>
          <w:b w:val="0"/>
          <w:color w:val="000000"/>
          <w:sz w:val="24"/>
          <w:lang w:val="en-GB"/>
          <w:rPrChange w:id="1175" w:author="Ieva Ciganė" w:date="2019-10-23T10:19:00Z">
            <w:rPr>
              <w:b w:val="0"/>
              <w:color w:val="auto"/>
              <w:sz w:val="24"/>
              <w:lang w:val="en-GB"/>
            </w:rPr>
          </w:rPrChange>
        </w:rPr>
        <w:t xml:space="preserve"> in 5</w:t>
      </w:r>
      <w:r w:rsidR="002639FF" w:rsidRPr="00484ECA">
        <w:rPr>
          <w:b w:val="0"/>
          <w:color w:val="000000"/>
          <w:sz w:val="24"/>
          <w:lang w:val="en-GB"/>
          <w:rPrChange w:id="1176" w:author="Ieva Ciganė" w:date="2019-10-23T10:19:00Z">
            <w:rPr>
              <w:b w:val="0"/>
              <w:color w:val="auto"/>
              <w:sz w:val="24"/>
              <w:lang w:val="en-GB"/>
            </w:rPr>
          </w:rPrChange>
        </w:rPr>
        <w:t xml:space="preserve"> (five</w:t>
      </w:r>
      <w:r w:rsidR="005F38A0" w:rsidRPr="00484ECA">
        <w:rPr>
          <w:b w:val="0"/>
          <w:color w:val="000000"/>
          <w:sz w:val="24"/>
          <w:lang w:val="en-GB"/>
          <w:rPrChange w:id="1177" w:author="Ieva Ciganė" w:date="2019-10-23T10:19:00Z">
            <w:rPr>
              <w:b w:val="0"/>
              <w:color w:val="auto"/>
              <w:sz w:val="24"/>
              <w:lang w:val="en-GB"/>
            </w:rPr>
          </w:rPrChange>
        </w:rPr>
        <w:t>) working days</w:t>
      </w:r>
      <w:r w:rsidRPr="00484ECA">
        <w:rPr>
          <w:b w:val="0"/>
          <w:color w:val="000000"/>
          <w:sz w:val="24"/>
          <w:lang w:val="en-GB"/>
          <w:rPrChange w:id="1178" w:author="Ieva Ciganė" w:date="2019-10-23T10:19:00Z">
            <w:rPr>
              <w:b w:val="0"/>
              <w:color w:val="auto"/>
              <w:sz w:val="24"/>
              <w:lang w:val="en-GB"/>
            </w:rPr>
          </w:rPrChange>
        </w:rPr>
        <w:t xml:space="preserve"> repay the unused Prepayment and (or) Collaterals provided</w:t>
      </w:r>
      <w:r w:rsidR="005F38A0" w:rsidRPr="00484ECA">
        <w:rPr>
          <w:b w:val="0"/>
          <w:color w:val="000000"/>
          <w:sz w:val="24"/>
          <w:lang w:val="en-GB"/>
          <w:rPrChange w:id="1179" w:author="Ieva Ciganė" w:date="2019-10-23T10:19:00Z">
            <w:rPr>
              <w:b w:val="0"/>
              <w:color w:val="auto"/>
              <w:sz w:val="24"/>
              <w:lang w:val="en-GB"/>
            </w:rPr>
          </w:rPrChange>
        </w:rPr>
        <w:t xml:space="preserve"> to the Participant if</w:t>
      </w:r>
      <w:r w:rsidRPr="00484ECA">
        <w:rPr>
          <w:b w:val="0"/>
          <w:color w:val="000000"/>
          <w:sz w:val="24"/>
          <w:lang w:val="en-GB"/>
          <w:rPrChange w:id="1180" w:author="Ieva Ciganė" w:date="2019-10-23T10:19:00Z">
            <w:rPr>
              <w:b w:val="0"/>
              <w:color w:val="auto"/>
              <w:sz w:val="24"/>
              <w:lang w:val="en-GB"/>
            </w:rPr>
          </w:rPrChange>
        </w:rPr>
        <w:t xml:space="preserve"> the Participant in full settled accounts with the Operator and has no pecuniary obligations.</w:t>
      </w:r>
      <w:bookmarkEnd w:id="1173"/>
    </w:p>
    <w:p w14:paraId="48DA0AF7" w14:textId="77777777" w:rsidR="000E7D4C" w:rsidRPr="00484ECA" w:rsidRDefault="000E7D4C" w:rsidP="000837FA">
      <w:pPr>
        <w:pStyle w:val="Heading3"/>
        <w:numPr>
          <w:ilvl w:val="0"/>
          <w:numId w:val="38"/>
        </w:numPr>
        <w:tabs>
          <w:tab w:val="left" w:pos="1418"/>
        </w:tabs>
        <w:spacing w:before="0"/>
        <w:ind w:left="0" w:firstLine="851"/>
        <w:jc w:val="both"/>
        <w:rPr>
          <w:b w:val="0"/>
          <w:color w:val="000000"/>
          <w:sz w:val="24"/>
          <w:lang w:val="en-GB"/>
          <w:rPrChange w:id="1181" w:author="Ieva Ciganė" w:date="2019-10-23T10:19:00Z">
            <w:rPr>
              <w:sz w:val="24"/>
              <w:lang w:val="en-GB"/>
            </w:rPr>
          </w:rPrChange>
        </w:rPr>
        <w:pPrChange w:id="1182" w:author="Ieva Ciganė" w:date="2019-10-23T10:19:00Z">
          <w:pPr>
            <w:pStyle w:val="Heading3"/>
            <w:spacing w:before="0"/>
            <w:ind w:left="851" w:hanging="709"/>
            <w:jc w:val="both"/>
          </w:pPr>
        </w:pPrChange>
      </w:pPr>
      <w:bookmarkStart w:id="1183" w:name="_Toc21967725"/>
      <w:bookmarkStart w:id="1184" w:name="_Ref21971336"/>
      <w:bookmarkStart w:id="1185" w:name="_Ref21971720"/>
      <w:r w:rsidRPr="00484ECA">
        <w:rPr>
          <w:b w:val="0"/>
          <w:color w:val="000000"/>
          <w:sz w:val="24"/>
          <w:lang w:val="en-GB"/>
          <w:rPrChange w:id="1186" w:author="Ieva Ciganė" w:date="2019-10-23T10:19:00Z">
            <w:rPr>
              <w:b w:val="0"/>
              <w:color w:val="auto"/>
              <w:sz w:val="24"/>
              <w:lang w:val="en-GB"/>
            </w:rPr>
          </w:rPrChange>
        </w:rPr>
        <w:t xml:space="preserve">The Operator shall be entitled to </w:t>
      </w:r>
      <w:r w:rsidR="00884F75" w:rsidRPr="00484ECA">
        <w:rPr>
          <w:b w:val="0"/>
          <w:color w:val="000000"/>
          <w:sz w:val="24"/>
          <w:lang w:val="en-GB"/>
          <w:rPrChange w:id="1187" w:author="Ieva Ciganė" w:date="2019-10-23T10:19:00Z">
            <w:rPr>
              <w:b w:val="0"/>
              <w:color w:val="auto"/>
              <w:sz w:val="24"/>
              <w:lang w:val="en-GB"/>
            </w:rPr>
          </w:rPrChange>
        </w:rPr>
        <w:t>provide</w:t>
      </w:r>
      <w:r w:rsidRPr="00484ECA">
        <w:rPr>
          <w:b w:val="0"/>
          <w:color w:val="000000"/>
          <w:sz w:val="24"/>
          <w:lang w:val="en-GB"/>
          <w:rPrChange w:id="1188" w:author="Ieva Ciganė" w:date="2019-10-23T10:19:00Z">
            <w:rPr>
              <w:b w:val="0"/>
              <w:color w:val="auto"/>
              <w:sz w:val="24"/>
              <w:lang w:val="en-GB"/>
            </w:rPr>
          </w:rPrChange>
        </w:rPr>
        <w:t xml:space="preserve"> an additional trading limit that is not subject to the submission of any Collateral or Prepayment. The decision regarding the </w:t>
      </w:r>
      <w:r w:rsidR="00884F75" w:rsidRPr="00484ECA">
        <w:rPr>
          <w:b w:val="0"/>
          <w:color w:val="000000"/>
          <w:sz w:val="24"/>
          <w:lang w:val="en-GB"/>
          <w:rPrChange w:id="1189" w:author="Ieva Ciganė" w:date="2019-10-23T10:19:00Z">
            <w:rPr>
              <w:b w:val="0"/>
              <w:color w:val="auto"/>
              <w:sz w:val="24"/>
              <w:lang w:val="en-GB"/>
            </w:rPr>
          </w:rPrChange>
        </w:rPr>
        <w:t>provision</w:t>
      </w:r>
      <w:r w:rsidRPr="00484ECA">
        <w:rPr>
          <w:b w:val="0"/>
          <w:color w:val="000000"/>
          <w:sz w:val="24"/>
          <w:lang w:val="en-GB"/>
          <w:rPrChange w:id="1190" w:author="Ieva Ciganė" w:date="2019-10-23T10:19:00Z">
            <w:rPr>
              <w:b w:val="0"/>
              <w:color w:val="auto"/>
              <w:sz w:val="24"/>
              <w:lang w:val="en-GB"/>
            </w:rPr>
          </w:rPrChange>
        </w:rPr>
        <w:t xml:space="preserve"> of the additional trading limit shall be adopted by the meeting of the Board of the Operator with due consideration of the risk level of each Participant individually</w:t>
      </w:r>
      <w:r w:rsidR="0032755C" w:rsidRPr="00484ECA">
        <w:rPr>
          <w:b w:val="0"/>
          <w:color w:val="000000"/>
          <w:sz w:val="24"/>
          <w:lang w:val="en-GB"/>
          <w:rPrChange w:id="1191" w:author="Ieva Ciganė" w:date="2019-10-23T10:19:00Z">
            <w:rPr>
              <w:b w:val="0"/>
              <w:color w:val="auto"/>
              <w:sz w:val="24"/>
              <w:lang w:val="en-GB"/>
            </w:rPr>
          </w:rPrChange>
        </w:rPr>
        <w:t>, based on such criteria as the Participant’s financial position, the execution of their obligations to goods or services suppliers and other circumstances, which influence the financial risk.</w:t>
      </w:r>
      <w:bookmarkEnd w:id="1183"/>
      <w:bookmarkEnd w:id="1184"/>
      <w:bookmarkEnd w:id="1185"/>
    </w:p>
    <w:p w14:paraId="6FE37FDE" w14:textId="71587A28" w:rsidR="000E7D4C" w:rsidRPr="00F05FDC" w:rsidRDefault="000E7D4C" w:rsidP="000837FA">
      <w:pPr>
        <w:pStyle w:val="Heading3"/>
        <w:numPr>
          <w:ilvl w:val="0"/>
          <w:numId w:val="38"/>
        </w:numPr>
        <w:tabs>
          <w:tab w:val="left" w:pos="1418"/>
        </w:tabs>
        <w:spacing w:before="0"/>
        <w:ind w:left="0" w:firstLine="851"/>
        <w:jc w:val="both"/>
        <w:rPr>
          <w:b w:val="0"/>
          <w:bCs w:val="0"/>
          <w:color w:val="auto"/>
          <w:sz w:val="24"/>
          <w:szCs w:val="24"/>
          <w:lang w:val="en-GB"/>
        </w:rPr>
        <w:pPrChange w:id="1192" w:author="Ieva Ciganė" w:date="2019-10-23T10:19:00Z">
          <w:pPr>
            <w:pStyle w:val="Heading3"/>
            <w:spacing w:before="0"/>
            <w:ind w:left="851" w:hanging="709"/>
            <w:jc w:val="both"/>
          </w:pPr>
        </w:pPrChange>
      </w:pPr>
      <w:bookmarkStart w:id="1193" w:name="_Toc21967726"/>
      <w:r w:rsidRPr="00484ECA">
        <w:rPr>
          <w:b w:val="0"/>
          <w:color w:val="000000"/>
          <w:sz w:val="24"/>
          <w:lang w:val="en-GB"/>
          <w:rPrChange w:id="1194" w:author="Ieva Ciganė" w:date="2019-10-23T10:19:00Z">
            <w:rPr>
              <w:b w:val="0"/>
              <w:color w:val="auto"/>
              <w:sz w:val="24"/>
              <w:lang w:val="en-GB"/>
            </w:rPr>
          </w:rPrChange>
        </w:rPr>
        <w:t xml:space="preserve">The additional trading limit shall be added to the trading limit provided to the Participant as foreseen in </w:t>
      </w:r>
      <w:del w:id="1195" w:author="Ieva Ciganė" w:date="2019-10-23T10:19:00Z">
        <w:r w:rsidR="00DD5892" w:rsidRPr="00BF59C4">
          <w:rPr>
            <w:b w:val="0"/>
            <w:bCs w:val="0"/>
            <w:color w:val="auto"/>
            <w:sz w:val="24"/>
            <w:szCs w:val="24"/>
            <w:lang w:val="en-GB"/>
          </w:rPr>
          <w:delText>subpar.</w:delText>
        </w:r>
        <w:r w:rsidRPr="00BF59C4">
          <w:rPr>
            <w:b w:val="0"/>
            <w:bCs w:val="0"/>
            <w:color w:val="auto"/>
            <w:sz w:val="24"/>
            <w:szCs w:val="24"/>
            <w:lang w:val="en-GB"/>
          </w:rPr>
          <w:delText> 3.2.8</w:delText>
        </w:r>
      </w:del>
      <w:ins w:id="1196" w:author="Ieva Ciganė" w:date="2019-10-23T10:19:00Z">
        <w:r w:rsidR="00F05FDC" w:rsidRPr="00484ECA">
          <w:rPr>
            <w:b w:val="0"/>
            <w:bCs w:val="0"/>
            <w:color w:val="000000"/>
            <w:sz w:val="24"/>
            <w:szCs w:val="24"/>
            <w:lang w:val="en-GB"/>
          </w:rPr>
          <w:t>paragraph</w:t>
        </w:r>
        <w:r w:rsidRPr="00484ECA">
          <w:rPr>
            <w:b w:val="0"/>
            <w:bCs w:val="0"/>
            <w:color w:val="000000"/>
            <w:sz w:val="24"/>
            <w:szCs w:val="24"/>
            <w:lang w:val="en-GB"/>
          </w:rPr>
          <w:t> </w:t>
        </w:r>
        <w:r w:rsidR="00F05FDC" w:rsidRPr="00484ECA">
          <w:rPr>
            <w:b w:val="0"/>
            <w:bCs w:val="0"/>
            <w:color w:val="000000"/>
            <w:sz w:val="24"/>
            <w:szCs w:val="24"/>
            <w:lang w:val="en-GB"/>
          </w:rPr>
          <w:fldChar w:fldCharType="begin"/>
        </w:r>
        <w:r w:rsidR="00F05FDC" w:rsidRPr="00484ECA">
          <w:rPr>
            <w:b w:val="0"/>
            <w:bCs w:val="0"/>
            <w:color w:val="000000"/>
            <w:sz w:val="24"/>
            <w:szCs w:val="24"/>
            <w:lang w:val="en-GB"/>
          </w:rPr>
          <w:instrText xml:space="preserve"> REF _Ref21971656 \r \h </w:instrText>
        </w:r>
        <w:r w:rsidR="00F05FDC" w:rsidRPr="00484ECA">
          <w:rPr>
            <w:b w:val="0"/>
            <w:bCs w:val="0"/>
            <w:color w:val="000000"/>
            <w:sz w:val="24"/>
            <w:szCs w:val="24"/>
            <w:lang w:val="en-GB"/>
          </w:rPr>
        </w:r>
        <w:r w:rsidR="00F05FDC" w:rsidRPr="00484ECA">
          <w:rPr>
            <w:b w:val="0"/>
            <w:bCs w:val="0"/>
            <w:color w:val="000000"/>
            <w:sz w:val="24"/>
            <w:szCs w:val="24"/>
            <w:lang w:val="en-GB"/>
          </w:rPr>
          <w:instrText xml:space="preserve"> \* MERGEFORMAT </w:instrText>
        </w:r>
        <w:r w:rsidR="00F05FDC" w:rsidRPr="00484ECA">
          <w:rPr>
            <w:b w:val="0"/>
            <w:bCs w:val="0"/>
            <w:color w:val="000000"/>
            <w:sz w:val="24"/>
            <w:szCs w:val="24"/>
            <w:lang w:val="en-GB"/>
          </w:rPr>
          <w:fldChar w:fldCharType="separate"/>
        </w:r>
        <w:r w:rsidR="005F0ED5">
          <w:rPr>
            <w:b w:val="0"/>
            <w:bCs w:val="0"/>
            <w:color w:val="000000"/>
            <w:sz w:val="24"/>
            <w:szCs w:val="24"/>
            <w:lang w:val="en-GB"/>
          </w:rPr>
          <w:t>159</w:t>
        </w:r>
        <w:r w:rsidR="00F05FDC" w:rsidRPr="00484ECA">
          <w:rPr>
            <w:b w:val="0"/>
            <w:bCs w:val="0"/>
            <w:color w:val="000000"/>
            <w:sz w:val="24"/>
            <w:szCs w:val="24"/>
            <w:lang w:val="en-GB"/>
          </w:rPr>
          <w:fldChar w:fldCharType="end"/>
        </w:r>
      </w:ins>
      <w:r w:rsidRPr="00484ECA">
        <w:rPr>
          <w:b w:val="0"/>
          <w:color w:val="000000"/>
          <w:sz w:val="24"/>
          <w:lang w:val="en-GB"/>
          <w:rPrChange w:id="1197" w:author="Ieva Ciganė" w:date="2019-10-23T10:19:00Z">
            <w:rPr>
              <w:b w:val="0"/>
              <w:color w:val="auto"/>
              <w:sz w:val="24"/>
              <w:lang w:val="en-GB"/>
            </w:rPr>
          </w:rPrChange>
        </w:rPr>
        <w:t xml:space="preserve"> of this Regulation</w:t>
      </w:r>
      <w:r w:rsidRPr="00F05FDC">
        <w:rPr>
          <w:b w:val="0"/>
          <w:bCs w:val="0"/>
          <w:color w:val="auto"/>
          <w:sz w:val="24"/>
          <w:szCs w:val="24"/>
          <w:lang w:val="en-GB"/>
        </w:rPr>
        <w:t>. The value of the additional trading limit shall upgrade the capability of the Participant to submit orders to buy.</w:t>
      </w:r>
      <w:bookmarkEnd w:id="1193"/>
      <w:r w:rsidRPr="00F05FDC">
        <w:rPr>
          <w:b w:val="0"/>
          <w:bCs w:val="0"/>
          <w:color w:val="auto"/>
          <w:sz w:val="24"/>
          <w:szCs w:val="24"/>
          <w:lang w:val="en-GB"/>
        </w:rPr>
        <w:t xml:space="preserve"> </w:t>
      </w:r>
    </w:p>
    <w:p w14:paraId="05AD5533" w14:textId="19D4280B" w:rsidR="008613ED" w:rsidRPr="00BF59C4" w:rsidRDefault="000E7D4C" w:rsidP="000837FA">
      <w:pPr>
        <w:pStyle w:val="Heading3"/>
        <w:numPr>
          <w:ilvl w:val="0"/>
          <w:numId w:val="38"/>
        </w:numPr>
        <w:tabs>
          <w:tab w:val="left" w:pos="1418"/>
        </w:tabs>
        <w:spacing w:before="0"/>
        <w:ind w:left="0" w:firstLine="851"/>
        <w:jc w:val="both"/>
        <w:rPr>
          <w:b w:val="0"/>
          <w:bCs w:val="0"/>
          <w:color w:val="auto"/>
          <w:sz w:val="24"/>
          <w:szCs w:val="24"/>
          <w:lang w:val="en-GB"/>
        </w:rPr>
        <w:pPrChange w:id="1198" w:author="Ieva Ciganė" w:date="2019-10-23T10:19:00Z">
          <w:pPr>
            <w:pStyle w:val="Heading3"/>
            <w:spacing w:before="0"/>
            <w:ind w:left="851" w:hanging="709"/>
            <w:jc w:val="both"/>
          </w:pPr>
        </w:pPrChange>
      </w:pPr>
      <w:bookmarkStart w:id="1199" w:name="_Toc21967727"/>
      <w:r w:rsidRPr="00F05FDC">
        <w:rPr>
          <w:b w:val="0"/>
          <w:bCs w:val="0"/>
          <w:color w:val="auto"/>
          <w:sz w:val="24"/>
          <w:szCs w:val="24"/>
          <w:lang w:val="en-GB"/>
        </w:rPr>
        <w:t xml:space="preserve">In the event foreseen in </w:t>
      </w:r>
      <w:del w:id="1200" w:author="Ieva Ciganė" w:date="2019-10-23T10:19:00Z">
        <w:r w:rsidR="00DD5892" w:rsidRPr="00BF59C4">
          <w:rPr>
            <w:b w:val="0"/>
            <w:bCs w:val="0"/>
            <w:color w:val="auto"/>
            <w:sz w:val="24"/>
            <w:szCs w:val="24"/>
            <w:lang w:val="en-GB"/>
          </w:rPr>
          <w:delText>subpar.</w:delText>
        </w:r>
        <w:r w:rsidRPr="00BF59C4">
          <w:rPr>
            <w:b w:val="0"/>
            <w:bCs w:val="0"/>
            <w:color w:val="auto"/>
            <w:sz w:val="24"/>
            <w:szCs w:val="24"/>
            <w:lang w:val="en-GB"/>
          </w:rPr>
          <w:delText> 3.2.18</w:delText>
        </w:r>
      </w:del>
      <w:ins w:id="1201" w:author="Ieva Ciganė" w:date="2019-10-23T10:19:00Z">
        <w:r w:rsidR="00F05FDC" w:rsidRPr="00F05FDC">
          <w:rPr>
            <w:b w:val="0"/>
            <w:bCs w:val="0"/>
            <w:color w:val="auto"/>
            <w:sz w:val="24"/>
            <w:szCs w:val="24"/>
            <w:lang w:val="en-GB"/>
          </w:rPr>
          <w:t>paragraph</w:t>
        </w:r>
        <w:r w:rsidRPr="00F05FDC">
          <w:rPr>
            <w:b w:val="0"/>
            <w:bCs w:val="0"/>
            <w:color w:val="auto"/>
            <w:sz w:val="24"/>
            <w:szCs w:val="24"/>
            <w:lang w:val="en-GB"/>
          </w:rPr>
          <w:t> </w:t>
        </w:r>
        <w:r w:rsidR="00F05FDC" w:rsidRPr="00F05FDC">
          <w:rPr>
            <w:b w:val="0"/>
            <w:bCs w:val="0"/>
            <w:color w:val="auto"/>
            <w:sz w:val="24"/>
            <w:szCs w:val="24"/>
            <w:lang w:val="en-GB"/>
          </w:rPr>
          <w:fldChar w:fldCharType="begin"/>
        </w:r>
        <w:r w:rsidR="00F05FDC" w:rsidRPr="00F05FDC">
          <w:rPr>
            <w:b w:val="0"/>
            <w:bCs w:val="0"/>
            <w:color w:val="auto"/>
            <w:sz w:val="24"/>
            <w:szCs w:val="24"/>
            <w:lang w:val="en-GB"/>
          </w:rPr>
          <w:instrText xml:space="preserve"> REF _Ref21971720 \r \h </w:instrText>
        </w:r>
        <w:r w:rsidR="00F05FDC" w:rsidRPr="00F05FDC">
          <w:rPr>
            <w:b w:val="0"/>
            <w:bCs w:val="0"/>
            <w:color w:val="auto"/>
            <w:sz w:val="24"/>
            <w:szCs w:val="24"/>
            <w:lang w:val="en-GB"/>
          </w:rPr>
        </w:r>
        <w:r w:rsidR="00F05FDC">
          <w:rPr>
            <w:b w:val="0"/>
            <w:bCs w:val="0"/>
            <w:color w:val="auto"/>
            <w:sz w:val="24"/>
            <w:szCs w:val="24"/>
            <w:lang w:val="en-GB"/>
          </w:rPr>
          <w:instrText xml:space="preserve"> \* MERGEFORMAT </w:instrText>
        </w:r>
        <w:r w:rsidR="00F05FDC" w:rsidRPr="00F05FDC">
          <w:rPr>
            <w:b w:val="0"/>
            <w:bCs w:val="0"/>
            <w:color w:val="auto"/>
            <w:sz w:val="24"/>
            <w:szCs w:val="24"/>
            <w:lang w:val="en-GB"/>
          </w:rPr>
          <w:fldChar w:fldCharType="separate"/>
        </w:r>
        <w:r w:rsidR="005F0ED5">
          <w:rPr>
            <w:b w:val="0"/>
            <w:bCs w:val="0"/>
            <w:color w:val="auto"/>
            <w:sz w:val="24"/>
            <w:szCs w:val="24"/>
            <w:lang w:val="en-GB"/>
          </w:rPr>
          <w:t>169</w:t>
        </w:r>
        <w:r w:rsidR="00F05FDC" w:rsidRPr="00F05FDC">
          <w:rPr>
            <w:b w:val="0"/>
            <w:bCs w:val="0"/>
            <w:color w:val="auto"/>
            <w:sz w:val="24"/>
            <w:szCs w:val="24"/>
            <w:lang w:val="en-GB"/>
          </w:rPr>
          <w:fldChar w:fldCharType="end"/>
        </w:r>
      </w:ins>
      <w:r w:rsidRPr="00F05FDC">
        <w:rPr>
          <w:b w:val="0"/>
          <w:bCs w:val="0"/>
          <w:color w:val="auto"/>
          <w:sz w:val="24"/>
          <w:szCs w:val="24"/>
          <w:lang w:val="en-GB"/>
        </w:rPr>
        <w:t xml:space="preserve"> of the Regulation, the Operator shall be entitled to set the term of payment of VAT invoices other than one provided for by </w:t>
      </w:r>
      <w:del w:id="1202" w:author="Ieva Ciganė" w:date="2019-10-23T10:19:00Z">
        <w:r w:rsidR="00DD5892" w:rsidRPr="00BF59C4">
          <w:rPr>
            <w:b w:val="0"/>
            <w:bCs w:val="0"/>
            <w:color w:val="auto"/>
            <w:sz w:val="24"/>
            <w:szCs w:val="24"/>
            <w:lang w:val="en-GB"/>
          </w:rPr>
          <w:delText>subpar.</w:delText>
        </w:r>
        <w:r w:rsidRPr="00BF59C4">
          <w:rPr>
            <w:b w:val="0"/>
            <w:bCs w:val="0"/>
            <w:color w:val="auto"/>
            <w:sz w:val="24"/>
            <w:szCs w:val="24"/>
            <w:lang w:val="en-GB"/>
          </w:rPr>
          <w:delText> 3.3.8</w:delText>
        </w:r>
      </w:del>
      <w:ins w:id="1203" w:author="Ieva Ciganė" w:date="2019-10-23T10:19:00Z">
        <w:r w:rsidR="00F05FDC" w:rsidRPr="00F05FDC">
          <w:rPr>
            <w:b w:val="0"/>
            <w:bCs w:val="0"/>
            <w:color w:val="auto"/>
            <w:sz w:val="24"/>
            <w:szCs w:val="24"/>
            <w:lang w:val="en-GB"/>
          </w:rPr>
          <w:t xml:space="preserve">paragraph </w:t>
        </w:r>
        <w:r w:rsidR="00F05FDC" w:rsidRPr="00F05FDC">
          <w:rPr>
            <w:b w:val="0"/>
            <w:bCs w:val="0"/>
            <w:color w:val="auto"/>
            <w:sz w:val="24"/>
            <w:szCs w:val="24"/>
            <w:lang w:val="en-GB"/>
          </w:rPr>
          <w:fldChar w:fldCharType="begin"/>
        </w:r>
        <w:r w:rsidR="00F05FDC" w:rsidRPr="00F05FDC">
          <w:rPr>
            <w:b w:val="0"/>
            <w:bCs w:val="0"/>
            <w:color w:val="auto"/>
            <w:sz w:val="24"/>
            <w:szCs w:val="24"/>
            <w:lang w:val="en-GB"/>
          </w:rPr>
          <w:instrText xml:space="preserve"> REF _Ref21971753 \r \h </w:instrText>
        </w:r>
        <w:r w:rsidR="00F05FDC" w:rsidRPr="00F05FDC">
          <w:rPr>
            <w:b w:val="0"/>
            <w:bCs w:val="0"/>
            <w:color w:val="auto"/>
            <w:sz w:val="24"/>
            <w:szCs w:val="24"/>
            <w:lang w:val="en-GB"/>
          </w:rPr>
        </w:r>
        <w:r w:rsidR="00F05FDC">
          <w:rPr>
            <w:b w:val="0"/>
            <w:bCs w:val="0"/>
            <w:color w:val="auto"/>
            <w:sz w:val="24"/>
            <w:szCs w:val="24"/>
            <w:lang w:val="en-GB"/>
          </w:rPr>
          <w:instrText xml:space="preserve"> \* MERGEFORMAT </w:instrText>
        </w:r>
        <w:r w:rsidR="00F05FDC" w:rsidRPr="00F05FDC">
          <w:rPr>
            <w:b w:val="0"/>
            <w:bCs w:val="0"/>
            <w:color w:val="auto"/>
            <w:sz w:val="24"/>
            <w:szCs w:val="24"/>
            <w:lang w:val="en-GB"/>
          </w:rPr>
          <w:fldChar w:fldCharType="separate"/>
        </w:r>
        <w:r w:rsidR="005F0ED5">
          <w:rPr>
            <w:b w:val="0"/>
            <w:bCs w:val="0"/>
            <w:color w:val="auto"/>
            <w:sz w:val="24"/>
            <w:szCs w:val="24"/>
            <w:lang w:val="en-GB"/>
          </w:rPr>
          <w:t>179</w:t>
        </w:r>
        <w:r w:rsidR="00F05FDC" w:rsidRPr="00F05FDC">
          <w:rPr>
            <w:b w:val="0"/>
            <w:bCs w:val="0"/>
            <w:color w:val="auto"/>
            <w:sz w:val="24"/>
            <w:szCs w:val="24"/>
            <w:lang w:val="en-GB"/>
          </w:rPr>
          <w:fldChar w:fldCharType="end"/>
        </w:r>
      </w:ins>
      <w:r w:rsidRPr="00F05FDC">
        <w:rPr>
          <w:b w:val="0"/>
          <w:bCs w:val="0"/>
          <w:color w:val="auto"/>
          <w:sz w:val="24"/>
          <w:szCs w:val="24"/>
          <w:lang w:val="en-GB"/>
        </w:rPr>
        <w:t xml:space="preserve"> of the Regulation. However, this term of payment shall not by shorter than 2 (two) working days</w:t>
      </w:r>
      <w:r w:rsidRPr="00BF59C4">
        <w:rPr>
          <w:b w:val="0"/>
          <w:bCs w:val="0"/>
          <w:color w:val="auto"/>
          <w:sz w:val="24"/>
          <w:szCs w:val="24"/>
          <w:lang w:val="en-GB"/>
        </w:rPr>
        <w:t>.</w:t>
      </w:r>
      <w:bookmarkEnd w:id="1199"/>
    </w:p>
    <w:p w14:paraId="7B10ED15" w14:textId="77777777" w:rsidR="00E555B6" w:rsidRPr="00BF59C4" w:rsidRDefault="00E555B6" w:rsidP="00C8188C">
      <w:pPr>
        <w:pStyle w:val="Heading2"/>
        <w:spacing w:before="120" w:after="120"/>
        <w:ind w:left="578" w:hanging="578"/>
        <w:rPr>
          <w:del w:id="1204" w:author="Ieva Ciganė" w:date="2019-10-23T10:19:00Z"/>
          <w:color w:val="auto"/>
          <w:sz w:val="24"/>
          <w:szCs w:val="24"/>
          <w:lang w:val="en-GB"/>
        </w:rPr>
      </w:pPr>
      <w:bookmarkStart w:id="1205" w:name="_Toc498586365"/>
      <w:bookmarkStart w:id="1206" w:name="_Toc498588425"/>
      <w:bookmarkStart w:id="1207" w:name="_Toc21967728"/>
      <w:del w:id="1208" w:author="Ieva Ciganė" w:date="2019-10-23T10:19:00Z">
        <w:r w:rsidRPr="00BF59C4">
          <w:rPr>
            <w:color w:val="auto"/>
            <w:sz w:val="24"/>
            <w:szCs w:val="24"/>
            <w:lang w:val="en-GB"/>
          </w:rPr>
          <w:delText xml:space="preserve">Settlement </w:delText>
        </w:r>
        <w:r w:rsidR="006459B6" w:rsidRPr="00BF59C4">
          <w:rPr>
            <w:color w:val="auto"/>
            <w:sz w:val="24"/>
            <w:szCs w:val="24"/>
            <w:lang w:val="en-GB"/>
          </w:rPr>
          <w:delText>Terms</w:delText>
        </w:r>
      </w:del>
    </w:p>
    <w:p w14:paraId="65AA2838" w14:textId="77777777" w:rsidR="007E41AF" w:rsidRDefault="007E41AF" w:rsidP="007E41AF">
      <w:pPr>
        <w:pStyle w:val="Heading1"/>
        <w:numPr>
          <w:ilvl w:val="0"/>
          <w:numId w:val="0"/>
        </w:numPr>
        <w:ind w:left="431" w:hanging="5"/>
        <w:rPr>
          <w:ins w:id="1209" w:author="Ieva Ciganė" w:date="2019-10-23T10:19:00Z"/>
          <w:szCs w:val="24"/>
        </w:rPr>
      </w:pPr>
      <w:ins w:id="1210" w:author="Ieva Ciganė" w:date="2019-10-23T10:19:00Z">
        <w:r>
          <w:rPr>
            <w:szCs w:val="24"/>
          </w:rPr>
          <w:t>SECTION THREE</w:t>
        </w:r>
        <w:r>
          <w:rPr>
            <w:szCs w:val="24"/>
          </w:rPr>
          <w:br/>
          <w:t>SETTLEMENT TERMS</w:t>
        </w:r>
        <w:bookmarkEnd w:id="1207"/>
      </w:ins>
    </w:p>
    <w:p w14:paraId="4BD5CA01" w14:textId="77777777" w:rsidR="00331086" w:rsidRPr="00BF59C4" w:rsidRDefault="00331086" w:rsidP="000837FA">
      <w:pPr>
        <w:pStyle w:val="Heading3"/>
        <w:numPr>
          <w:ilvl w:val="0"/>
          <w:numId w:val="38"/>
        </w:numPr>
        <w:tabs>
          <w:tab w:val="left" w:pos="1418"/>
        </w:tabs>
        <w:spacing w:before="0"/>
        <w:ind w:left="0" w:firstLine="851"/>
        <w:jc w:val="both"/>
        <w:rPr>
          <w:b w:val="0"/>
          <w:color w:val="auto"/>
          <w:sz w:val="24"/>
          <w:szCs w:val="24"/>
          <w:lang w:val="en-GB"/>
        </w:rPr>
        <w:pPrChange w:id="1211" w:author="Ieva Ciganė" w:date="2019-10-23T10:19:00Z">
          <w:pPr>
            <w:pStyle w:val="Heading3"/>
            <w:spacing w:before="0"/>
            <w:ind w:left="851" w:hanging="709"/>
            <w:jc w:val="both"/>
          </w:pPr>
        </w:pPrChange>
      </w:pPr>
      <w:bookmarkStart w:id="1212" w:name="_Toc21967729"/>
      <w:bookmarkEnd w:id="1205"/>
      <w:bookmarkEnd w:id="1206"/>
      <w:r w:rsidRPr="00BF59C4">
        <w:rPr>
          <w:b w:val="0"/>
          <w:color w:val="auto"/>
          <w:sz w:val="24"/>
          <w:szCs w:val="24"/>
          <w:lang w:val="en-GB"/>
        </w:rPr>
        <w:t xml:space="preserve">The Participant shall pay for the services rendered by the Operator and the </w:t>
      </w:r>
      <w:r w:rsidR="00C71056" w:rsidRPr="00BF59C4">
        <w:rPr>
          <w:b w:val="0"/>
          <w:color w:val="auto"/>
          <w:sz w:val="24"/>
          <w:szCs w:val="24"/>
          <w:lang w:val="en-GB"/>
        </w:rPr>
        <w:t>products</w:t>
      </w:r>
      <w:r w:rsidRPr="00BF59C4">
        <w:rPr>
          <w:b w:val="0"/>
          <w:color w:val="auto"/>
          <w:sz w:val="24"/>
          <w:szCs w:val="24"/>
          <w:lang w:val="en-GB"/>
        </w:rPr>
        <w:t xml:space="preserve"> bought on the Exchange according to the VAT invoice issued</w:t>
      </w:r>
      <w:r w:rsidR="00345660" w:rsidRPr="00BF59C4">
        <w:rPr>
          <w:b w:val="0"/>
          <w:color w:val="auto"/>
          <w:sz w:val="24"/>
          <w:szCs w:val="24"/>
          <w:lang w:val="en-GB"/>
        </w:rPr>
        <w:t xml:space="preserve"> by the Operator</w:t>
      </w:r>
      <w:r w:rsidRPr="00BF59C4">
        <w:rPr>
          <w:b w:val="0"/>
          <w:color w:val="auto"/>
          <w:sz w:val="24"/>
          <w:szCs w:val="24"/>
          <w:lang w:val="en-GB"/>
        </w:rPr>
        <w:t>.</w:t>
      </w:r>
      <w:bookmarkEnd w:id="1212"/>
    </w:p>
    <w:p w14:paraId="63B36426" w14:textId="77777777" w:rsidR="00331086" w:rsidRPr="00BF59C4" w:rsidRDefault="00331086" w:rsidP="000837FA">
      <w:pPr>
        <w:pStyle w:val="Heading3"/>
        <w:numPr>
          <w:ilvl w:val="0"/>
          <w:numId w:val="38"/>
        </w:numPr>
        <w:tabs>
          <w:tab w:val="left" w:pos="1418"/>
        </w:tabs>
        <w:spacing w:before="0"/>
        <w:ind w:left="0" w:firstLine="851"/>
        <w:jc w:val="both"/>
        <w:rPr>
          <w:b w:val="0"/>
          <w:bCs w:val="0"/>
          <w:color w:val="auto"/>
          <w:sz w:val="24"/>
          <w:szCs w:val="24"/>
          <w:lang w:val="en-GB"/>
        </w:rPr>
        <w:pPrChange w:id="1213" w:author="Ieva Ciganė" w:date="2019-10-23T10:19:00Z">
          <w:pPr>
            <w:pStyle w:val="Heading3"/>
            <w:spacing w:before="0"/>
            <w:ind w:left="851" w:hanging="709"/>
            <w:jc w:val="both"/>
          </w:pPr>
        </w:pPrChange>
      </w:pPr>
      <w:bookmarkStart w:id="1214" w:name="_Toc21967730"/>
      <w:r w:rsidRPr="00BF59C4">
        <w:rPr>
          <w:b w:val="0"/>
          <w:bCs w:val="0"/>
          <w:color w:val="auto"/>
          <w:sz w:val="24"/>
          <w:szCs w:val="24"/>
          <w:lang w:val="en-GB"/>
        </w:rPr>
        <w:t xml:space="preserve">The Operator shall settle accounts with the Participant </w:t>
      </w:r>
      <w:r w:rsidR="006F4493" w:rsidRPr="00BF59C4">
        <w:rPr>
          <w:b w:val="0"/>
          <w:bCs w:val="0"/>
          <w:color w:val="auto"/>
          <w:sz w:val="24"/>
          <w:szCs w:val="24"/>
          <w:lang w:val="en-GB"/>
        </w:rPr>
        <w:t xml:space="preserve">for </w:t>
      </w:r>
      <w:r w:rsidRPr="00BF59C4">
        <w:rPr>
          <w:b w:val="0"/>
          <w:bCs w:val="0"/>
          <w:color w:val="auto"/>
          <w:sz w:val="24"/>
          <w:szCs w:val="24"/>
          <w:lang w:val="en-GB"/>
        </w:rPr>
        <w:t xml:space="preserve">the </w:t>
      </w:r>
      <w:r w:rsidR="00C71056" w:rsidRPr="00BF59C4">
        <w:rPr>
          <w:b w:val="0"/>
          <w:bCs w:val="0"/>
          <w:color w:val="auto"/>
          <w:sz w:val="24"/>
          <w:szCs w:val="24"/>
          <w:lang w:val="en-GB"/>
        </w:rPr>
        <w:t>products</w:t>
      </w:r>
      <w:r w:rsidRPr="00BF59C4">
        <w:rPr>
          <w:b w:val="0"/>
          <w:bCs w:val="0"/>
          <w:color w:val="auto"/>
          <w:sz w:val="24"/>
          <w:szCs w:val="24"/>
          <w:lang w:val="en-GB"/>
        </w:rPr>
        <w:t xml:space="preserve"> sold on the Exchange according to the VAT invoice issued by the Participant</w:t>
      </w:r>
      <w:r w:rsidR="00345660" w:rsidRPr="00BF59C4">
        <w:rPr>
          <w:b w:val="0"/>
          <w:bCs w:val="0"/>
          <w:color w:val="auto"/>
          <w:sz w:val="24"/>
          <w:szCs w:val="24"/>
          <w:lang w:val="en-GB"/>
        </w:rPr>
        <w:t>.</w:t>
      </w:r>
      <w:bookmarkEnd w:id="1214"/>
    </w:p>
    <w:p w14:paraId="7415F332" w14:textId="77777777" w:rsidR="00331086" w:rsidRPr="00BF59C4" w:rsidRDefault="00331086" w:rsidP="000837FA">
      <w:pPr>
        <w:pStyle w:val="Heading3"/>
        <w:numPr>
          <w:ilvl w:val="0"/>
          <w:numId w:val="38"/>
        </w:numPr>
        <w:tabs>
          <w:tab w:val="left" w:pos="1418"/>
        </w:tabs>
        <w:spacing w:before="0"/>
        <w:ind w:left="0" w:firstLine="851"/>
        <w:jc w:val="both"/>
        <w:rPr>
          <w:b w:val="0"/>
          <w:bCs w:val="0"/>
          <w:color w:val="auto"/>
          <w:sz w:val="24"/>
          <w:szCs w:val="24"/>
          <w:lang w:val="en-GB"/>
        </w:rPr>
        <w:pPrChange w:id="1215" w:author="Ieva Ciganė" w:date="2019-10-23T10:19:00Z">
          <w:pPr>
            <w:pStyle w:val="Heading3"/>
            <w:spacing w:before="0"/>
            <w:ind w:left="851" w:hanging="709"/>
            <w:jc w:val="both"/>
          </w:pPr>
        </w:pPrChange>
      </w:pPr>
      <w:bookmarkStart w:id="1216" w:name="_Toc21967731"/>
      <w:r w:rsidRPr="00BF59C4">
        <w:rPr>
          <w:b w:val="0"/>
          <w:bCs w:val="0"/>
          <w:color w:val="auto"/>
          <w:sz w:val="24"/>
          <w:szCs w:val="24"/>
          <w:lang w:val="en-GB"/>
        </w:rPr>
        <w:t xml:space="preserve">Unless the Participant instructs the Operator otherwise, the settlement for the </w:t>
      </w:r>
      <w:r w:rsidR="00C71056" w:rsidRPr="00BF59C4">
        <w:rPr>
          <w:b w:val="0"/>
          <w:bCs w:val="0"/>
          <w:color w:val="auto"/>
          <w:sz w:val="24"/>
          <w:szCs w:val="24"/>
          <w:lang w:val="en-GB"/>
        </w:rPr>
        <w:t>products</w:t>
      </w:r>
      <w:r w:rsidRPr="00BF59C4">
        <w:rPr>
          <w:b w:val="0"/>
          <w:bCs w:val="0"/>
          <w:color w:val="auto"/>
          <w:sz w:val="24"/>
          <w:szCs w:val="24"/>
          <w:lang w:val="en-GB"/>
        </w:rPr>
        <w:t xml:space="preserve"> bought on the Exchange and for the services rendered by the Operator shall be effected in the following sequence:</w:t>
      </w:r>
      <w:bookmarkEnd w:id="1216"/>
    </w:p>
    <w:p w14:paraId="091FCCDD" w14:textId="77777777" w:rsidR="00172D32" w:rsidRPr="00BF59C4" w:rsidRDefault="00172D32" w:rsidP="00F05FDC">
      <w:pPr>
        <w:pStyle w:val="Heading4"/>
        <w:numPr>
          <w:ilvl w:val="1"/>
          <w:numId w:val="38"/>
        </w:numPr>
        <w:tabs>
          <w:tab w:val="left" w:pos="1701"/>
        </w:tabs>
        <w:spacing w:before="0"/>
        <w:ind w:left="0" w:firstLine="851"/>
        <w:jc w:val="both"/>
        <w:rPr>
          <w:b w:val="0"/>
          <w:bCs w:val="0"/>
          <w:i w:val="0"/>
          <w:iCs w:val="0"/>
          <w:color w:val="auto"/>
          <w:sz w:val="24"/>
          <w:szCs w:val="24"/>
          <w:lang w:val="en-GB"/>
        </w:rPr>
        <w:pPrChange w:id="1217" w:author="Ieva Ciganė" w:date="2019-10-23T10:19:00Z">
          <w:pPr>
            <w:pStyle w:val="Heading4"/>
            <w:spacing w:before="0"/>
            <w:ind w:left="1702" w:hanging="851"/>
            <w:jc w:val="both"/>
          </w:pPr>
        </w:pPrChange>
      </w:pPr>
      <w:r w:rsidRPr="00BF59C4">
        <w:rPr>
          <w:b w:val="0"/>
          <w:bCs w:val="0"/>
          <w:i w:val="0"/>
          <w:iCs w:val="0"/>
          <w:color w:val="auto"/>
          <w:sz w:val="24"/>
          <w:szCs w:val="24"/>
          <w:lang w:val="en-GB"/>
        </w:rPr>
        <w:t>Set</w:t>
      </w:r>
      <w:r w:rsidR="00345660" w:rsidRPr="00BF59C4">
        <w:rPr>
          <w:b w:val="0"/>
          <w:bCs w:val="0"/>
          <w:i w:val="0"/>
          <w:iCs w:val="0"/>
          <w:color w:val="auto"/>
          <w:sz w:val="24"/>
          <w:szCs w:val="24"/>
          <w:lang w:val="en-GB"/>
        </w:rPr>
        <w:t>ting</w:t>
      </w:r>
      <w:r w:rsidRPr="00BF59C4">
        <w:rPr>
          <w:b w:val="0"/>
          <w:bCs w:val="0"/>
          <w:i w:val="0"/>
          <w:iCs w:val="0"/>
          <w:color w:val="auto"/>
          <w:sz w:val="24"/>
          <w:szCs w:val="24"/>
          <w:lang w:val="en-GB"/>
        </w:rPr>
        <w:t xml:space="preserve"> off the c</w:t>
      </w:r>
      <w:r w:rsidR="00345660" w:rsidRPr="00BF59C4">
        <w:rPr>
          <w:b w:val="0"/>
          <w:bCs w:val="0"/>
          <w:i w:val="0"/>
          <w:iCs w:val="0"/>
          <w:color w:val="auto"/>
          <w:sz w:val="24"/>
          <w:szCs w:val="24"/>
          <w:lang w:val="en-GB"/>
        </w:rPr>
        <w:t>orresponding</w:t>
      </w:r>
      <w:r w:rsidRPr="00BF59C4">
        <w:rPr>
          <w:b w:val="0"/>
          <w:bCs w:val="0"/>
          <w:i w:val="0"/>
          <w:iCs w:val="0"/>
          <w:color w:val="auto"/>
          <w:sz w:val="24"/>
          <w:szCs w:val="24"/>
          <w:lang w:val="en-GB"/>
        </w:rPr>
        <w:t xml:space="preserve"> period amount</w:t>
      </w:r>
      <w:r w:rsidR="00345660" w:rsidRPr="00BF59C4">
        <w:rPr>
          <w:b w:val="0"/>
          <w:bCs w:val="0"/>
          <w:i w:val="0"/>
          <w:iCs w:val="0"/>
          <w:color w:val="auto"/>
          <w:sz w:val="24"/>
          <w:szCs w:val="24"/>
          <w:lang w:val="en-GB"/>
        </w:rPr>
        <w:t>s</w:t>
      </w:r>
      <w:r w:rsidRPr="00BF59C4">
        <w:rPr>
          <w:b w:val="0"/>
          <w:bCs w:val="0"/>
          <w:i w:val="0"/>
          <w:iCs w:val="0"/>
          <w:color w:val="auto"/>
          <w:sz w:val="24"/>
          <w:szCs w:val="24"/>
          <w:lang w:val="en-GB"/>
        </w:rPr>
        <w:t xml:space="preserve"> payable of the Operator</w:t>
      </w:r>
      <w:r w:rsidR="00053FF7" w:rsidRPr="00BF59C4">
        <w:rPr>
          <w:b w:val="0"/>
          <w:bCs w:val="0"/>
          <w:i w:val="0"/>
          <w:iCs w:val="0"/>
          <w:color w:val="auto"/>
          <w:sz w:val="24"/>
          <w:szCs w:val="24"/>
          <w:lang w:val="en-GB"/>
        </w:rPr>
        <w:t xml:space="preserve"> for the Participant</w:t>
      </w:r>
      <w:r w:rsidRPr="00BF59C4">
        <w:rPr>
          <w:b w:val="0"/>
          <w:bCs w:val="0"/>
          <w:i w:val="0"/>
          <w:iCs w:val="0"/>
          <w:color w:val="auto"/>
          <w:sz w:val="24"/>
          <w:szCs w:val="24"/>
          <w:lang w:val="en-GB"/>
        </w:rPr>
        <w:t xml:space="preserve">; </w:t>
      </w:r>
    </w:p>
    <w:p w14:paraId="2402EBF7" w14:textId="77777777" w:rsidR="00D870F6" w:rsidRPr="00BF59C4" w:rsidRDefault="00D870F6" w:rsidP="00F05FDC">
      <w:pPr>
        <w:pStyle w:val="Heading4"/>
        <w:numPr>
          <w:ilvl w:val="1"/>
          <w:numId w:val="38"/>
        </w:numPr>
        <w:tabs>
          <w:tab w:val="left" w:pos="1701"/>
        </w:tabs>
        <w:spacing w:before="0"/>
        <w:ind w:left="0" w:firstLine="851"/>
        <w:jc w:val="both"/>
        <w:rPr>
          <w:b w:val="0"/>
          <w:bCs w:val="0"/>
          <w:i w:val="0"/>
          <w:iCs w:val="0"/>
          <w:color w:val="auto"/>
          <w:sz w:val="24"/>
          <w:szCs w:val="24"/>
          <w:lang w:val="en-GB"/>
        </w:rPr>
        <w:pPrChange w:id="1218" w:author="Ieva Ciganė" w:date="2019-10-23T10:19:00Z">
          <w:pPr>
            <w:pStyle w:val="Heading4"/>
            <w:spacing w:before="0"/>
            <w:ind w:left="1702" w:hanging="851"/>
            <w:jc w:val="both"/>
          </w:pPr>
        </w:pPrChange>
      </w:pPr>
      <w:r w:rsidRPr="00BF59C4">
        <w:rPr>
          <w:b w:val="0"/>
          <w:bCs w:val="0"/>
          <w:i w:val="0"/>
          <w:iCs w:val="0"/>
          <w:color w:val="auto"/>
          <w:sz w:val="24"/>
          <w:szCs w:val="24"/>
          <w:lang w:val="en-GB"/>
        </w:rPr>
        <w:t>By the Prepayment or the portion thereof;</w:t>
      </w:r>
    </w:p>
    <w:p w14:paraId="1F23269E" w14:textId="77777777" w:rsidR="00D870F6" w:rsidRPr="00BF59C4" w:rsidRDefault="00D870F6" w:rsidP="00F05FDC">
      <w:pPr>
        <w:pStyle w:val="Heading4"/>
        <w:numPr>
          <w:ilvl w:val="1"/>
          <w:numId w:val="38"/>
        </w:numPr>
        <w:tabs>
          <w:tab w:val="left" w:pos="1701"/>
        </w:tabs>
        <w:spacing w:before="0"/>
        <w:ind w:left="0" w:firstLine="851"/>
        <w:jc w:val="both"/>
        <w:rPr>
          <w:b w:val="0"/>
          <w:bCs w:val="0"/>
          <w:i w:val="0"/>
          <w:iCs w:val="0"/>
          <w:color w:val="auto"/>
          <w:sz w:val="24"/>
          <w:szCs w:val="24"/>
          <w:lang w:val="en-GB"/>
        </w:rPr>
        <w:pPrChange w:id="1219" w:author="Ieva Ciganė" w:date="2019-10-23T10:19:00Z">
          <w:pPr>
            <w:pStyle w:val="Heading4"/>
            <w:spacing w:before="0"/>
            <w:ind w:left="1702" w:hanging="851"/>
            <w:jc w:val="both"/>
          </w:pPr>
        </w:pPrChange>
      </w:pPr>
      <w:r w:rsidRPr="00BF59C4">
        <w:rPr>
          <w:b w:val="0"/>
          <w:bCs w:val="0"/>
          <w:i w:val="0"/>
          <w:iCs w:val="0"/>
          <w:color w:val="auto"/>
          <w:sz w:val="24"/>
          <w:szCs w:val="24"/>
          <w:lang w:val="en-GB"/>
        </w:rPr>
        <w:t>By the bank payment order executed by the Participant.</w:t>
      </w:r>
    </w:p>
    <w:p w14:paraId="228D449B" w14:textId="53643C95" w:rsidR="00D870F6" w:rsidRPr="00BF59C4" w:rsidRDefault="00D870F6" w:rsidP="000837FA">
      <w:pPr>
        <w:pStyle w:val="Heading3"/>
        <w:numPr>
          <w:ilvl w:val="0"/>
          <w:numId w:val="38"/>
        </w:numPr>
        <w:tabs>
          <w:tab w:val="left" w:pos="1418"/>
        </w:tabs>
        <w:spacing w:before="0"/>
        <w:ind w:left="0" w:firstLine="851"/>
        <w:jc w:val="both"/>
        <w:rPr>
          <w:b w:val="0"/>
          <w:bCs w:val="0"/>
          <w:color w:val="auto"/>
          <w:sz w:val="24"/>
          <w:szCs w:val="24"/>
          <w:lang w:val="en-GB"/>
        </w:rPr>
        <w:pPrChange w:id="1220" w:author="Ieva Ciganė" w:date="2019-10-23T10:19:00Z">
          <w:pPr>
            <w:pStyle w:val="Heading3"/>
            <w:spacing w:before="0"/>
            <w:ind w:left="851" w:hanging="709"/>
            <w:jc w:val="both"/>
          </w:pPr>
        </w:pPrChange>
      </w:pPr>
      <w:bookmarkStart w:id="1221" w:name="_Toc21967732"/>
      <w:r w:rsidRPr="00BF59C4">
        <w:rPr>
          <w:b w:val="0"/>
          <w:bCs w:val="0"/>
          <w:color w:val="auto"/>
          <w:sz w:val="24"/>
          <w:szCs w:val="24"/>
          <w:lang w:val="en-GB"/>
        </w:rPr>
        <w:t xml:space="preserve">Every </w:t>
      </w:r>
      <w:del w:id="1222" w:author="Ieva Ciganė" w:date="2019-10-23T10:19:00Z">
        <w:r w:rsidRPr="00BF59C4">
          <w:rPr>
            <w:b w:val="0"/>
            <w:bCs w:val="0"/>
            <w:color w:val="auto"/>
            <w:sz w:val="24"/>
            <w:szCs w:val="24"/>
            <w:lang w:val="en-GB"/>
          </w:rPr>
          <w:delText>Monday</w:delText>
        </w:r>
      </w:del>
      <w:ins w:id="1223" w:author="Ieva Ciganė" w:date="2019-10-23T10:19:00Z">
        <w:r w:rsidR="007E41AF">
          <w:rPr>
            <w:b w:val="0"/>
            <w:bCs w:val="0"/>
            <w:color w:val="auto"/>
            <w:sz w:val="24"/>
            <w:szCs w:val="24"/>
            <w:lang w:val="en-GB"/>
          </w:rPr>
          <w:t>Tuesday</w:t>
        </w:r>
      </w:ins>
      <w:r w:rsidRPr="00BF59C4">
        <w:rPr>
          <w:b w:val="0"/>
          <w:bCs w:val="0"/>
          <w:color w:val="auto"/>
          <w:sz w:val="24"/>
          <w:szCs w:val="24"/>
          <w:lang w:val="en-GB"/>
        </w:rPr>
        <w:t xml:space="preserve">, the Participant shall issue to the Operator the VAT invoice for the </w:t>
      </w:r>
      <w:r w:rsidR="00A276D4" w:rsidRPr="00BF59C4">
        <w:rPr>
          <w:b w:val="0"/>
          <w:bCs w:val="0"/>
          <w:color w:val="auto"/>
          <w:sz w:val="24"/>
          <w:szCs w:val="24"/>
          <w:lang w:val="en-GB"/>
        </w:rPr>
        <w:t>products</w:t>
      </w:r>
      <w:r w:rsidRPr="00BF59C4">
        <w:rPr>
          <w:b w:val="0"/>
          <w:bCs w:val="0"/>
          <w:color w:val="auto"/>
          <w:sz w:val="24"/>
          <w:szCs w:val="24"/>
          <w:lang w:val="en-GB"/>
        </w:rPr>
        <w:t xml:space="preserve"> sold for the delivery period of the previous week, specifying the volume and price of the </w:t>
      </w:r>
      <w:r w:rsidR="00A276D4" w:rsidRPr="00BF59C4">
        <w:rPr>
          <w:b w:val="0"/>
          <w:bCs w:val="0"/>
          <w:color w:val="auto"/>
          <w:sz w:val="24"/>
          <w:szCs w:val="24"/>
          <w:lang w:val="en-GB"/>
        </w:rPr>
        <w:t>product</w:t>
      </w:r>
      <w:r w:rsidRPr="00BF59C4">
        <w:rPr>
          <w:b w:val="0"/>
          <w:bCs w:val="0"/>
          <w:color w:val="auto"/>
          <w:sz w:val="24"/>
          <w:szCs w:val="24"/>
          <w:lang w:val="en-GB"/>
        </w:rPr>
        <w:t xml:space="preserve"> </w:t>
      </w:r>
      <w:r w:rsidR="008C3416" w:rsidRPr="00BF59C4">
        <w:rPr>
          <w:b w:val="0"/>
          <w:bCs w:val="0"/>
          <w:color w:val="auto"/>
          <w:sz w:val="24"/>
          <w:szCs w:val="24"/>
          <w:lang w:val="en-GB"/>
        </w:rPr>
        <w:t>sold</w:t>
      </w:r>
      <w:r w:rsidR="00B31077" w:rsidRPr="00BF59C4">
        <w:rPr>
          <w:b w:val="0"/>
          <w:bCs w:val="0"/>
          <w:color w:val="auto"/>
          <w:sz w:val="24"/>
          <w:szCs w:val="24"/>
          <w:lang w:val="en-GB"/>
        </w:rPr>
        <w:t xml:space="preserve"> and applicable taxes</w:t>
      </w:r>
      <w:r w:rsidRPr="00BF59C4">
        <w:rPr>
          <w:b w:val="0"/>
          <w:bCs w:val="0"/>
          <w:color w:val="auto"/>
          <w:sz w:val="24"/>
          <w:szCs w:val="24"/>
          <w:lang w:val="en-GB"/>
        </w:rPr>
        <w:t xml:space="preserve">. Based on an individual written agreement, the Participant and the Operator may agree that, instead of the Participant, the Operator will </w:t>
      </w:r>
      <w:r w:rsidR="006F4493" w:rsidRPr="00BF59C4">
        <w:rPr>
          <w:b w:val="0"/>
          <w:bCs w:val="0"/>
          <w:color w:val="auto"/>
          <w:sz w:val="24"/>
          <w:szCs w:val="24"/>
          <w:lang w:val="en-GB"/>
        </w:rPr>
        <w:t>form</w:t>
      </w:r>
      <w:r w:rsidRPr="00BF59C4">
        <w:rPr>
          <w:b w:val="0"/>
          <w:bCs w:val="0"/>
          <w:color w:val="auto"/>
          <w:sz w:val="24"/>
          <w:szCs w:val="24"/>
          <w:lang w:val="en-GB"/>
        </w:rPr>
        <w:t xml:space="preserve"> VAT invoices for the </w:t>
      </w:r>
      <w:r w:rsidR="00A276D4" w:rsidRPr="00BF59C4">
        <w:rPr>
          <w:b w:val="0"/>
          <w:bCs w:val="0"/>
          <w:color w:val="auto"/>
          <w:sz w:val="24"/>
          <w:szCs w:val="24"/>
          <w:lang w:val="en-GB"/>
        </w:rPr>
        <w:t>products</w:t>
      </w:r>
      <w:r w:rsidRPr="00BF59C4">
        <w:rPr>
          <w:b w:val="0"/>
          <w:bCs w:val="0"/>
          <w:color w:val="auto"/>
          <w:sz w:val="24"/>
          <w:szCs w:val="24"/>
          <w:lang w:val="en-GB"/>
        </w:rPr>
        <w:t xml:space="preserve"> sold on the Exchange.</w:t>
      </w:r>
      <w:bookmarkEnd w:id="1221"/>
    </w:p>
    <w:p w14:paraId="208DB38B" w14:textId="47750701" w:rsidR="00D870F6" w:rsidRPr="00BF59C4" w:rsidRDefault="00D870F6" w:rsidP="000837FA">
      <w:pPr>
        <w:pStyle w:val="Heading3"/>
        <w:numPr>
          <w:ilvl w:val="0"/>
          <w:numId w:val="38"/>
        </w:numPr>
        <w:tabs>
          <w:tab w:val="left" w:pos="1418"/>
        </w:tabs>
        <w:spacing w:before="0"/>
        <w:ind w:left="0" w:firstLine="851"/>
        <w:jc w:val="both"/>
        <w:rPr>
          <w:b w:val="0"/>
          <w:bCs w:val="0"/>
          <w:color w:val="auto"/>
          <w:sz w:val="24"/>
          <w:szCs w:val="24"/>
          <w:lang w:val="en-GB"/>
        </w:rPr>
        <w:pPrChange w:id="1224" w:author="Ieva Ciganė" w:date="2019-10-23T10:19:00Z">
          <w:pPr>
            <w:pStyle w:val="Heading3"/>
            <w:spacing w:before="0"/>
            <w:ind w:left="851" w:hanging="709"/>
            <w:jc w:val="both"/>
          </w:pPr>
        </w:pPrChange>
      </w:pPr>
      <w:bookmarkStart w:id="1225" w:name="_Toc21967733"/>
      <w:r w:rsidRPr="00BF59C4">
        <w:rPr>
          <w:b w:val="0"/>
          <w:bCs w:val="0"/>
          <w:color w:val="auto"/>
          <w:sz w:val="24"/>
          <w:szCs w:val="24"/>
          <w:lang w:val="en-GB"/>
        </w:rPr>
        <w:t xml:space="preserve">Every </w:t>
      </w:r>
      <w:del w:id="1226" w:author="Ieva Ciganė" w:date="2019-10-23T10:19:00Z">
        <w:r w:rsidRPr="00BF59C4">
          <w:rPr>
            <w:b w:val="0"/>
            <w:bCs w:val="0"/>
            <w:color w:val="auto"/>
            <w:sz w:val="24"/>
            <w:szCs w:val="24"/>
            <w:lang w:val="en-GB"/>
          </w:rPr>
          <w:delText>Monday</w:delText>
        </w:r>
      </w:del>
      <w:ins w:id="1227" w:author="Ieva Ciganė" w:date="2019-10-23T10:19:00Z">
        <w:r w:rsidR="007E41AF">
          <w:rPr>
            <w:b w:val="0"/>
            <w:bCs w:val="0"/>
            <w:color w:val="auto"/>
            <w:sz w:val="24"/>
            <w:szCs w:val="24"/>
            <w:lang w:val="en-GB"/>
          </w:rPr>
          <w:t>Tuesday</w:t>
        </w:r>
      </w:ins>
      <w:r w:rsidRPr="00BF59C4">
        <w:rPr>
          <w:b w:val="0"/>
          <w:bCs w:val="0"/>
          <w:color w:val="auto"/>
          <w:sz w:val="24"/>
          <w:szCs w:val="24"/>
          <w:lang w:val="en-GB"/>
        </w:rPr>
        <w:t xml:space="preserve">, the Operator shall issue to the Participant the VAT invoice for the </w:t>
      </w:r>
      <w:r w:rsidR="001D2421" w:rsidRPr="00BF59C4">
        <w:rPr>
          <w:b w:val="0"/>
          <w:bCs w:val="0"/>
          <w:color w:val="auto"/>
          <w:sz w:val="24"/>
          <w:szCs w:val="24"/>
          <w:lang w:val="en-GB"/>
        </w:rPr>
        <w:t>products</w:t>
      </w:r>
      <w:r w:rsidRPr="00BF59C4">
        <w:rPr>
          <w:b w:val="0"/>
          <w:bCs w:val="0"/>
          <w:color w:val="auto"/>
          <w:sz w:val="24"/>
          <w:szCs w:val="24"/>
          <w:lang w:val="en-GB"/>
        </w:rPr>
        <w:t xml:space="preserve"> bought by the Participant for the delivery period of the previous week, specifying the volume and price of the </w:t>
      </w:r>
      <w:r w:rsidR="001D2421" w:rsidRPr="00BF59C4">
        <w:rPr>
          <w:b w:val="0"/>
          <w:bCs w:val="0"/>
          <w:color w:val="auto"/>
          <w:sz w:val="24"/>
          <w:szCs w:val="24"/>
          <w:lang w:val="en-GB"/>
        </w:rPr>
        <w:t>products</w:t>
      </w:r>
      <w:r w:rsidRPr="00BF59C4">
        <w:rPr>
          <w:b w:val="0"/>
          <w:bCs w:val="0"/>
          <w:color w:val="auto"/>
          <w:sz w:val="24"/>
          <w:szCs w:val="24"/>
          <w:lang w:val="en-GB"/>
        </w:rPr>
        <w:t xml:space="preserve"> bought</w:t>
      </w:r>
      <w:r w:rsidR="00B31077" w:rsidRPr="00BF59C4">
        <w:rPr>
          <w:b w:val="0"/>
          <w:bCs w:val="0"/>
          <w:color w:val="auto"/>
          <w:sz w:val="24"/>
          <w:szCs w:val="24"/>
          <w:lang w:val="en-GB"/>
        </w:rPr>
        <w:t xml:space="preserve"> and applicable taxes</w:t>
      </w:r>
      <w:r w:rsidRPr="00BF59C4">
        <w:rPr>
          <w:b w:val="0"/>
          <w:bCs w:val="0"/>
          <w:color w:val="auto"/>
          <w:sz w:val="24"/>
          <w:szCs w:val="24"/>
          <w:lang w:val="en-GB"/>
        </w:rPr>
        <w:t xml:space="preserve">, and for the services rendered by the Operator according to the floating trading fee (for the volume of </w:t>
      </w:r>
      <w:r w:rsidR="001D2421" w:rsidRPr="00BF59C4">
        <w:rPr>
          <w:b w:val="0"/>
          <w:bCs w:val="0"/>
          <w:color w:val="auto"/>
          <w:sz w:val="24"/>
          <w:szCs w:val="24"/>
          <w:lang w:val="en-GB"/>
        </w:rPr>
        <w:t>products</w:t>
      </w:r>
      <w:r w:rsidRPr="00BF59C4">
        <w:rPr>
          <w:b w:val="0"/>
          <w:bCs w:val="0"/>
          <w:color w:val="auto"/>
          <w:sz w:val="24"/>
          <w:szCs w:val="24"/>
          <w:lang w:val="en-GB"/>
        </w:rPr>
        <w:t xml:space="preserve"> bought and (or) sold on the Exchange).</w:t>
      </w:r>
      <w:bookmarkEnd w:id="1225"/>
      <w:r w:rsidRPr="00BF59C4">
        <w:rPr>
          <w:b w:val="0"/>
          <w:bCs w:val="0"/>
          <w:color w:val="auto"/>
          <w:sz w:val="24"/>
          <w:szCs w:val="24"/>
          <w:lang w:val="en-GB"/>
        </w:rPr>
        <w:t xml:space="preserve"> </w:t>
      </w:r>
    </w:p>
    <w:p w14:paraId="772DAF0A" w14:textId="6F9A9A43" w:rsidR="003E7C76" w:rsidRPr="00BF59C4" w:rsidRDefault="003E7C76" w:rsidP="000837FA">
      <w:pPr>
        <w:pStyle w:val="Heading3"/>
        <w:numPr>
          <w:ilvl w:val="0"/>
          <w:numId w:val="38"/>
        </w:numPr>
        <w:tabs>
          <w:tab w:val="left" w:pos="1418"/>
        </w:tabs>
        <w:spacing w:before="0"/>
        <w:ind w:left="0" w:firstLine="851"/>
        <w:jc w:val="both"/>
        <w:rPr>
          <w:b w:val="0"/>
          <w:bCs w:val="0"/>
          <w:color w:val="auto"/>
          <w:sz w:val="24"/>
          <w:szCs w:val="24"/>
          <w:lang w:val="en-GB"/>
        </w:rPr>
        <w:pPrChange w:id="1228" w:author="Ieva Ciganė" w:date="2019-10-23T10:19:00Z">
          <w:pPr>
            <w:pStyle w:val="Heading3"/>
            <w:spacing w:before="0"/>
            <w:ind w:left="851" w:hanging="709"/>
            <w:jc w:val="both"/>
          </w:pPr>
        </w:pPrChange>
      </w:pPr>
      <w:bookmarkStart w:id="1229" w:name="_Toc21967734"/>
      <w:r w:rsidRPr="00BF59C4">
        <w:rPr>
          <w:b w:val="0"/>
          <w:bCs w:val="0"/>
          <w:color w:val="auto"/>
          <w:sz w:val="24"/>
          <w:szCs w:val="24"/>
          <w:lang w:val="en-GB"/>
        </w:rPr>
        <w:t xml:space="preserve">If </w:t>
      </w:r>
      <w:del w:id="1230" w:author="Ieva Ciganė" w:date="2019-10-23T10:19:00Z">
        <w:r w:rsidRPr="00BF59C4">
          <w:rPr>
            <w:b w:val="0"/>
            <w:bCs w:val="0"/>
            <w:color w:val="auto"/>
            <w:sz w:val="24"/>
            <w:szCs w:val="24"/>
            <w:lang w:val="en-GB"/>
          </w:rPr>
          <w:delText>Monday</w:delText>
        </w:r>
      </w:del>
      <w:ins w:id="1231" w:author="Ieva Ciganė" w:date="2019-10-23T10:19:00Z">
        <w:r w:rsidR="007E41AF">
          <w:rPr>
            <w:b w:val="0"/>
            <w:bCs w:val="0"/>
            <w:color w:val="auto"/>
            <w:sz w:val="24"/>
            <w:szCs w:val="24"/>
            <w:lang w:val="en-GB"/>
          </w:rPr>
          <w:t>Tuesday</w:t>
        </w:r>
      </w:ins>
      <w:r w:rsidR="007E41AF" w:rsidRPr="00BF59C4">
        <w:rPr>
          <w:b w:val="0"/>
          <w:bCs w:val="0"/>
          <w:color w:val="auto"/>
          <w:sz w:val="24"/>
          <w:szCs w:val="24"/>
          <w:lang w:val="en-GB"/>
        </w:rPr>
        <w:t xml:space="preserve"> </w:t>
      </w:r>
      <w:r w:rsidRPr="00BF59C4">
        <w:rPr>
          <w:b w:val="0"/>
          <w:bCs w:val="0"/>
          <w:color w:val="auto"/>
          <w:sz w:val="24"/>
          <w:szCs w:val="24"/>
          <w:lang w:val="en-GB"/>
        </w:rPr>
        <w:t xml:space="preserve">is a day off, then the Participant and the Operator shall issue VAT invoices on the immediate following </w:t>
      </w:r>
      <w:r w:rsidR="00384B17" w:rsidRPr="00BF59C4">
        <w:rPr>
          <w:b w:val="0"/>
          <w:bCs w:val="0"/>
          <w:color w:val="auto"/>
          <w:sz w:val="24"/>
          <w:szCs w:val="24"/>
          <w:lang w:val="en-GB"/>
        </w:rPr>
        <w:t xml:space="preserve">working </w:t>
      </w:r>
      <w:r w:rsidRPr="00BF59C4">
        <w:rPr>
          <w:b w:val="0"/>
          <w:bCs w:val="0"/>
          <w:color w:val="auto"/>
          <w:sz w:val="24"/>
          <w:szCs w:val="24"/>
          <w:lang w:val="en-GB"/>
        </w:rPr>
        <w:t>day.</w:t>
      </w:r>
      <w:bookmarkEnd w:id="1229"/>
    </w:p>
    <w:p w14:paraId="2EA100C7" w14:textId="77777777" w:rsidR="003E7C76" w:rsidRPr="00BF59C4" w:rsidRDefault="003E7C76" w:rsidP="000837FA">
      <w:pPr>
        <w:pStyle w:val="Heading3"/>
        <w:numPr>
          <w:ilvl w:val="0"/>
          <w:numId w:val="38"/>
        </w:numPr>
        <w:tabs>
          <w:tab w:val="left" w:pos="1418"/>
        </w:tabs>
        <w:spacing w:before="0"/>
        <w:ind w:left="0" w:firstLine="851"/>
        <w:jc w:val="both"/>
        <w:rPr>
          <w:b w:val="0"/>
          <w:bCs w:val="0"/>
          <w:color w:val="auto"/>
          <w:sz w:val="24"/>
          <w:szCs w:val="24"/>
          <w:lang w:val="en-GB"/>
        </w:rPr>
        <w:pPrChange w:id="1232" w:author="Ieva Ciganė" w:date="2019-10-23T10:19:00Z">
          <w:pPr>
            <w:pStyle w:val="Heading3"/>
            <w:spacing w:before="0"/>
            <w:ind w:left="851" w:hanging="709"/>
            <w:jc w:val="both"/>
          </w:pPr>
        </w:pPrChange>
      </w:pPr>
      <w:bookmarkStart w:id="1233" w:name="_Toc21967735"/>
      <w:r w:rsidRPr="00BF59C4">
        <w:rPr>
          <w:b w:val="0"/>
          <w:bCs w:val="0"/>
          <w:color w:val="auto"/>
          <w:sz w:val="24"/>
          <w:szCs w:val="24"/>
          <w:lang w:val="en-GB"/>
        </w:rPr>
        <w:t>The Operator shall issue to the Participant the VAT invoice for the initial registration fee and for the annual membership fee immediately after granting the Participant’s status. The VAT invoice for the annual membership fee for the next year shall be issued not later than on 10</w:t>
      </w:r>
      <w:r w:rsidR="00E43546" w:rsidRPr="00BF59C4">
        <w:rPr>
          <w:b w:val="0"/>
          <w:bCs w:val="0"/>
          <w:color w:val="auto"/>
          <w:sz w:val="24"/>
          <w:szCs w:val="24"/>
          <w:vertAlign w:val="superscript"/>
          <w:lang w:val="en-GB"/>
        </w:rPr>
        <w:t xml:space="preserve"> </w:t>
      </w:r>
      <w:r w:rsidR="000028E5" w:rsidRPr="00BF59C4">
        <w:rPr>
          <w:b w:val="0"/>
          <w:bCs w:val="0"/>
          <w:color w:val="auto"/>
          <w:sz w:val="24"/>
          <w:szCs w:val="24"/>
          <w:lang w:val="en-GB"/>
        </w:rPr>
        <w:t xml:space="preserve">January </w:t>
      </w:r>
      <w:r w:rsidRPr="00BF59C4">
        <w:rPr>
          <w:b w:val="0"/>
          <w:bCs w:val="0"/>
          <w:color w:val="auto"/>
          <w:sz w:val="24"/>
          <w:szCs w:val="24"/>
          <w:lang w:val="en-GB"/>
        </w:rPr>
        <w:t>of th</w:t>
      </w:r>
      <w:r w:rsidR="000028E5" w:rsidRPr="00BF59C4">
        <w:rPr>
          <w:b w:val="0"/>
          <w:bCs w:val="0"/>
          <w:color w:val="auto"/>
          <w:sz w:val="24"/>
          <w:szCs w:val="24"/>
          <w:lang w:val="en-GB"/>
        </w:rPr>
        <w:t>at</w:t>
      </w:r>
      <w:r w:rsidRPr="00BF59C4">
        <w:rPr>
          <w:b w:val="0"/>
          <w:bCs w:val="0"/>
          <w:color w:val="auto"/>
          <w:sz w:val="24"/>
          <w:szCs w:val="24"/>
          <w:lang w:val="en-GB"/>
        </w:rPr>
        <w:t xml:space="preserve"> year.</w:t>
      </w:r>
      <w:bookmarkEnd w:id="1233"/>
    </w:p>
    <w:p w14:paraId="71A7ACBB" w14:textId="040660CE" w:rsidR="003E7C76" w:rsidRPr="00BF59C4" w:rsidRDefault="003E7C76" w:rsidP="000837FA">
      <w:pPr>
        <w:pStyle w:val="Heading3"/>
        <w:numPr>
          <w:ilvl w:val="0"/>
          <w:numId w:val="38"/>
        </w:numPr>
        <w:tabs>
          <w:tab w:val="left" w:pos="1418"/>
        </w:tabs>
        <w:spacing w:before="0"/>
        <w:ind w:left="0" w:firstLine="851"/>
        <w:jc w:val="both"/>
        <w:rPr>
          <w:b w:val="0"/>
          <w:bCs w:val="0"/>
          <w:color w:val="auto"/>
          <w:sz w:val="24"/>
          <w:szCs w:val="24"/>
          <w:lang w:val="en-GB"/>
        </w:rPr>
        <w:pPrChange w:id="1234" w:author="Ieva Ciganė" w:date="2019-10-23T10:19:00Z">
          <w:pPr>
            <w:pStyle w:val="Heading3"/>
            <w:spacing w:before="0"/>
            <w:ind w:left="851" w:hanging="709"/>
            <w:jc w:val="both"/>
          </w:pPr>
        </w:pPrChange>
      </w:pPr>
      <w:bookmarkStart w:id="1235" w:name="_Toc21967736"/>
      <w:bookmarkStart w:id="1236" w:name="_Ref21971753"/>
      <w:r w:rsidRPr="00BF59C4">
        <w:rPr>
          <w:b w:val="0"/>
          <w:bCs w:val="0"/>
          <w:color w:val="auto"/>
          <w:sz w:val="24"/>
          <w:szCs w:val="24"/>
          <w:lang w:val="en-GB"/>
        </w:rPr>
        <w:t>The Participant shall pay up the VAT in</w:t>
      </w:r>
      <w:r w:rsidR="00E43546" w:rsidRPr="00BF59C4">
        <w:rPr>
          <w:b w:val="0"/>
          <w:bCs w:val="0"/>
          <w:color w:val="auto"/>
          <w:sz w:val="24"/>
          <w:szCs w:val="24"/>
          <w:lang w:val="en-GB"/>
        </w:rPr>
        <w:t>voice issued by the Operator in</w:t>
      </w:r>
      <w:r w:rsidRPr="00BF59C4">
        <w:rPr>
          <w:b w:val="0"/>
          <w:bCs w:val="0"/>
          <w:color w:val="auto"/>
          <w:sz w:val="24"/>
          <w:szCs w:val="24"/>
          <w:lang w:val="en-GB"/>
        </w:rPr>
        <w:t xml:space="preserve"> </w:t>
      </w:r>
      <w:del w:id="1237" w:author="Ieva Ciganė" w:date="2019-10-23T10:19:00Z">
        <w:r w:rsidRPr="00BF59C4">
          <w:rPr>
            <w:b w:val="0"/>
            <w:bCs w:val="0"/>
            <w:color w:val="auto"/>
            <w:sz w:val="24"/>
            <w:szCs w:val="24"/>
            <w:lang w:val="en-GB"/>
          </w:rPr>
          <w:delText>9 (nine</w:delText>
        </w:r>
      </w:del>
      <w:ins w:id="1238" w:author="Ieva Ciganė" w:date="2019-10-23T10:19:00Z">
        <w:r w:rsidR="007E41AF">
          <w:rPr>
            <w:b w:val="0"/>
            <w:bCs w:val="0"/>
            <w:color w:val="auto"/>
            <w:sz w:val="24"/>
            <w:szCs w:val="24"/>
            <w:lang w:val="en-GB"/>
          </w:rPr>
          <w:t>8</w:t>
        </w:r>
        <w:r w:rsidRPr="00BF59C4">
          <w:rPr>
            <w:b w:val="0"/>
            <w:bCs w:val="0"/>
            <w:color w:val="auto"/>
            <w:sz w:val="24"/>
            <w:szCs w:val="24"/>
            <w:lang w:val="en-GB"/>
          </w:rPr>
          <w:t xml:space="preserve"> (</w:t>
        </w:r>
        <w:r w:rsidR="007E41AF">
          <w:rPr>
            <w:b w:val="0"/>
            <w:bCs w:val="0"/>
            <w:color w:val="auto"/>
            <w:sz w:val="24"/>
            <w:szCs w:val="24"/>
            <w:lang w:val="en-GB"/>
          </w:rPr>
          <w:t>eight</w:t>
        </w:r>
      </w:ins>
      <w:r w:rsidRPr="00BF59C4">
        <w:rPr>
          <w:b w:val="0"/>
          <w:bCs w:val="0"/>
          <w:color w:val="auto"/>
          <w:sz w:val="24"/>
          <w:szCs w:val="24"/>
          <w:lang w:val="en-GB"/>
        </w:rPr>
        <w:t>) calendar days after the date of issuance of the VAT invoice</w:t>
      </w:r>
      <w:r w:rsidR="00702567" w:rsidRPr="00BF59C4">
        <w:rPr>
          <w:b w:val="0"/>
          <w:bCs w:val="0"/>
          <w:color w:val="auto"/>
          <w:sz w:val="24"/>
          <w:szCs w:val="24"/>
          <w:lang w:val="en-GB"/>
        </w:rPr>
        <w:t xml:space="preserve">, except the events stipulated in </w:t>
      </w:r>
      <w:del w:id="1239" w:author="Ieva Ciganė" w:date="2019-10-23T10:19:00Z">
        <w:r w:rsidR="00DD5892" w:rsidRPr="00BF59C4">
          <w:rPr>
            <w:b w:val="0"/>
            <w:bCs w:val="0"/>
            <w:color w:val="auto"/>
            <w:sz w:val="24"/>
            <w:szCs w:val="24"/>
            <w:lang w:val="en-GB"/>
          </w:rPr>
          <w:delText>subpar.</w:delText>
        </w:r>
        <w:r w:rsidR="00715813" w:rsidRPr="00BF59C4">
          <w:rPr>
            <w:b w:val="0"/>
            <w:bCs w:val="0"/>
            <w:color w:val="auto"/>
            <w:sz w:val="24"/>
            <w:szCs w:val="24"/>
            <w:lang w:val="en-GB"/>
          </w:rPr>
          <w:delText xml:space="preserve"> 3.3.14</w:delText>
        </w:r>
      </w:del>
      <w:ins w:id="1240" w:author="Ieva Ciganė" w:date="2019-10-23T10:19:00Z">
        <w:r w:rsidR="00F05FDC" w:rsidRPr="00F05FDC">
          <w:rPr>
            <w:b w:val="0"/>
            <w:bCs w:val="0"/>
            <w:color w:val="auto"/>
            <w:sz w:val="24"/>
            <w:szCs w:val="24"/>
            <w:lang w:val="en-GB"/>
          </w:rPr>
          <w:t>paragraph</w:t>
        </w:r>
        <w:r w:rsidR="00F05FDC">
          <w:rPr>
            <w:b w:val="0"/>
            <w:bCs w:val="0"/>
            <w:color w:val="auto"/>
            <w:sz w:val="24"/>
            <w:szCs w:val="24"/>
            <w:lang w:val="en-GB"/>
          </w:rPr>
          <w:t xml:space="preserve"> </w:t>
        </w:r>
        <w:r w:rsidR="00F05FDC">
          <w:rPr>
            <w:b w:val="0"/>
            <w:bCs w:val="0"/>
            <w:color w:val="auto"/>
            <w:sz w:val="24"/>
            <w:szCs w:val="24"/>
            <w:lang w:val="en-GB"/>
          </w:rPr>
          <w:fldChar w:fldCharType="begin"/>
        </w:r>
        <w:r w:rsidR="00F05FDC">
          <w:rPr>
            <w:b w:val="0"/>
            <w:bCs w:val="0"/>
            <w:color w:val="auto"/>
            <w:sz w:val="24"/>
            <w:szCs w:val="24"/>
            <w:lang w:val="en-GB"/>
          </w:rPr>
          <w:instrText xml:space="preserve"> REF _Ref21971798 \r \h </w:instrText>
        </w:r>
        <w:r w:rsidR="00F05FDC">
          <w:rPr>
            <w:b w:val="0"/>
            <w:bCs w:val="0"/>
            <w:color w:val="auto"/>
            <w:sz w:val="24"/>
            <w:szCs w:val="24"/>
            <w:lang w:val="en-GB"/>
          </w:rPr>
        </w:r>
        <w:r w:rsidR="00F05FDC">
          <w:rPr>
            <w:b w:val="0"/>
            <w:bCs w:val="0"/>
            <w:color w:val="auto"/>
            <w:sz w:val="24"/>
            <w:szCs w:val="24"/>
            <w:lang w:val="en-GB"/>
          </w:rPr>
          <w:fldChar w:fldCharType="separate"/>
        </w:r>
        <w:r w:rsidR="005F0ED5">
          <w:rPr>
            <w:b w:val="0"/>
            <w:bCs w:val="0"/>
            <w:color w:val="auto"/>
            <w:sz w:val="24"/>
            <w:szCs w:val="24"/>
            <w:lang w:val="en-GB"/>
          </w:rPr>
          <w:t>185</w:t>
        </w:r>
        <w:r w:rsidR="00F05FDC">
          <w:rPr>
            <w:b w:val="0"/>
            <w:bCs w:val="0"/>
            <w:color w:val="auto"/>
            <w:sz w:val="24"/>
            <w:szCs w:val="24"/>
            <w:lang w:val="en-GB"/>
          </w:rPr>
          <w:fldChar w:fldCharType="end"/>
        </w:r>
      </w:ins>
      <w:r w:rsidR="00715813" w:rsidRPr="00BF59C4">
        <w:rPr>
          <w:b w:val="0"/>
          <w:bCs w:val="0"/>
          <w:color w:val="auto"/>
          <w:sz w:val="24"/>
          <w:szCs w:val="24"/>
          <w:lang w:val="en-GB"/>
        </w:rPr>
        <w:t xml:space="preserve"> of this Regulation</w:t>
      </w:r>
      <w:r w:rsidR="00702567" w:rsidRPr="00BF59C4">
        <w:rPr>
          <w:b w:val="0"/>
          <w:bCs w:val="0"/>
          <w:color w:val="auto"/>
          <w:sz w:val="24"/>
          <w:szCs w:val="24"/>
          <w:lang w:val="en-GB"/>
        </w:rPr>
        <w:t>.</w:t>
      </w:r>
      <w:bookmarkEnd w:id="1235"/>
      <w:bookmarkEnd w:id="1236"/>
    </w:p>
    <w:p w14:paraId="489A64FD" w14:textId="6E916335" w:rsidR="00CD4DC6" w:rsidRPr="00BF59C4" w:rsidRDefault="00CD4DC6" w:rsidP="000837FA">
      <w:pPr>
        <w:pStyle w:val="Heading3"/>
        <w:numPr>
          <w:ilvl w:val="0"/>
          <w:numId w:val="38"/>
        </w:numPr>
        <w:tabs>
          <w:tab w:val="left" w:pos="1418"/>
        </w:tabs>
        <w:spacing w:before="0"/>
        <w:ind w:left="0" w:firstLine="851"/>
        <w:jc w:val="both"/>
        <w:rPr>
          <w:b w:val="0"/>
          <w:bCs w:val="0"/>
          <w:color w:val="auto"/>
          <w:sz w:val="24"/>
          <w:szCs w:val="24"/>
          <w:lang w:val="en-GB"/>
        </w:rPr>
        <w:pPrChange w:id="1241" w:author="Ieva Ciganė" w:date="2019-10-23T10:19:00Z">
          <w:pPr>
            <w:pStyle w:val="Heading3"/>
            <w:spacing w:before="0"/>
            <w:ind w:left="851" w:hanging="709"/>
            <w:jc w:val="both"/>
          </w:pPr>
        </w:pPrChange>
      </w:pPr>
      <w:bookmarkStart w:id="1242" w:name="_Toc21967737"/>
      <w:bookmarkStart w:id="1243" w:name="_Ref21971453"/>
      <w:r w:rsidRPr="00BF59C4">
        <w:rPr>
          <w:b w:val="0"/>
          <w:bCs w:val="0"/>
          <w:color w:val="auto"/>
          <w:sz w:val="24"/>
          <w:szCs w:val="24"/>
          <w:lang w:val="en-GB"/>
        </w:rPr>
        <w:t>The Operator shall pay up the VAT invoi</w:t>
      </w:r>
      <w:r w:rsidR="00E43546" w:rsidRPr="00BF59C4">
        <w:rPr>
          <w:b w:val="0"/>
          <w:bCs w:val="0"/>
          <w:color w:val="auto"/>
          <w:sz w:val="24"/>
          <w:szCs w:val="24"/>
          <w:lang w:val="en-GB"/>
        </w:rPr>
        <w:t>ce issued by the Participant in</w:t>
      </w:r>
      <w:r w:rsidRPr="00BF59C4">
        <w:rPr>
          <w:b w:val="0"/>
          <w:bCs w:val="0"/>
          <w:color w:val="auto"/>
          <w:sz w:val="24"/>
          <w:szCs w:val="24"/>
          <w:lang w:val="en-GB"/>
        </w:rPr>
        <w:t xml:space="preserve"> </w:t>
      </w:r>
      <w:del w:id="1244" w:author="Ieva Ciganė" w:date="2019-10-23T10:19:00Z">
        <w:r w:rsidRPr="00BF59C4">
          <w:rPr>
            <w:b w:val="0"/>
            <w:bCs w:val="0"/>
            <w:color w:val="auto"/>
            <w:sz w:val="24"/>
            <w:szCs w:val="24"/>
            <w:lang w:val="en-GB"/>
          </w:rPr>
          <w:delText>16 (sixteen</w:delText>
        </w:r>
      </w:del>
      <w:ins w:id="1245" w:author="Ieva Ciganė" w:date="2019-10-23T10:19:00Z">
        <w:r w:rsidRPr="00BF59C4">
          <w:rPr>
            <w:b w:val="0"/>
            <w:bCs w:val="0"/>
            <w:color w:val="auto"/>
            <w:sz w:val="24"/>
            <w:szCs w:val="24"/>
            <w:lang w:val="en-GB"/>
          </w:rPr>
          <w:t>1</w:t>
        </w:r>
        <w:r w:rsidR="007E41AF">
          <w:rPr>
            <w:b w:val="0"/>
            <w:bCs w:val="0"/>
            <w:color w:val="auto"/>
            <w:sz w:val="24"/>
            <w:szCs w:val="24"/>
            <w:lang w:val="en-GB"/>
          </w:rPr>
          <w:t>5</w:t>
        </w:r>
        <w:r w:rsidRPr="00BF59C4">
          <w:rPr>
            <w:b w:val="0"/>
            <w:bCs w:val="0"/>
            <w:color w:val="auto"/>
            <w:sz w:val="24"/>
            <w:szCs w:val="24"/>
            <w:lang w:val="en-GB"/>
          </w:rPr>
          <w:t xml:space="preserve"> (</w:t>
        </w:r>
        <w:r w:rsidR="007E41AF">
          <w:rPr>
            <w:b w:val="0"/>
            <w:bCs w:val="0"/>
            <w:color w:val="auto"/>
            <w:sz w:val="24"/>
            <w:szCs w:val="24"/>
            <w:lang w:val="en-GB"/>
          </w:rPr>
          <w:t>fifteen</w:t>
        </w:r>
      </w:ins>
      <w:r w:rsidRPr="00BF59C4">
        <w:rPr>
          <w:b w:val="0"/>
          <w:bCs w:val="0"/>
          <w:color w:val="auto"/>
          <w:sz w:val="24"/>
          <w:szCs w:val="24"/>
          <w:lang w:val="en-GB"/>
        </w:rPr>
        <w:t>) calendar days after the date of issuance of the VAT invoice</w:t>
      </w:r>
      <w:r w:rsidR="00702567" w:rsidRPr="00BF59C4">
        <w:rPr>
          <w:b w:val="0"/>
          <w:bCs w:val="0"/>
          <w:color w:val="auto"/>
          <w:sz w:val="24"/>
          <w:szCs w:val="24"/>
          <w:lang w:val="en-GB"/>
        </w:rPr>
        <w:t xml:space="preserve">, except the events stipulated in </w:t>
      </w:r>
      <w:del w:id="1246" w:author="Ieva Ciganė" w:date="2019-10-23T10:19:00Z">
        <w:r w:rsidR="00DD5892" w:rsidRPr="00BF59C4">
          <w:rPr>
            <w:b w:val="0"/>
            <w:bCs w:val="0"/>
            <w:color w:val="auto"/>
            <w:sz w:val="24"/>
            <w:szCs w:val="24"/>
            <w:lang w:val="en-GB"/>
          </w:rPr>
          <w:delText>subpar.</w:delText>
        </w:r>
        <w:r w:rsidR="00715813" w:rsidRPr="00BF59C4">
          <w:rPr>
            <w:b w:val="0"/>
            <w:bCs w:val="0"/>
            <w:color w:val="auto"/>
            <w:sz w:val="24"/>
            <w:szCs w:val="24"/>
            <w:lang w:val="en-GB"/>
          </w:rPr>
          <w:delText xml:space="preserve"> 3.3.14</w:delText>
        </w:r>
      </w:del>
      <w:ins w:id="1247" w:author="Ieva Ciganė" w:date="2019-10-23T10:19:00Z">
        <w:r w:rsidR="00F05FDC" w:rsidRPr="00F05FDC">
          <w:rPr>
            <w:b w:val="0"/>
            <w:bCs w:val="0"/>
            <w:color w:val="auto"/>
            <w:sz w:val="24"/>
            <w:szCs w:val="24"/>
            <w:lang w:val="en-GB"/>
          </w:rPr>
          <w:t>paragraph</w:t>
        </w:r>
        <w:r w:rsidR="00F05FDC">
          <w:rPr>
            <w:b w:val="0"/>
            <w:bCs w:val="0"/>
            <w:color w:val="auto"/>
            <w:sz w:val="24"/>
            <w:szCs w:val="24"/>
            <w:lang w:val="en-GB"/>
          </w:rPr>
          <w:t xml:space="preserve"> </w:t>
        </w:r>
        <w:r w:rsidR="00F05FDC">
          <w:rPr>
            <w:b w:val="0"/>
            <w:bCs w:val="0"/>
            <w:color w:val="auto"/>
            <w:sz w:val="24"/>
            <w:szCs w:val="24"/>
            <w:lang w:val="en-GB"/>
          </w:rPr>
          <w:fldChar w:fldCharType="begin"/>
        </w:r>
        <w:r w:rsidR="00F05FDC">
          <w:rPr>
            <w:b w:val="0"/>
            <w:bCs w:val="0"/>
            <w:color w:val="auto"/>
            <w:sz w:val="24"/>
            <w:szCs w:val="24"/>
            <w:lang w:val="en-GB"/>
          </w:rPr>
          <w:instrText xml:space="preserve"> REF _Ref21971804 \r \h </w:instrText>
        </w:r>
        <w:r w:rsidR="00F05FDC">
          <w:rPr>
            <w:b w:val="0"/>
            <w:bCs w:val="0"/>
            <w:color w:val="auto"/>
            <w:sz w:val="24"/>
            <w:szCs w:val="24"/>
            <w:lang w:val="en-GB"/>
          </w:rPr>
        </w:r>
        <w:r w:rsidR="00F05FDC">
          <w:rPr>
            <w:b w:val="0"/>
            <w:bCs w:val="0"/>
            <w:color w:val="auto"/>
            <w:sz w:val="24"/>
            <w:szCs w:val="24"/>
            <w:lang w:val="en-GB"/>
          </w:rPr>
          <w:fldChar w:fldCharType="separate"/>
        </w:r>
        <w:r w:rsidR="005F0ED5">
          <w:rPr>
            <w:b w:val="0"/>
            <w:bCs w:val="0"/>
            <w:color w:val="auto"/>
            <w:sz w:val="24"/>
            <w:szCs w:val="24"/>
            <w:lang w:val="en-GB"/>
          </w:rPr>
          <w:t>185</w:t>
        </w:r>
        <w:r w:rsidR="00F05FDC">
          <w:rPr>
            <w:b w:val="0"/>
            <w:bCs w:val="0"/>
            <w:color w:val="auto"/>
            <w:sz w:val="24"/>
            <w:szCs w:val="24"/>
            <w:lang w:val="en-GB"/>
          </w:rPr>
          <w:fldChar w:fldCharType="end"/>
        </w:r>
      </w:ins>
      <w:r w:rsidR="00715813" w:rsidRPr="00BF59C4">
        <w:rPr>
          <w:b w:val="0"/>
          <w:bCs w:val="0"/>
          <w:color w:val="auto"/>
          <w:sz w:val="24"/>
          <w:szCs w:val="24"/>
          <w:lang w:val="en-GB"/>
        </w:rPr>
        <w:t xml:space="preserve"> of this Regulation</w:t>
      </w:r>
      <w:r w:rsidR="00702567" w:rsidRPr="00BF59C4">
        <w:rPr>
          <w:b w:val="0"/>
          <w:bCs w:val="0"/>
          <w:color w:val="auto"/>
          <w:sz w:val="24"/>
          <w:szCs w:val="24"/>
          <w:lang w:val="en-GB"/>
        </w:rPr>
        <w:t>.</w:t>
      </w:r>
      <w:bookmarkEnd w:id="1242"/>
      <w:bookmarkEnd w:id="1243"/>
    </w:p>
    <w:p w14:paraId="66211CD8" w14:textId="77777777" w:rsidR="006F4493" w:rsidRPr="00BF59C4" w:rsidRDefault="006F4493" w:rsidP="000837FA">
      <w:pPr>
        <w:pStyle w:val="Heading3"/>
        <w:numPr>
          <w:ilvl w:val="0"/>
          <w:numId w:val="38"/>
        </w:numPr>
        <w:tabs>
          <w:tab w:val="left" w:pos="1418"/>
        </w:tabs>
        <w:spacing w:before="0"/>
        <w:ind w:left="0" w:firstLine="851"/>
        <w:jc w:val="both"/>
        <w:rPr>
          <w:b w:val="0"/>
          <w:bCs w:val="0"/>
          <w:color w:val="auto"/>
          <w:sz w:val="24"/>
          <w:szCs w:val="24"/>
          <w:lang w:val="en-GB"/>
        </w:rPr>
        <w:pPrChange w:id="1248" w:author="Ieva Ciganė" w:date="2019-10-23T10:19:00Z">
          <w:pPr>
            <w:pStyle w:val="Heading3"/>
            <w:spacing w:before="0"/>
            <w:ind w:left="851" w:hanging="709"/>
            <w:jc w:val="both"/>
          </w:pPr>
        </w:pPrChange>
      </w:pPr>
      <w:bookmarkStart w:id="1249" w:name="_Toc21967738"/>
      <w:r w:rsidRPr="00BF59C4">
        <w:rPr>
          <w:b w:val="0"/>
          <w:bCs w:val="0"/>
          <w:color w:val="auto"/>
          <w:sz w:val="24"/>
          <w:szCs w:val="24"/>
          <w:lang w:val="en-GB"/>
        </w:rPr>
        <w:t xml:space="preserve">If the latest date of payment due is a day off or an official holiday, then the immediate following </w:t>
      </w:r>
      <w:r w:rsidR="00321A1A" w:rsidRPr="00BF59C4">
        <w:rPr>
          <w:b w:val="0"/>
          <w:bCs w:val="0"/>
          <w:color w:val="auto"/>
          <w:sz w:val="24"/>
          <w:szCs w:val="24"/>
          <w:lang w:val="en-GB"/>
        </w:rPr>
        <w:t xml:space="preserve">working </w:t>
      </w:r>
      <w:r w:rsidRPr="00BF59C4">
        <w:rPr>
          <w:b w:val="0"/>
          <w:bCs w:val="0"/>
          <w:color w:val="auto"/>
          <w:sz w:val="24"/>
          <w:szCs w:val="24"/>
          <w:lang w:val="en-GB"/>
        </w:rPr>
        <w:t>day shall be considered as the payment due date.</w:t>
      </w:r>
      <w:bookmarkEnd w:id="1249"/>
    </w:p>
    <w:p w14:paraId="1F5C69A1" w14:textId="5A97DC8B" w:rsidR="002B6F91" w:rsidRPr="00BF59C4" w:rsidRDefault="002B6F91" w:rsidP="000837FA">
      <w:pPr>
        <w:pStyle w:val="Heading3"/>
        <w:numPr>
          <w:ilvl w:val="0"/>
          <w:numId w:val="38"/>
        </w:numPr>
        <w:tabs>
          <w:tab w:val="left" w:pos="1418"/>
        </w:tabs>
        <w:spacing w:before="0"/>
        <w:ind w:left="0" w:firstLine="851"/>
        <w:jc w:val="both"/>
        <w:rPr>
          <w:b w:val="0"/>
          <w:bCs w:val="0"/>
          <w:color w:val="auto"/>
          <w:sz w:val="24"/>
          <w:szCs w:val="24"/>
          <w:lang w:val="en-GB"/>
        </w:rPr>
        <w:pPrChange w:id="1250" w:author="Ieva Ciganė" w:date="2019-10-23T10:19:00Z">
          <w:pPr>
            <w:pStyle w:val="Heading3"/>
            <w:spacing w:before="0"/>
            <w:ind w:left="851" w:hanging="709"/>
            <w:jc w:val="both"/>
          </w:pPr>
        </w:pPrChange>
      </w:pPr>
      <w:bookmarkStart w:id="1251" w:name="_Toc21967739"/>
      <w:r w:rsidRPr="00BF59C4">
        <w:rPr>
          <w:b w:val="0"/>
          <w:bCs w:val="0"/>
          <w:color w:val="auto"/>
          <w:sz w:val="24"/>
          <w:szCs w:val="24"/>
          <w:lang w:val="en-GB"/>
        </w:rPr>
        <w:t>If the Participant delays or fails to settle accounts with the Operator within the time limits stipulated, the Operator shall charge the late payment interest in the amount of 0.</w:t>
      </w:r>
      <w:del w:id="1252" w:author="Ieva Ciganė" w:date="2019-10-23T10:19:00Z">
        <w:r w:rsidRPr="00BF59C4">
          <w:rPr>
            <w:b w:val="0"/>
            <w:bCs w:val="0"/>
            <w:color w:val="auto"/>
            <w:sz w:val="24"/>
            <w:szCs w:val="24"/>
            <w:lang w:val="en-GB"/>
          </w:rPr>
          <w:delText>04</w:delText>
        </w:r>
      </w:del>
      <w:ins w:id="1253" w:author="Ieva Ciganė" w:date="2019-10-23T10:19:00Z">
        <w:r w:rsidRPr="00BF59C4">
          <w:rPr>
            <w:b w:val="0"/>
            <w:bCs w:val="0"/>
            <w:color w:val="auto"/>
            <w:sz w:val="24"/>
            <w:szCs w:val="24"/>
            <w:lang w:val="en-GB"/>
          </w:rPr>
          <w:t>0</w:t>
        </w:r>
        <w:r w:rsidR="007E41AF">
          <w:rPr>
            <w:b w:val="0"/>
            <w:bCs w:val="0"/>
            <w:color w:val="auto"/>
            <w:sz w:val="24"/>
            <w:szCs w:val="24"/>
            <w:lang w:val="en-GB"/>
          </w:rPr>
          <w:t>5</w:t>
        </w:r>
      </w:ins>
      <w:r w:rsidRPr="00BF59C4">
        <w:rPr>
          <w:b w:val="0"/>
          <w:bCs w:val="0"/>
          <w:color w:val="auto"/>
          <w:sz w:val="24"/>
          <w:szCs w:val="24"/>
          <w:lang w:val="en-GB"/>
        </w:rPr>
        <w:t> % of the outstanding sum for each day of delay. The late payment interests shall be accrued the next day following the payment due date and shall be accrued as long as ob</w:t>
      </w:r>
      <w:r w:rsidR="00905D3C" w:rsidRPr="00BF59C4">
        <w:rPr>
          <w:b w:val="0"/>
          <w:bCs w:val="0"/>
          <w:color w:val="auto"/>
          <w:sz w:val="24"/>
          <w:szCs w:val="24"/>
          <w:lang w:val="en-GB"/>
        </w:rPr>
        <w:t>ligations to the Operator are ful</w:t>
      </w:r>
      <w:r w:rsidRPr="00BF59C4">
        <w:rPr>
          <w:b w:val="0"/>
          <w:bCs w:val="0"/>
          <w:color w:val="auto"/>
          <w:sz w:val="24"/>
          <w:szCs w:val="24"/>
          <w:lang w:val="en-GB"/>
        </w:rPr>
        <w:t>filled.</w:t>
      </w:r>
      <w:bookmarkEnd w:id="1251"/>
    </w:p>
    <w:p w14:paraId="374D1331" w14:textId="0EF496BE" w:rsidR="002B6F91" w:rsidRPr="00BF59C4" w:rsidRDefault="002B6F91" w:rsidP="000837FA">
      <w:pPr>
        <w:pStyle w:val="Heading3"/>
        <w:numPr>
          <w:ilvl w:val="0"/>
          <w:numId w:val="38"/>
        </w:numPr>
        <w:tabs>
          <w:tab w:val="left" w:pos="1418"/>
        </w:tabs>
        <w:spacing w:before="0"/>
        <w:ind w:left="0" w:firstLine="851"/>
        <w:jc w:val="both"/>
        <w:rPr>
          <w:b w:val="0"/>
          <w:bCs w:val="0"/>
          <w:color w:val="auto"/>
          <w:sz w:val="24"/>
          <w:szCs w:val="24"/>
          <w:lang w:val="en-GB"/>
        </w:rPr>
        <w:pPrChange w:id="1254" w:author="Ieva Ciganė" w:date="2019-10-23T10:19:00Z">
          <w:pPr>
            <w:pStyle w:val="Heading3"/>
            <w:spacing w:before="0"/>
            <w:ind w:left="851" w:hanging="709"/>
            <w:jc w:val="both"/>
          </w:pPr>
        </w:pPrChange>
      </w:pPr>
      <w:bookmarkStart w:id="1255" w:name="_Toc21967740"/>
      <w:r w:rsidRPr="00BF59C4">
        <w:rPr>
          <w:b w:val="0"/>
          <w:bCs w:val="0"/>
          <w:color w:val="auto"/>
          <w:sz w:val="24"/>
          <w:szCs w:val="24"/>
          <w:lang w:val="en-GB"/>
        </w:rPr>
        <w:t>If the Operator delays or fails to settle accounts with the Participant within the time limits stipulated, the Participant shall charge the late payment interests in the amount of 0.</w:t>
      </w:r>
      <w:del w:id="1256" w:author="Ieva Ciganė" w:date="2019-10-23T10:19:00Z">
        <w:r w:rsidRPr="00BF59C4">
          <w:rPr>
            <w:b w:val="0"/>
            <w:bCs w:val="0"/>
            <w:color w:val="auto"/>
            <w:sz w:val="24"/>
            <w:szCs w:val="24"/>
            <w:lang w:val="en-GB"/>
          </w:rPr>
          <w:delText>04</w:delText>
        </w:r>
      </w:del>
      <w:ins w:id="1257" w:author="Ieva Ciganė" w:date="2019-10-23T10:19:00Z">
        <w:r w:rsidRPr="00BF59C4">
          <w:rPr>
            <w:b w:val="0"/>
            <w:bCs w:val="0"/>
            <w:color w:val="auto"/>
            <w:sz w:val="24"/>
            <w:szCs w:val="24"/>
            <w:lang w:val="en-GB"/>
          </w:rPr>
          <w:t>0</w:t>
        </w:r>
        <w:r w:rsidR="007E41AF">
          <w:rPr>
            <w:b w:val="0"/>
            <w:bCs w:val="0"/>
            <w:color w:val="auto"/>
            <w:sz w:val="24"/>
            <w:szCs w:val="24"/>
            <w:lang w:val="en-GB"/>
          </w:rPr>
          <w:t>5</w:t>
        </w:r>
      </w:ins>
      <w:r w:rsidRPr="00BF59C4">
        <w:rPr>
          <w:b w:val="0"/>
          <w:bCs w:val="0"/>
          <w:color w:val="auto"/>
          <w:sz w:val="24"/>
          <w:szCs w:val="24"/>
          <w:lang w:val="en-GB"/>
        </w:rPr>
        <w:t> % of the outstanding sum for each day of delay. The late payment interests shall be accrued the next day following the payment due date and shall be accrued as long as obligations to the Participant are fulfilled.</w:t>
      </w:r>
      <w:bookmarkEnd w:id="1255"/>
    </w:p>
    <w:p w14:paraId="22E60024" w14:textId="77777777" w:rsidR="00702567" w:rsidRPr="00BF59C4" w:rsidRDefault="00A914E5" w:rsidP="000837FA">
      <w:pPr>
        <w:pStyle w:val="Heading3"/>
        <w:numPr>
          <w:ilvl w:val="0"/>
          <w:numId w:val="38"/>
        </w:numPr>
        <w:tabs>
          <w:tab w:val="left" w:pos="1418"/>
        </w:tabs>
        <w:spacing w:before="0"/>
        <w:ind w:left="0" w:firstLine="851"/>
        <w:jc w:val="both"/>
        <w:rPr>
          <w:b w:val="0"/>
          <w:bCs w:val="0"/>
          <w:color w:val="auto"/>
          <w:sz w:val="24"/>
          <w:szCs w:val="24"/>
          <w:lang w:val="en-GB"/>
        </w:rPr>
        <w:pPrChange w:id="1258" w:author="Ieva Ciganė" w:date="2019-10-23T10:19:00Z">
          <w:pPr>
            <w:pStyle w:val="Heading3"/>
            <w:spacing w:before="0"/>
            <w:ind w:left="851" w:hanging="709"/>
            <w:jc w:val="both"/>
          </w:pPr>
        </w:pPrChange>
      </w:pPr>
      <w:bookmarkStart w:id="1259" w:name="_Toc21967741"/>
      <w:r w:rsidRPr="00BF59C4">
        <w:rPr>
          <w:b w:val="0"/>
          <w:bCs w:val="0"/>
          <w:color w:val="auto"/>
          <w:sz w:val="24"/>
          <w:szCs w:val="24"/>
          <w:lang w:val="en-GB"/>
        </w:rPr>
        <w:t>If the previous week includes the calendar days of two different months, two VAT invoices shall be issued:</w:t>
      </w:r>
      <w:bookmarkEnd w:id="1259"/>
      <w:r w:rsidRPr="00BF59C4">
        <w:rPr>
          <w:b w:val="0"/>
          <w:bCs w:val="0"/>
          <w:color w:val="auto"/>
          <w:sz w:val="24"/>
          <w:szCs w:val="24"/>
          <w:lang w:val="en-GB"/>
        </w:rPr>
        <w:t xml:space="preserve"> </w:t>
      </w:r>
      <w:r w:rsidR="00702567" w:rsidRPr="00BF59C4">
        <w:rPr>
          <w:b w:val="0"/>
          <w:bCs w:val="0"/>
          <w:color w:val="auto"/>
          <w:sz w:val="24"/>
          <w:szCs w:val="24"/>
          <w:lang w:val="en-GB"/>
        </w:rPr>
        <w:t xml:space="preserve"> </w:t>
      </w:r>
    </w:p>
    <w:p w14:paraId="6CA0278A" w14:textId="77777777" w:rsidR="00702567" w:rsidRPr="00BF59C4" w:rsidRDefault="00702567" w:rsidP="000837FA">
      <w:pPr>
        <w:pStyle w:val="Heading4"/>
        <w:numPr>
          <w:ilvl w:val="1"/>
          <w:numId w:val="38"/>
        </w:numPr>
        <w:tabs>
          <w:tab w:val="left" w:pos="1701"/>
        </w:tabs>
        <w:spacing w:before="0"/>
        <w:ind w:left="0" w:firstLine="851"/>
        <w:jc w:val="both"/>
        <w:rPr>
          <w:b w:val="0"/>
          <w:bCs w:val="0"/>
          <w:i w:val="0"/>
          <w:iCs w:val="0"/>
          <w:color w:val="auto"/>
          <w:sz w:val="24"/>
          <w:szCs w:val="24"/>
          <w:lang w:val="en-GB"/>
        </w:rPr>
        <w:pPrChange w:id="1260" w:author="Ieva Ciganė" w:date="2019-10-23T10:19:00Z">
          <w:pPr>
            <w:pStyle w:val="Heading4"/>
            <w:spacing w:before="0"/>
            <w:ind w:left="1702" w:hanging="851"/>
            <w:jc w:val="both"/>
          </w:pPr>
        </w:pPrChange>
      </w:pPr>
      <w:bookmarkStart w:id="1261" w:name="_Ref21971864"/>
      <w:r w:rsidRPr="00BF59C4">
        <w:rPr>
          <w:b w:val="0"/>
          <w:bCs w:val="0"/>
          <w:i w:val="0"/>
          <w:iCs w:val="0"/>
          <w:color w:val="auto"/>
          <w:sz w:val="24"/>
          <w:szCs w:val="24"/>
          <w:lang w:val="en-GB"/>
        </w:rPr>
        <w:t xml:space="preserve">one for the </w:t>
      </w:r>
      <w:r w:rsidR="00F31479" w:rsidRPr="00BF59C4">
        <w:rPr>
          <w:b w:val="0"/>
          <w:bCs w:val="0"/>
          <w:i w:val="0"/>
          <w:iCs w:val="0"/>
          <w:color w:val="auto"/>
          <w:sz w:val="24"/>
          <w:szCs w:val="24"/>
          <w:lang w:val="en-GB"/>
        </w:rPr>
        <w:t>products</w:t>
      </w:r>
      <w:r w:rsidRPr="00BF59C4">
        <w:rPr>
          <w:b w:val="0"/>
          <w:bCs w:val="0"/>
          <w:i w:val="0"/>
          <w:iCs w:val="0"/>
          <w:color w:val="auto"/>
          <w:sz w:val="24"/>
          <w:szCs w:val="24"/>
          <w:lang w:val="en-GB"/>
        </w:rPr>
        <w:t xml:space="preserve"> bought or sold for the delivery period of the previous month days of that week and correspondingly for the services rendered by the Operator. This VAT invoices shall be issued on the last day of previous month.</w:t>
      </w:r>
      <w:bookmarkEnd w:id="1261"/>
      <w:r w:rsidRPr="00BF59C4">
        <w:rPr>
          <w:b w:val="0"/>
          <w:bCs w:val="0"/>
          <w:i w:val="0"/>
          <w:iCs w:val="0"/>
          <w:color w:val="auto"/>
          <w:sz w:val="24"/>
          <w:szCs w:val="24"/>
          <w:lang w:val="en-GB"/>
        </w:rPr>
        <w:t xml:space="preserve"> </w:t>
      </w:r>
    </w:p>
    <w:p w14:paraId="5719B764" w14:textId="5847AD1F" w:rsidR="00702567" w:rsidRPr="00BF59C4" w:rsidRDefault="00702567" w:rsidP="000837FA">
      <w:pPr>
        <w:pStyle w:val="Heading4"/>
        <w:numPr>
          <w:ilvl w:val="1"/>
          <w:numId w:val="38"/>
        </w:numPr>
        <w:tabs>
          <w:tab w:val="left" w:pos="1701"/>
        </w:tabs>
        <w:spacing w:before="0"/>
        <w:ind w:left="0" w:firstLine="851"/>
        <w:jc w:val="both"/>
        <w:rPr>
          <w:b w:val="0"/>
          <w:bCs w:val="0"/>
          <w:i w:val="0"/>
          <w:iCs w:val="0"/>
          <w:color w:val="auto"/>
          <w:sz w:val="24"/>
          <w:szCs w:val="24"/>
          <w:lang w:val="en-GB"/>
        </w:rPr>
        <w:pPrChange w:id="1262" w:author="Ieva Ciganė" w:date="2019-10-23T10:19:00Z">
          <w:pPr>
            <w:pStyle w:val="Heading4"/>
            <w:spacing w:before="0"/>
            <w:ind w:left="1702" w:hanging="851"/>
            <w:jc w:val="both"/>
          </w:pPr>
        </w:pPrChange>
      </w:pPr>
      <w:r w:rsidRPr="00BF59C4">
        <w:rPr>
          <w:b w:val="0"/>
          <w:bCs w:val="0"/>
          <w:i w:val="0"/>
          <w:iCs w:val="0"/>
          <w:color w:val="auto"/>
          <w:sz w:val="24"/>
          <w:szCs w:val="24"/>
          <w:lang w:val="en-GB"/>
        </w:rPr>
        <w:t xml:space="preserve">the other for the </w:t>
      </w:r>
      <w:r w:rsidR="00F31479" w:rsidRPr="00BF59C4">
        <w:rPr>
          <w:b w:val="0"/>
          <w:bCs w:val="0"/>
          <w:i w:val="0"/>
          <w:iCs w:val="0"/>
          <w:color w:val="auto"/>
          <w:sz w:val="24"/>
          <w:szCs w:val="24"/>
          <w:lang w:val="en-GB"/>
        </w:rPr>
        <w:t>products</w:t>
      </w:r>
      <w:r w:rsidRPr="00BF59C4">
        <w:rPr>
          <w:b w:val="0"/>
          <w:bCs w:val="0"/>
          <w:i w:val="0"/>
          <w:iCs w:val="0"/>
          <w:color w:val="auto"/>
          <w:sz w:val="24"/>
          <w:szCs w:val="24"/>
          <w:lang w:val="en-GB"/>
        </w:rPr>
        <w:t xml:space="preserve"> bought or sold for the delivery period of the current month days of that week and correspondingly for the services rendered by the Operator. These VAT invoices shall be issued on first </w:t>
      </w:r>
      <w:del w:id="1263" w:author="Ieva Ciganė" w:date="2019-10-23T10:19:00Z">
        <w:r w:rsidRPr="00BF59C4">
          <w:rPr>
            <w:b w:val="0"/>
            <w:bCs w:val="0"/>
            <w:i w:val="0"/>
            <w:iCs w:val="0"/>
            <w:color w:val="auto"/>
            <w:sz w:val="24"/>
            <w:szCs w:val="24"/>
            <w:lang w:val="en-GB"/>
          </w:rPr>
          <w:delText>Monday</w:delText>
        </w:r>
      </w:del>
      <w:ins w:id="1264" w:author="Ieva Ciganė" w:date="2019-10-23T10:19:00Z">
        <w:r w:rsidR="00611DFF">
          <w:rPr>
            <w:b w:val="0"/>
            <w:bCs w:val="0"/>
            <w:i w:val="0"/>
            <w:iCs w:val="0"/>
            <w:color w:val="auto"/>
            <w:sz w:val="24"/>
            <w:szCs w:val="24"/>
            <w:lang w:val="en-GB"/>
          </w:rPr>
          <w:t>Tuesday</w:t>
        </w:r>
      </w:ins>
      <w:r w:rsidRPr="00BF59C4">
        <w:rPr>
          <w:b w:val="0"/>
          <w:bCs w:val="0"/>
          <w:i w:val="0"/>
          <w:iCs w:val="0"/>
          <w:color w:val="auto"/>
          <w:sz w:val="24"/>
          <w:szCs w:val="24"/>
          <w:lang w:val="en-GB"/>
        </w:rPr>
        <w:t xml:space="preserve"> of the current month.  </w:t>
      </w:r>
    </w:p>
    <w:p w14:paraId="109D64A7" w14:textId="581A658C" w:rsidR="00702567" w:rsidRPr="00BF59C4" w:rsidRDefault="00EB0373" w:rsidP="000837FA">
      <w:pPr>
        <w:pStyle w:val="Heading3"/>
        <w:numPr>
          <w:ilvl w:val="0"/>
          <w:numId w:val="38"/>
        </w:numPr>
        <w:tabs>
          <w:tab w:val="left" w:pos="1418"/>
        </w:tabs>
        <w:spacing w:before="0"/>
        <w:ind w:left="0" w:firstLine="851"/>
        <w:jc w:val="both"/>
        <w:rPr>
          <w:b w:val="0"/>
          <w:color w:val="auto"/>
          <w:sz w:val="24"/>
          <w:szCs w:val="24"/>
          <w:lang w:val="en-GB"/>
        </w:rPr>
        <w:pPrChange w:id="1265" w:author="Ieva Ciganė" w:date="2019-10-23T10:19:00Z">
          <w:pPr>
            <w:pStyle w:val="Heading3"/>
            <w:spacing w:before="0"/>
            <w:ind w:left="851" w:hanging="709"/>
            <w:jc w:val="both"/>
          </w:pPr>
        </w:pPrChange>
      </w:pPr>
      <w:bookmarkStart w:id="1266" w:name="_Toc21967742"/>
      <w:bookmarkStart w:id="1267" w:name="_Ref21971798"/>
      <w:bookmarkStart w:id="1268" w:name="_Ref21971804"/>
      <w:r w:rsidRPr="00BF59C4">
        <w:rPr>
          <w:b w:val="0"/>
          <w:color w:val="auto"/>
          <w:sz w:val="24"/>
          <w:szCs w:val="24"/>
          <w:lang w:val="en-GB"/>
        </w:rPr>
        <w:t xml:space="preserve">If </w:t>
      </w:r>
      <w:r w:rsidR="00702567" w:rsidRPr="00BF59C4">
        <w:rPr>
          <w:b w:val="0"/>
          <w:color w:val="auto"/>
          <w:sz w:val="24"/>
          <w:szCs w:val="24"/>
          <w:lang w:val="en-GB"/>
        </w:rPr>
        <w:t xml:space="preserve">VAT invoices are being issued according </w:t>
      </w:r>
      <w:r w:rsidR="00193C1F" w:rsidRPr="00BF59C4">
        <w:rPr>
          <w:b w:val="0"/>
          <w:color w:val="auto"/>
          <w:sz w:val="24"/>
          <w:szCs w:val="24"/>
          <w:lang w:val="en-GB"/>
        </w:rPr>
        <w:t xml:space="preserve">to the provisions of </w:t>
      </w:r>
      <w:del w:id="1269" w:author="Ieva Ciganė" w:date="2019-10-23T10:19:00Z">
        <w:r w:rsidR="00DD5892" w:rsidRPr="00BF59C4">
          <w:rPr>
            <w:b w:val="0"/>
            <w:color w:val="auto"/>
            <w:sz w:val="24"/>
            <w:szCs w:val="24"/>
            <w:lang w:val="en-GB"/>
          </w:rPr>
          <w:delText>subpar.</w:delText>
        </w:r>
        <w:r w:rsidR="00193C1F" w:rsidRPr="00BF59C4">
          <w:rPr>
            <w:b w:val="0"/>
            <w:color w:val="auto"/>
            <w:sz w:val="24"/>
            <w:szCs w:val="24"/>
            <w:lang w:val="en-GB"/>
          </w:rPr>
          <w:delText xml:space="preserve"> 3.3.13.1</w:delText>
        </w:r>
      </w:del>
      <w:ins w:id="1270" w:author="Ieva Ciganė" w:date="2019-10-23T10:19:00Z">
        <w:r w:rsidR="00B5632B" w:rsidRPr="00F05FDC">
          <w:rPr>
            <w:b w:val="0"/>
            <w:bCs w:val="0"/>
            <w:color w:val="auto"/>
            <w:sz w:val="24"/>
            <w:szCs w:val="24"/>
            <w:lang w:val="en-GB"/>
          </w:rPr>
          <w:t>paragraph</w:t>
        </w:r>
        <w:r w:rsidR="00B5632B">
          <w:rPr>
            <w:b w:val="0"/>
            <w:bCs w:val="0"/>
            <w:color w:val="auto"/>
            <w:sz w:val="24"/>
            <w:szCs w:val="24"/>
            <w:lang w:val="en-GB"/>
          </w:rPr>
          <w:t xml:space="preserve"> </w:t>
        </w:r>
        <w:r w:rsidR="00B5632B">
          <w:rPr>
            <w:b w:val="0"/>
            <w:bCs w:val="0"/>
            <w:color w:val="auto"/>
            <w:sz w:val="24"/>
            <w:szCs w:val="24"/>
            <w:lang w:val="en-GB"/>
          </w:rPr>
          <w:fldChar w:fldCharType="begin"/>
        </w:r>
        <w:r w:rsidR="00B5632B">
          <w:rPr>
            <w:b w:val="0"/>
            <w:bCs w:val="0"/>
            <w:color w:val="auto"/>
            <w:sz w:val="24"/>
            <w:szCs w:val="24"/>
            <w:lang w:val="en-GB"/>
          </w:rPr>
          <w:instrText xml:space="preserve"> REF _Ref21971864 \r \h </w:instrText>
        </w:r>
        <w:r w:rsidR="00B5632B">
          <w:rPr>
            <w:b w:val="0"/>
            <w:bCs w:val="0"/>
            <w:color w:val="auto"/>
            <w:sz w:val="24"/>
            <w:szCs w:val="24"/>
            <w:lang w:val="en-GB"/>
          </w:rPr>
        </w:r>
        <w:r w:rsidR="00B5632B">
          <w:rPr>
            <w:b w:val="0"/>
            <w:bCs w:val="0"/>
            <w:color w:val="auto"/>
            <w:sz w:val="24"/>
            <w:szCs w:val="24"/>
            <w:lang w:val="en-GB"/>
          </w:rPr>
          <w:fldChar w:fldCharType="separate"/>
        </w:r>
        <w:r w:rsidR="005F0ED5">
          <w:rPr>
            <w:b w:val="0"/>
            <w:bCs w:val="0"/>
            <w:color w:val="auto"/>
            <w:sz w:val="24"/>
            <w:szCs w:val="24"/>
            <w:lang w:val="en-GB"/>
          </w:rPr>
          <w:t>184.1</w:t>
        </w:r>
        <w:r w:rsidR="00B5632B">
          <w:rPr>
            <w:b w:val="0"/>
            <w:bCs w:val="0"/>
            <w:color w:val="auto"/>
            <w:sz w:val="24"/>
            <w:szCs w:val="24"/>
            <w:lang w:val="en-GB"/>
          </w:rPr>
          <w:fldChar w:fldCharType="end"/>
        </w:r>
      </w:ins>
      <w:r w:rsidR="00715813" w:rsidRPr="00BF59C4">
        <w:rPr>
          <w:b w:val="0"/>
          <w:color w:val="auto"/>
          <w:sz w:val="24"/>
          <w:szCs w:val="24"/>
          <w:lang w:val="en-GB"/>
        </w:rPr>
        <w:t xml:space="preserve"> of this Regulation</w:t>
      </w:r>
      <w:r w:rsidR="00702567" w:rsidRPr="00BF59C4">
        <w:rPr>
          <w:b w:val="0"/>
          <w:color w:val="auto"/>
          <w:sz w:val="24"/>
          <w:szCs w:val="24"/>
          <w:lang w:val="en-GB"/>
        </w:rPr>
        <w:t>, the term for payment is calculated from the ne</w:t>
      </w:r>
      <w:r w:rsidRPr="00BF59C4">
        <w:rPr>
          <w:b w:val="0"/>
          <w:color w:val="auto"/>
          <w:sz w:val="24"/>
          <w:szCs w:val="24"/>
          <w:lang w:val="en-GB"/>
        </w:rPr>
        <w:t xml:space="preserve">arest following </w:t>
      </w:r>
      <w:del w:id="1271" w:author="Ieva Ciganė" w:date="2019-10-23T10:19:00Z">
        <w:r w:rsidR="00702567" w:rsidRPr="00BF59C4">
          <w:rPr>
            <w:b w:val="0"/>
            <w:color w:val="auto"/>
            <w:sz w:val="24"/>
            <w:szCs w:val="24"/>
            <w:lang w:val="en-GB"/>
          </w:rPr>
          <w:delText>Monday</w:delText>
        </w:r>
      </w:del>
      <w:ins w:id="1272" w:author="Ieva Ciganė" w:date="2019-10-23T10:19:00Z">
        <w:r w:rsidR="007E41AF">
          <w:rPr>
            <w:b w:val="0"/>
            <w:color w:val="auto"/>
            <w:sz w:val="24"/>
            <w:szCs w:val="24"/>
            <w:lang w:val="en-GB"/>
          </w:rPr>
          <w:t>Tuesday</w:t>
        </w:r>
      </w:ins>
      <w:r w:rsidR="007E41AF" w:rsidRPr="00BF59C4">
        <w:rPr>
          <w:b w:val="0"/>
          <w:color w:val="auto"/>
          <w:sz w:val="24"/>
          <w:szCs w:val="24"/>
          <w:lang w:val="en-GB"/>
        </w:rPr>
        <w:t xml:space="preserve"> </w:t>
      </w:r>
      <w:r w:rsidR="00702567" w:rsidRPr="00BF59C4">
        <w:rPr>
          <w:b w:val="0"/>
          <w:color w:val="auto"/>
          <w:sz w:val="24"/>
          <w:szCs w:val="24"/>
          <w:lang w:val="en-GB"/>
        </w:rPr>
        <w:t>date after the VAT invoices issued day.</w:t>
      </w:r>
      <w:bookmarkEnd w:id="1266"/>
      <w:bookmarkEnd w:id="1267"/>
      <w:bookmarkEnd w:id="1268"/>
    </w:p>
    <w:p w14:paraId="012B0EAC" w14:textId="77777777" w:rsidR="00357E39" w:rsidRPr="00BF59C4" w:rsidRDefault="00357E39" w:rsidP="000837FA">
      <w:pPr>
        <w:pStyle w:val="Heading3"/>
        <w:numPr>
          <w:ilvl w:val="0"/>
          <w:numId w:val="38"/>
        </w:numPr>
        <w:tabs>
          <w:tab w:val="left" w:pos="1418"/>
        </w:tabs>
        <w:spacing w:before="0"/>
        <w:ind w:left="0" w:firstLine="851"/>
        <w:jc w:val="both"/>
        <w:rPr>
          <w:b w:val="0"/>
          <w:bCs w:val="0"/>
          <w:color w:val="auto"/>
          <w:sz w:val="24"/>
          <w:szCs w:val="24"/>
          <w:lang w:val="en-GB"/>
        </w:rPr>
        <w:pPrChange w:id="1273" w:author="Ieva Ciganė" w:date="2019-10-23T10:19:00Z">
          <w:pPr>
            <w:pStyle w:val="Heading3"/>
            <w:spacing w:before="0"/>
            <w:ind w:left="851" w:hanging="709"/>
            <w:jc w:val="both"/>
          </w:pPr>
        </w:pPrChange>
      </w:pPr>
      <w:bookmarkStart w:id="1274" w:name="_Toc21967743"/>
      <w:r w:rsidRPr="00BF59C4">
        <w:rPr>
          <w:b w:val="0"/>
          <w:bCs w:val="0"/>
          <w:color w:val="auto"/>
          <w:sz w:val="24"/>
          <w:szCs w:val="24"/>
          <w:lang w:val="en-GB"/>
        </w:rPr>
        <w:t xml:space="preserve">After the issuance of appropriate VAT invoices by the Participant and the Operator, the Operator on the same day shall submit to the Participant the payments set-off </w:t>
      </w:r>
      <w:r w:rsidR="002639FF" w:rsidRPr="00BF59C4">
        <w:rPr>
          <w:b w:val="0"/>
          <w:bCs w:val="0"/>
          <w:color w:val="auto"/>
          <w:sz w:val="24"/>
          <w:szCs w:val="24"/>
          <w:lang w:val="en-GB"/>
        </w:rPr>
        <w:t>statement</w:t>
      </w:r>
      <w:r w:rsidRPr="00BF59C4">
        <w:rPr>
          <w:b w:val="0"/>
          <w:bCs w:val="0"/>
          <w:color w:val="auto"/>
          <w:sz w:val="24"/>
          <w:szCs w:val="24"/>
          <w:lang w:val="en-GB"/>
        </w:rPr>
        <w:t xml:space="preserve"> which is indicating the balance of amounts payable and receivable by the Participant. If the balance is positive, the Participant shall cover it by paying an appropriate amount to the bank account indicated by the Operator, if the balance is negative, it shall be covered by the Operator by paying an appropriate amount to the bank account indicated by the Participant.</w:t>
      </w:r>
      <w:bookmarkEnd w:id="1274"/>
    </w:p>
    <w:p w14:paraId="6BDE9235" w14:textId="77777777" w:rsidR="002B6F91" w:rsidRPr="00BF59C4" w:rsidRDefault="002B6F91" w:rsidP="000837FA">
      <w:pPr>
        <w:pStyle w:val="Heading3"/>
        <w:numPr>
          <w:ilvl w:val="0"/>
          <w:numId w:val="38"/>
        </w:numPr>
        <w:tabs>
          <w:tab w:val="left" w:pos="1418"/>
        </w:tabs>
        <w:spacing w:before="0"/>
        <w:ind w:left="0" w:firstLine="851"/>
        <w:jc w:val="both"/>
        <w:rPr>
          <w:b w:val="0"/>
          <w:bCs w:val="0"/>
          <w:color w:val="auto"/>
          <w:sz w:val="24"/>
          <w:szCs w:val="24"/>
          <w:lang w:val="en-GB"/>
        </w:rPr>
        <w:pPrChange w:id="1275" w:author="Ieva Ciganė" w:date="2019-10-23T10:19:00Z">
          <w:pPr>
            <w:pStyle w:val="Heading3"/>
            <w:spacing w:before="0"/>
            <w:ind w:left="851" w:hanging="709"/>
            <w:jc w:val="both"/>
          </w:pPr>
        </w:pPrChange>
      </w:pPr>
      <w:bookmarkStart w:id="1276" w:name="_Toc21967744"/>
      <w:r w:rsidRPr="00BF59C4">
        <w:rPr>
          <w:b w:val="0"/>
          <w:bCs w:val="0"/>
          <w:color w:val="auto"/>
          <w:sz w:val="24"/>
          <w:szCs w:val="24"/>
          <w:lang w:val="en-GB"/>
        </w:rPr>
        <w:t>Within 3 (three) working days from the submission of th</w:t>
      </w:r>
      <w:r w:rsidR="002639FF" w:rsidRPr="00BF59C4">
        <w:rPr>
          <w:b w:val="0"/>
          <w:bCs w:val="0"/>
          <w:color w:val="auto"/>
          <w:sz w:val="24"/>
          <w:szCs w:val="24"/>
          <w:lang w:val="en-GB"/>
        </w:rPr>
        <w:t>e payments set-off statement</w:t>
      </w:r>
      <w:r w:rsidRPr="00BF59C4">
        <w:rPr>
          <w:b w:val="0"/>
          <w:bCs w:val="0"/>
          <w:color w:val="auto"/>
          <w:sz w:val="24"/>
          <w:szCs w:val="24"/>
          <w:lang w:val="en-GB"/>
        </w:rPr>
        <w:t xml:space="preserve">, the Participant shall inform the Operator if the Participant has any comments or adjustments regarding the accuracy of data of the payments set-off </w:t>
      </w:r>
      <w:r w:rsidR="002639FF" w:rsidRPr="00BF59C4">
        <w:rPr>
          <w:b w:val="0"/>
          <w:bCs w:val="0"/>
          <w:color w:val="auto"/>
          <w:sz w:val="24"/>
          <w:szCs w:val="24"/>
          <w:lang w:val="en-GB"/>
        </w:rPr>
        <w:t>statement</w:t>
      </w:r>
      <w:r w:rsidRPr="00BF59C4">
        <w:rPr>
          <w:b w:val="0"/>
          <w:bCs w:val="0"/>
          <w:color w:val="auto"/>
          <w:sz w:val="24"/>
          <w:szCs w:val="24"/>
          <w:lang w:val="en-GB"/>
        </w:rPr>
        <w:t xml:space="preserve">. If the Participant does not submit any comments or adjustments within the time limit stipulated, the payments set-off </w:t>
      </w:r>
      <w:r w:rsidR="002639FF" w:rsidRPr="00BF59C4">
        <w:rPr>
          <w:b w:val="0"/>
          <w:bCs w:val="0"/>
          <w:color w:val="auto"/>
          <w:sz w:val="24"/>
          <w:szCs w:val="24"/>
          <w:lang w:val="en-GB"/>
        </w:rPr>
        <w:t>statement</w:t>
      </w:r>
      <w:r w:rsidRPr="00BF59C4">
        <w:rPr>
          <w:b w:val="0"/>
          <w:bCs w:val="0"/>
          <w:color w:val="auto"/>
          <w:sz w:val="24"/>
          <w:szCs w:val="24"/>
          <w:lang w:val="en-GB"/>
        </w:rPr>
        <w:t xml:space="preserve"> shall be treated as fit to both parties.</w:t>
      </w:r>
      <w:bookmarkEnd w:id="1276"/>
      <w:r w:rsidRPr="00BF59C4">
        <w:rPr>
          <w:b w:val="0"/>
          <w:bCs w:val="0"/>
          <w:color w:val="auto"/>
          <w:sz w:val="24"/>
          <w:szCs w:val="24"/>
          <w:lang w:val="en-GB"/>
        </w:rPr>
        <w:t xml:space="preserve"> </w:t>
      </w:r>
    </w:p>
    <w:p w14:paraId="549BDE29" w14:textId="77777777" w:rsidR="00F054AA" w:rsidRPr="00BF59C4" w:rsidRDefault="00F054AA" w:rsidP="000837FA">
      <w:pPr>
        <w:pStyle w:val="Heading3"/>
        <w:numPr>
          <w:ilvl w:val="0"/>
          <w:numId w:val="38"/>
        </w:numPr>
        <w:tabs>
          <w:tab w:val="left" w:pos="1418"/>
        </w:tabs>
        <w:spacing w:before="0"/>
        <w:ind w:left="0" w:firstLine="851"/>
        <w:jc w:val="both"/>
        <w:rPr>
          <w:b w:val="0"/>
          <w:bCs w:val="0"/>
          <w:color w:val="auto"/>
          <w:sz w:val="24"/>
          <w:szCs w:val="24"/>
          <w:lang w:val="en-GB"/>
        </w:rPr>
        <w:pPrChange w:id="1277" w:author="Ieva Ciganė" w:date="2019-10-23T10:19:00Z">
          <w:pPr>
            <w:pStyle w:val="Heading3"/>
            <w:spacing w:before="0"/>
            <w:ind w:left="851" w:hanging="709"/>
            <w:jc w:val="both"/>
          </w:pPr>
        </w:pPrChange>
      </w:pPr>
      <w:bookmarkStart w:id="1278" w:name="_Toc21967745"/>
      <w:r w:rsidRPr="00BF59C4">
        <w:rPr>
          <w:b w:val="0"/>
          <w:bCs w:val="0"/>
          <w:color w:val="auto"/>
          <w:sz w:val="24"/>
          <w:szCs w:val="24"/>
          <w:lang w:val="en-GB"/>
        </w:rPr>
        <w:t>The Operator shall deliver VAT invoices to Participant</w:t>
      </w:r>
      <w:r w:rsidR="00CB1759" w:rsidRPr="00BF59C4">
        <w:rPr>
          <w:b w:val="0"/>
          <w:bCs w:val="0"/>
          <w:color w:val="auto"/>
          <w:sz w:val="24"/>
          <w:szCs w:val="24"/>
          <w:lang w:val="en-GB"/>
        </w:rPr>
        <w:t>s</w:t>
      </w:r>
      <w:r w:rsidRPr="00BF59C4">
        <w:rPr>
          <w:b w:val="0"/>
          <w:bCs w:val="0"/>
          <w:color w:val="auto"/>
          <w:sz w:val="24"/>
          <w:szCs w:val="24"/>
          <w:lang w:val="en-GB"/>
        </w:rPr>
        <w:t xml:space="preserve"> </w:t>
      </w:r>
      <w:r w:rsidR="005E5CF8" w:rsidRPr="00BF59C4">
        <w:rPr>
          <w:b w:val="0"/>
          <w:bCs w:val="0"/>
          <w:color w:val="auto"/>
          <w:sz w:val="24"/>
          <w:szCs w:val="24"/>
          <w:lang w:val="en-GB"/>
        </w:rPr>
        <w:t>and the Participant</w:t>
      </w:r>
      <w:r w:rsidR="00CB1759" w:rsidRPr="00BF59C4">
        <w:rPr>
          <w:b w:val="0"/>
          <w:bCs w:val="0"/>
          <w:color w:val="auto"/>
          <w:sz w:val="24"/>
          <w:szCs w:val="24"/>
          <w:lang w:val="en-GB"/>
        </w:rPr>
        <w:t>s shall deliver VAT invoices to the Operator</w:t>
      </w:r>
      <w:r w:rsidR="005E5CF8" w:rsidRPr="00BF59C4">
        <w:rPr>
          <w:b w:val="0"/>
          <w:bCs w:val="0"/>
          <w:color w:val="auto"/>
          <w:sz w:val="24"/>
          <w:szCs w:val="24"/>
          <w:lang w:val="en-GB"/>
        </w:rPr>
        <w:t xml:space="preserve"> </w:t>
      </w:r>
      <w:r w:rsidRPr="00BF59C4">
        <w:rPr>
          <w:b w:val="0"/>
          <w:bCs w:val="0"/>
          <w:color w:val="auto"/>
          <w:sz w:val="24"/>
          <w:szCs w:val="24"/>
          <w:lang w:val="en-GB"/>
        </w:rPr>
        <w:t>by e-mail.</w:t>
      </w:r>
      <w:bookmarkEnd w:id="1278"/>
      <w:r w:rsidRPr="00BF59C4">
        <w:rPr>
          <w:b w:val="0"/>
          <w:bCs w:val="0"/>
          <w:color w:val="auto"/>
          <w:sz w:val="24"/>
          <w:szCs w:val="24"/>
          <w:lang w:val="en-GB"/>
        </w:rPr>
        <w:t xml:space="preserve"> </w:t>
      </w:r>
    </w:p>
    <w:p w14:paraId="7AA6A747" w14:textId="006D731E" w:rsidR="007E41AF" w:rsidRDefault="004A0FC9" w:rsidP="007E41AF">
      <w:pPr>
        <w:pStyle w:val="Heading1"/>
        <w:numPr>
          <w:ilvl w:val="0"/>
          <w:numId w:val="0"/>
        </w:numPr>
        <w:ind w:left="431" w:hanging="5"/>
        <w:rPr>
          <w:rPrChange w:id="1279" w:author="Ieva Ciganė" w:date="2019-10-23T10:19:00Z">
            <w:rPr>
              <w:color w:val="auto"/>
              <w:sz w:val="24"/>
              <w:lang w:val="en-GB"/>
            </w:rPr>
          </w:rPrChange>
        </w:rPr>
        <w:pPrChange w:id="1280" w:author="Ieva Ciganė" w:date="2019-10-23T10:19:00Z">
          <w:pPr>
            <w:pStyle w:val="Heading1"/>
            <w:spacing w:before="240" w:after="240" w:line="281" w:lineRule="auto"/>
            <w:ind w:left="431" w:hanging="431"/>
            <w:jc w:val="both"/>
          </w:pPr>
        </w:pPrChange>
      </w:pPr>
      <w:bookmarkStart w:id="1281" w:name="_Toc498586366"/>
      <w:bookmarkStart w:id="1282" w:name="_Toc498588426"/>
      <w:bookmarkStart w:id="1283" w:name="_Toc21967746"/>
      <w:ins w:id="1284" w:author="Ieva Ciganė" w:date="2019-10-23T10:19:00Z">
        <w:r>
          <w:rPr>
            <w:szCs w:val="24"/>
          </w:rPr>
          <w:t>CHAPTER</w:t>
        </w:r>
        <w:r w:rsidR="007E41AF">
          <w:rPr>
            <w:szCs w:val="24"/>
          </w:rPr>
          <w:t xml:space="preserve"> FOUR</w:t>
        </w:r>
        <w:r w:rsidR="007E41AF">
          <w:rPr>
            <w:szCs w:val="24"/>
          </w:rPr>
          <w:br/>
        </w:r>
      </w:ins>
      <w:r w:rsidR="007E41AF">
        <w:rPr>
          <w:rPrChange w:id="1285" w:author="Ieva Ciganė" w:date="2019-10-23T10:19:00Z">
            <w:rPr>
              <w:color w:val="auto"/>
              <w:sz w:val="24"/>
              <w:lang w:val="en-GB"/>
            </w:rPr>
          </w:rPrChange>
        </w:rPr>
        <w:t xml:space="preserve">RIGHTS, </w:t>
      </w:r>
      <w:del w:id="1286" w:author="Ieva Ciganė" w:date="2019-10-23T10:19:00Z">
        <w:r w:rsidR="008F67DD" w:rsidRPr="00BF59C4">
          <w:rPr>
            <w:bCs w:val="0"/>
            <w:color w:val="auto"/>
            <w:szCs w:val="24"/>
            <w:lang w:val="en-GB"/>
          </w:rPr>
          <w:delText>OBLIGATIONS</w:delText>
        </w:r>
      </w:del>
      <w:ins w:id="1287" w:author="Ieva Ciganė" w:date="2019-10-23T10:19:00Z">
        <w:r w:rsidR="007E41AF">
          <w:rPr>
            <w:szCs w:val="24"/>
          </w:rPr>
          <w:t>OGLIGATIONS</w:t>
        </w:r>
      </w:ins>
      <w:r w:rsidR="007E41AF">
        <w:rPr>
          <w:rPrChange w:id="1288" w:author="Ieva Ciganė" w:date="2019-10-23T10:19:00Z">
            <w:rPr>
              <w:color w:val="auto"/>
              <w:sz w:val="24"/>
              <w:lang w:val="en-GB"/>
            </w:rPr>
          </w:rPrChange>
        </w:rPr>
        <w:t xml:space="preserve"> AND </w:t>
      </w:r>
      <w:del w:id="1289" w:author="Ieva Ciganė" w:date="2019-10-23T10:19:00Z">
        <w:r w:rsidR="008F67DD" w:rsidRPr="00BF59C4">
          <w:rPr>
            <w:bCs w:val="0"/>
            <w:color w:val="auto"/>
            <w:szCs w:val="24"/>
            <w:lang w:val="en-GB"/>
          </w:rPr>
          <w:delText>RESPONSABILITY</w:delText>
        </w:r>
      </w:del>
      <w:ins w:id="1290" w:author="Ieva Ciganė" w:date="2019-10-23T10:19:00Z">
        <w:r w:rsidR="007E41AF">
          <w:rPr>
            <w:szCs w:val="24"/>
          </w:rPr>
          <w:t>RESPONSABILITIES</w:t>
        </w:r>
      </w:ins>
      <w:r w:rsidR="007E41AF">
        <w:rPr>
          <w:rPrChange w:id="1291" w:author="Ieva Ciganė" w:date="2019-10-23T10:19:00Z">
            <w:rPr>
              <w:color w:val="auto"/>
              <w:sz w:val="24"/>
              <w:lang w:val="en-GB"/>
            </w:rPr>
          </w:rPrChange>
        </w:rPr>
        <w:t xml:space="preserve"> OF PARTIES</w:t>
      </w:r>
      <w:bookmarkEnd w:id="1283"/>
      <w:ins w:id="1292" w:author="Ieva Ciganė" w:date="2019-10-23T10:19:00Z">
        <w:r w:rsidR="007E41AF">
          <w:rPr>
            <w:szCs w:val="24"/>
          </w:rPr>
          <w:t xml:space="preserve"> </w:t>
        </w:r>
      </w:ins>
    </w:p>
    <w:p w14:paraId="666C4D92" w14:textId="07E58F09" w:rsidR="00CB6F65" w:rsidRPr="00BF59C4" w:rsidRDefault="00937B58" w:rsidP="000837FA">
      <w:pPr>
        <w:pStyle w:val="Heading2"/>
        <w:numPr>
          <w:ilvl w:val="0"/>
          <w:numId w:val="38"/>
        </w:numPr>
        <w:tabs>
          <w:tab w:val="left" w:pos="1418"/>
        </w:tabs>
        <w:spacing w:before="0"/>
        <w:ind w:left="0" w:firstLine="851"/>
        <w:jc w:val="both"/>
        <w:rPr>
          <w:b w:val="0"/>
          <w:bCs w:val="0"/>
          <w:color w:val="auto"/>
          <w:sz w:val="24"/>
          <w:szCs w:val="24"/>
          <w:lang w:val="en-GB"/>
        </w:rPr>
        <w:pPrChange w:id="1293" w:author="Ieva Ciganė" w:date="2019-10-23T10:19:00Z">
          <w:pPr>
            <w:pStyle w:val="Heading2"/>
            <w:spacing w:before="0"/>
            <w:ind w:left="851" w:hanging="709"/>
            <w:jc w:val="both"/>
          </w:pPr>
        </w:pPrChange>
      </w:pPr>
      <w:bookmarkStart w:id="1294" w:name="_Toc341249351"/>
      <w:bookmarkStart w:id="1295" w:name="_Toc341281590"/>
      <w:bookmarkStart w:id="1296" w:name="_Toc341302787"/>
      <w:bookmarkStart w:id="1297" w:name="_Toc498586367"/>
      <w:bookmarkStart w:id="1298" w:name="_Toc498588427"/>
      <w:bookmarkStart w:id="1299" w:name="_Toc21967747"/>
      <w:bookmarkEnd w:id="1281"/>
      <w:bookmarkEnd w:id="1282"/>
      <w:r w:rsidRPr="00BF59C4">
        <w:rPr>
          <w:b w:val="0"/>
          <w:bCs w:val="0"/>
          <w:color w:val="auto"/>
          <w:sz w:val="24"/>
          <w:szCs w:val="24"/>
          <w:lang w:val="en-GB"/>
        </w:rPr>
        <w:t xml:space="preserve">The Participant and the Representative authorized by it shall be bound by the provisions of this Regulation and legal acts indicated in </w:t>
      </w:r>
      <w:del w:id="1300" w:author="Ieva Ciganė" w:date="2019-10-23T10:19:00Z">
        <w:r w:rsidRPr="00BF59C4">
          <w:rPr>
            <w:b w:val="0"/>
            <w:bCs w:val="0"/>
            <w:color w:val="auto"/>
            <w:sz w:val="24"/>
            <w:szCs w:val="24"/>
            <w:lang w:val="en-GB"/>
          </w:rPr>
          <w:delText>subpar. 1.2.3</w:delText>
        </w:r>
      </w:del>
      <w:ins w:id="1301" w:author="Ieva Ciganė" w:date="2019-10-23T10:19:00Z">
        <w:r w:rsidR="00B5632B" w:rsidRPr="00F05FDC">
          <w:rPr>
            <w:b w:val="0"/>
            <w:bCs w:val="0"/>
            <w:color w:val="auto"/>
            <w:sz w:val="24"/>
            <w:szCs w:val="24"/>
            <w:lang w:val="en-GB"/>
          </w:rPr>
          <w:t>paragraph</w:t>
        </w:r>
        <w:r w:rsidR="00B5632B">
          <w:rPr>
            <w:b w:val="0"/>
            <w:bCs w:val="0"/>
            <w:color w:val="auto"/>
            <w:sz w:val="24"/>
            <w:szCs w:val="24"/>
            <w:lang w:val="en-GB"/>
          </w:rPr>
          <w:t xml:space="preserve"> </w:t>
        </w:r>
        <w:r w:rsidR="00B5632B">
          <w:rPr>
            <w:b w:val="0"/>
            <w:bCs w:val="0"/>
            <w:color w:val="auto"/>
            <w:sz w:val="24"/>
            <w:szCs w:val="24"/>
            <w:lang w:val="en-GB"/>
          </w:rPr>
          <w:fldChar w:fldCharType="begin"/>
        </w:r>
        <w:r w:rsidR="00B5632B">
          <w:rPr>
            <w:b w:val="0"/>
            <w:bCs w:val="0"/>
            <w:color w:val="auto"/>
            <w:sz w:val="24"/>
            <w:szCs w:val="24"/>
            <w:lang w:val="en-GB"/>
          </w:rPr>
          <w:instrText xml:space="preserve"> REF _Ref21971917 \r \h </w:instrText>
        </w:r>
        <w:r w:rsidR="00B5632B">
          <w:rPr>
            <w:b w:val="0"/>
            <w:bCs w:val="0"/>
            <w:color w:val="auto"/>
            <w:sz w:val="24"/>
            <w:szCs w:val="24"/>
            <w:lang w:val="en-GB"/>
          </w:rPr>
        </w:r>
        <w:r w:rsidR="00B5632B">
          <w:rPr>
            <w:b w:val="0"/>
            <w:bCs w:val="0"/>
            <w:color w:val="auto"/>
            <w:sz w:val="24"/>
            <w:szCs w:val="24"/>
            <w:lang w:val="en-GB"/>
          </w:rPr>
          <w:fldChar w:fldCharType="separate"/>
        </w:r>
        <w:r w:rsidR="005F0ED5">
          <w:rPr>
            <w:b w:val="0"/>
            <w:bCs w:val="0"/>
            <w:color w:val="auto"/>
            <w:sz w:val="24"/>
            <w:szCs w:val="24"/>
            <w:lang w:val="en-GB"/>
          </w:rPr>
          <w:t>6</w:t>
        </w:r>
        <w:r w:rsidR="00B5632B">
          <w:rPr>
            <w:b w:val="0"/>
            <w:bCs w:val="0"/>
            <w:color w:val="auto"/>
            <w:sz w:val="24"/>
            <w:szCs w:val="24"/>
            <w:lang w:val="en-GB"/>
          </w:rPr>
          <w:fldChar w:fldCharType="end"/>
        </w:r>
      </w:ins>
      <w:r w:rsidRPr="00BF59C4">
        <w:rPr>
          <w:b w:val="0"/>
          <w:bCs w:val="0"/>
          <w:color w:val="auto"/>
          <w:sz w:val="24"/>
          <w:szCs w:val="24"/>
          <w:lang w:val="en-GB"/>
        </w:rPr>
        <w:t xml:space="preserve"> of the Regulation, which regulate trade in natural gas on the Exchange, shall </w:t>
      </w:r>
      <w:del w:id="1302" w:author="Ieva Ciganė" w:date="2019-10-23T10:19:00Z">
        <w:r w:rsidRPr="00BF59C4">
          <w:rPr>
            <w:b w:val="0"/>
            <w:bCs w:val="0"/>
            <w:color w:val="auto"/>
            <w:sz w:val="24"/>
            <w:szCs w:val="24"/>
            <w:lang w:val="en-GB"/>
          </w:rPr>
          <w:delText>conform with</w:delText>
        </w:r>
      </w:del>
      <w:ins w:id="1303" w:author="Ieva Ciganė" w:date="2019-10-23T10:19:00Z">
        <w:r w:rsidR="00FB0A87">
          <w:rPr>
            <w:b w:val="0"/>
            <w:bCs w:val="0"/>
            <w:color w:val="auto"/>
            <w:sz w:val="24"/>
            <w:szCs w:val="24"/>
            <w:lang w:val="en-GB"/>
          </w:rPr>
          <w:t xml:space="preserve">refrain from actions which could </w:t>
        </w:r>
        <w:r w:rsidRPr="00BF59C4">
          <w:rPr>
            <w:b w:val="0"/>
            <w:bCs w:val="0"/>
            <w:color w:val="auto"/>
            <w:sz w:val="24"/>
            <w:szCs w:val="24"/>
            <w:lang w:val="en-GB"/>
          </w:rPr>
          <w:t>abuse and (or) manipulate</w:t>
        </w:r>
      </w:ins>
      <w:r w:rsidRPr="00BF59C4">
        <w:rPr>
          <w:b w:val="0"/>
          <w:bCs w:val="0"/>
          <w:color w:val="auto"/>
          <w:sz w:val="24"/>
          <w:szCs w:val="24"/>
          <w:lang w:val="en-GB"/>
        </w:rPr>
        <w:t xml:space="preserve"> the </w:t>
      </w:r>
      <w:del w:id="1304" w:author="Ieva Ciganė" w:date="2019-10-23T10:19:00Z">
        <w:r w:rsidRPr="00BF59C4">
          <w:rPr>
            <w:b w:val="0"/>
            <w:bCs w:val="0"/>
            <w:color w:val="auto"/>
            <w:sz w:val="24"/>
            <w:szCs w:val="24"/>
            <w:lang w:val="en-GB"/>
          </w:rPr>
          <w:delText>requirements applied</w:delText>
        </w:r>
      </w:del>
      <w:ins w:id="1305" w:author="Ieva Ciganė" w:date="2019-10-23T10:19:00Z">
        <w:r w:rsidRPr="00BF59C4">
          <w:rPr>
            <w:b w:val="0"/>
            <w:bCs w:val="0"/>
            <w:color w:val="auto"/>
            <w:sz w:val="24"/>
            <w:szCs w:val="24"/>
            <w:lang w:val="en-GB"/>
          </w:rPr>
          <w:t>market</w:t>
        </w:r>
        <w:r w:rsidR="00FB0A87">
          <w:rPr>
            <w:b w:val="0"/>
            <w:bCs w:val="0"/>
            <w:color w:val="auto"/>
            <w:sz w:val="24"/>
            <w:szCs w:val="24"/>
            <w:lang w:val="en-GB"/>
          </w:rPr>
          <w:t xml:space="preserve"> and (or) attempt</w:t>
        </w:r>
      </w:ins>
      <w:r w:rsidR="00FB0A87">
        <w:rPr>
          <w:b w:val="0"/>
          <w:bCs w:val="0"/>
          <w:color w:val="auto"/>
          <w:sz w:val="24"/>
          <w:szCs w:val="24"/>
          <w:lang w:val="en-GB"/>
        </w:rPr>
        <w:t xml:space="preserve"> to</w:t>
      </w:r>
      <w:del w:id="1306" w:author="Ieva Ciganė" w:date="2019-10-23T10:19:00Z">
        <w:r w:rsidRPr="00BF59C4">
          <w:rPr>
            <w:b w:val="0"/>
            <w:bCs w:val="0"/>
            <w:color w:val="auto"/>
            <w:sz w:val="24"/>
            <w:szCs w:val="24"/>
            <w:lang w:val="en-GB"/>
          </w:rPr>
          <w:delText xml:space="preserve"> legal acts, and shall not</w:delText>
        </w:r>
      </w:del>
      <w:r w:rsidR="00FB0A87">
        <w:rPr>
          <w:b w:val="0"/>
          <w:bCs w:val="0"/>
          <w:color w:val="auto"/>
          <w:sz w:val="24"/>
          <w:szCs w:val="24"/>
          <w:lang w:val="en-GB"/>
        </w:rPr>
        <w:t xml:space="preserve"> abuse and (or) manipulate the market</w:t>
      </w:r>
      <w:r w:rsidRPr="00BF59C4">
        <w:rPr>
          <w:b w:val="0"/>
          <w:bCs w:val="0"/>
          <w:color w:val="auto"/>
          <w:sz w:val="24"/>
          <w:szCs w:val="24"/>
          <w:lang w:val="en-GB"/>
        </w:rPr>
        <w:t>.</w:t>
      </w:r>
      <w:bookmarkEnd w:id="1297"/>
      <w:bookmarkEnd w:id="1298"/>
      <w:bookmarkEnd w:id="1299"/>
    </w:p>
    <w:p w14:paraId="63E8C0C4" w14:textId="63D93430" w:rsidR="00384B17" w:rsidRPr="00BF59C4" w:rsidRDefault="00384B17" w:rsidP="000837FA">
      <w:pPr>
        <w:pStyle w:val="Heading2"/>
        <w:numPr>
          <w:ilvl w:val="0"/>
          <w:numId w:val="38"/>
        </w:numPr>
        <w:tabs>
          <w:tab w:val="left" w:pos="1418"/>
        </w:tabs>
        <w:spacing w:before="0"/>
        <w:ind w:left="0" w:firstLine="851"/>
        <w:jc w:val="both"/>
        <w:rPr>
          <w:b w:val="0"/>
          <w:bCs w:val="0"/>
          <w:color w:val="auto"/>
          <w:sz w:val="24"/>
          <w:szCs w:val="24"/>
          <w:lang w:val="en-GB"/>
        </w:rPr>
        <w:pPrChange w:id="1307" w:author="Ieva Ciganė" w:date="2019-10-23T10:19:00Z">
          <w:pPr>
            <w:pStyle w:val="Heading2"/>
            <w:spacing w:before="0"/>
            <w:ind w:left="851" w:hanging="709"/>
            <w:jc w:val="both"/>
          </w:pPr>
        </w:pPrChange>
      </w:pPr>
      <w:bookmarkStart w:id="1308" w:name="_Toc498586368"/>
      <w:bookmarkStart w:id="1309" w:name="_Toc498588428"/>
      <w:bookmarkStart w:id="1310" w:name="_Toc21967748"/>
      <w:r w:rsidRPr="00BF59C4">
        <w:rPr>
          <w:b w:val="0"/>
          <w:bCs w:val="0"/>
          <w:color w:val="auto"/>
          <w:sz w:val="24"/>
          <w:szCs w:val="24"/>
          <w:lang w:val="en-GB"/>
        </w:rPr>
        <w:t xml:space="preserve">If the Participant suspects the other Participant committing </w:t>
      </w:r>
      <w:del w:id="1311" w:author="Ieva Ciganė" w:date="2019-10-23T10:19:00Z">
        <w:r w:rsidRPr="00BF59C4">
          <w:rPr>
            <w:b w:val="0"/>
            <w:bCs w:val="0"/>
            <w:color w:val="auto"/>
            <w:sz w:val="24"/>
            <w:szCs w:val="24"/>
            <w:lang w:val="en-GB"/>
          </w:rPr>
          <w:delText xml:space="preserve">illegal </w:delText>
        </w:r>
      </w:del>
      <w:r w:rsidRPr="00BF59C4">
        <w:rPr>
          <w:b w:val="0"/>
          <w:bCs w:val="0"/>
          <w:color w:val="auto"/>
          <w:sz w:val="24"/>
          <w:szCs w:val="24"/>
          <w:lang w:val="en-GB"/>
        </w:rPr>
        <w:t xml:space="preserve">actions </w:t>
      </w:r>
      <w:del w:id="1312" w:author="Ieva Ciganė" w:date="2019-10-23T10:19:00Z">
        <w:r w:rsidRPr="00BF59C4">
          <w:rPr>
            <w:b w:val="0"/>
            <w:bCs w:val="0"/>
            <w:color w:val="auto"/>
            <w:sz w:val="24"/>
            <w:szCs w:val="24"/>
            <w:lang w:val="en-GB"/>
          </w:rPr>
          <w:delText>or actions</w:delText>
        </w:r>
      </w:del>
      <w:ins w:id="1313" w:author="Ieva Ciganė" w:date="2019-10-23T10:19:00Z">
        <w:r w:rsidR="00FB0A87">
          <w:rPr>
            <w:b w:val="0"/>
            <w:bCs w:val="0"/>
            <w:color w:val="auto"/>
            <w:sz w:val="24"/>
            <w:szCs w:val="24"/>
            <w:lang w:val="en-GB"/>
          </w:rPr>
          <w:t>which are potentially</w:t>
        </w:r>
      </w:ins>
      <w:r w:rsidRPr="00BF59C4">
        <w:rPr>
          <w:b w:val="0"/>
          <w:bCs w:val="0"/>
          <w:color w:val="auto"/>
          <w:sz w:val="24"/>
          <w:szCs w:val="24"/>
          <w:lang w:val="en-GB"/>
        </w:rPr>
        <w:t xml:space="preserve"> violating the Regulation – shall immediately notify this to the Operator.</w:t>
      </w:r>
      <w:bookmarkEnd w:id="1308"/>
      <w:bookmarkEnd w:id="1309"/>
      <w:bookmarkEnd w:id="1310"/>
    </w:p>
    <w:p w14:paraId="7337FA2A" w14:textId="77777777" w:rsidR="005D359E" w:rsidRPr="00BF59C4" w:rsidRDefault="005D359E" w:rsidP="000837FA">
      <w:pPr>
        <w:pStyle w:val="Heading2"/>
        <w:numPr>
          <w:ilvl w:val="0"/>
          <w:numId w:val="38"/>
        </w:numPr>
        <w:tabs>
          <w:tab w:val="left" w:pos="1418"/>
        </w:tabs>
        <w:spacing w:before="0"/>
        <w:ind w:left="0" w:firstLine="851"/>
        <w:jc w:val="both"/>
        <w:rPr>
          <w:b w:val="0"/>
          <w:bCs w:val="0"/>
          <w:color w:val="auto"/>
          <w:sz w:val="24"/>
          <w:szCs w:val="24"/>
          <w:lang w:val="en-GB"/>
        </w:rPr>
        <w:pPrChange w:id="1314" w:author="Ieva Ciganė" w:date="2019-10-23T10:19:00Z">
          <w:pPr>
            <w:pStyle w:val="Heading2"/>
            <w:spacing w:before="0"/>
            <w:ind w:left="851" w:hanging="709"/>
            <w:jc w:val="both"/>
          </w:pPr>
        </w:pPrChange>
      </w:pPr>
      <w:bookmarkStart w:id="1315" w:name="_Toc498586369"/>
      <w:bookmarkStart w:id="1316" w:name="_Toc498588429"/>
      <w:bookmarkStart w:id="1317" w:name="_Toc21967749"/>
      <w:r w:rsidRPr="00BF59C4">
        <w:rPr>
          <w:b w:val="0"/>
          <w:bCs w:val="0"/>
          <w:color w:val="auto"/>
          <w:sz w:val="24"/>
          <w:szCs w:val="24"/>
          <w:lang w:val="en-GB"/>
        </w:rPr>
        <w:t xml:space="preserve">The </w:t>
      </w:r>
      <w:r w:rsidR="00991163" w:rsidRPr="00BF59C4">
        <w:rPr>
          <w:b w:val="0"/>
          <w:bCs w:val="0"/>
          <w:color w:val="auto"/>
          <w:sz w:val="24"/>
          <w:szCs w:val="24"/>
          <w:lang w:val="en-GB"/>
        </w:rPr>
        <w:t>I</w:t>
      </w:r>
      <w:r w:rsidRPr="00BF59C4">
        <w:rPr>
          <w:b w:val="0"/>
          <w:bCs w:val="0"/>
          <w:color w:val="auto"/>
          <w:sz w:val="24"/>
          <w:szCs w:val="24"/>
          <w:lang w:val="en-GB"/>
        </w:rPr>
        <w:t>dentification data given to the Participant is intended exclusively to the Participant and may not be transferred or otherwise assigned to third parties. The Participant shall be respo</w:t>
      </w:r>
      <w:r w:rsidR="00991163" w:rsidRPr="00BF59C4">
        <w:rPr>
          <w:b w:val="0"/>
          <w:bCs w:val="0"/>
          <w:color w:val="auto"/>
          <w:sz w:val="24"/>
          <w:szCs w:val="24"/>
          <w:lang w:val="en-GB"/>
        </w:rPr>
        <w:t>nsible for the safe keeping of I</w:t>
      </w:r>
      <w:r w:rsidRPr="00BF59C4">
        <w:rPr>
          <w:b w:val="0"/>
          <w:bCs w:val="0"/>
          <w:color w:val="auto"/>
          <w:sz w:val="24"/>
          <w:szCs w:val="24"/>
          <w:lang w:val="en-GB"/>
        </w:rPr>
        <w:t>dentification data and shall assume the risk of any losses caused by the un</w:t>
      </w:r>
      <w:r w:rsidR="00991163" w:rsidRPr="00BF59C4">
        <w:rPr>
          <w:b w:val="0"/>
          <w:bCs w:val="0"/>
          <w:color w:val="auto"/>
          <w:sz w:val="24"/>
          <w:szCs w:val="24"/>
          <w:lang w:val="en-GB"/>
        </w:rPr>
        <w:t>due storage and application of I</w:t>
      </w:r>
      <w:r w:rsidRPr="00BF59C4">
        <w:rPr>
          <w:b w:val="0"/>
          <w:bCs w:val="0"/>
          <w:color w:val="auto"/>
          <w:sz w:val="24"/>
          <w:szCs w:val="24"/>
          <w:lang w:val="en-GB"/>
        </w:rPr>
        <w:t>dentification data.</w:t>
      </w:r>
      <w:bookmarkEnd w:id="1294"/>
      <w:bookmarkEnd w:id="1295"/>
      <w:bookmarkEnd w:id="1296"/>
      <w:bookmarkEnd w:id="1315"/>
      <w:bookmarkEnd w:id="1316"/>
      <w:bookmarkEnd w:id="1317"/>
    </w:p>
    <w:p w14:paraId="45850ABA" w14:textId="77777777" w:rsidR="00FE3174" w:rsidRPr="00BF59C4" w:rsidRDefault="00FE3174" w:rsidP="000837FA">
      <w:pPr>
        <w:pStyle w:val="Heading2"/>
        <w:numPr>
          <w:ilvl w:val="0"/>
          <w:numId w:val="38"/>
        </w:numPr>
        <w:tabs>
          <w:tab w:val="left" w:pos="1418"/>
        </w:tabs>
        <w:spacing w:before="0"/>
        <w:ind w:left="0" w:firstLine="851"/>
        <w:jc w:val="both"/>
        <w:rPr>
          <w:b w:val="0"/>
          <w:bCs w:val="0"/>
          <w:color w:val="auto"/>
          <w:sz w:val="24"/>
          <w:szCs w:val="24"/>
          <w:lang w:val="en-GB"/>
        </w:rPr>
        <w:pPrChange w:id="1318" w:author="Ieva Ciganė" w:date="2019-10-23T10:19:00Z">
          <w:pPr>
            <w:pStyle w:val="Heading2"/>
            <w:spacing w:before="0"/>
            <w:ind w:left="851" w:hanging="709"/>
            <w:jc w:val="both"/>
          </w:pPr>
        </w:pPrChange>
      </w:pPr>
      <w:bookmarkStart w:id="1319" w:name="_Toc341249352"/>
      <w:bookmarkStart w:id="1320" w:name="_Toc341281591"/>
      <w:bookmarkStart w:id="1321" w:name="_Toc341302788"/>
      <w:bookmarkStart w:id="1322" w:name="_Toc498586370"/>
      <w:bookmarkStart w:id="1323" w:name="_Toc498588430"/>
      <w:bookmarkStart w:id="1324" w:name="_Toc21967750"/>
      <w:r w:rsidRPr="00BF59C4">
        <w:rPr>
          <w:b w:val="0"/>
          <w:bCs w:val="0"/>
          <w:color w:val="auto"/>
          <w:sz w:val="24"/>
          <w:szCs w:val="24"/>
          <w:lang w:val="en-GB"/>
        </w:rPr>
        <w:t xml:space="preserve">The </w:t>
      </w:r>
      <w:r w:rsidR="00F00006" w:rsidRPr="00BF59C4">
        <w:rPr>
          <w:b w:val="0"/>
          <w:bCs w:val="0"/>
          <w:color w:val="auto"/>
          <w:sz w:val="24"/>
          <w:szCs w:val="24"/>
          <w:lang w:val="en-GB"/>
        </w:rPr>
        <w:t xml:space="preserve">Participant </w:t>
      </w:r>
      <w:r w:rsidRPr="00BF59C4">
        <w:rPr>
          <w:b w:val="0"/>
          <w:bCs w:val="0"/>
          <w:color w:val="auto"/>
          <w:sz w:val="24"/>
          <w:szCs w:val="24"/>
          <w:lang w:val="en-GB"/>
        </w:rPr>
        <w:t xml:space="preserve">shall bear comprehensive responsibility for all the </w:t>
      </w:r>
      <w:r w:rsidR="00910E3E" w:rsidRPr="00BF59C4">
        <w:rPr>
          <w:b w:val="0"/>
          <w:bCs w:val="0"/>
          <w:color w:val="auto"/>
          <w:sz w:val="24"/>
          <w:szCs w:val="24"/>
          <w:lang w:val="en-GB"/>
        </w:rPr>
        <w:t>order</w:t>
      </w:r>
      <w:r w:rsidRPr="00BF59C4">
        <w:rPr>
          <w:b w:val="0"/>
          <w:bCs w:val="0"/>
          <w:color w:val="auto"/>
          <w:sz w:val="24"/>
          <w:szCs w:val="24"/>
          <w:lang w:val="en-GB"/>
        </w:rPr>
        <w:t xml:space="preserve">s submitted by the Participant, the </w:t>
      </w:r>
      <w:r w:rsidR="00F544FF" w:rsidRPr="00BF59C4">
        <w:rPr>
          <w:b w:val="0"/>
          <w:bCs w:val="0"/>
          <w:color w:val="auto"/>
          <w:sz w:val="24"/>
          <w:szCs w:val="24"/>
          <w:lang w:val="en-GB"/>
        </w:rPr>
        <w:t>transactions</w:t>
      </w:r>
      <w:r w:rsidRPr="00BF59C4">
        <w:rPr>
          <w:b w:val="0"/>
          <w:bCs w:val="0"/>
          <w:color w:val="auto"/>
          <w:sz w:val="24"/>
          <w:szCs w:val="24"/>
          <w:lang w:val="en-GB"/>
        </w:rPr>
        <w:t xml:space="preserve"> fulfilled by the Participant and other actions carried out by t</w:t>
      </w:r>
      <w:r w:rsidR="00F00006" w:rsidRPr="00BF59C4">
        <w:rPr>
          <w:b w:val="0"/>
          <w:bCs w:val="0"/>
          <w:color w:val="auto"/>
          <w:sz w:val="24"/>
          <w:szCs w:val="24"/>
          <w:lang w:val="en-GB"/>
        </w:rPr>
        <w:t>he Participant on the Exchange b</w:t>
      </w:r>
      <w:r w:rsidR="00991163" w:rsidRPr="00BF59C4">
        <w:rPr>
          <w:b w:val="0"/>
          <w:bCs w:val="0"/>
          <w:color w:val="auto"/>
          <w:sz w:val="24"/>
          <w:szCs w:val="24"/>
          <w:lang w:val="en-GB"/>
        </w:rPr>
        <w:t>y means of the I</w:t>
      </w:r>
      <w:r w:rsidRPr="00BF59C4">
        <w:rPr>
          <w:b w:val="0"/>
          <w:bCs w:val="0"/>
          <w:color w:val="auto"/>
          <w:sz w:val="24"/>
          <w:szCs w:val="24"/>
          <w:lang w:val="en-GB"/>
        </w:rPr>
        <w:t xml:space="preserve">dentification data given to the </w:t>
      </w:r>
      <w:r w:rsidR="00F00006" w:rsidRPr="00BF59C4">
        <w:rPr>
          <w:b w:val="0"/>
          <w:bCs w:val="0"/>
          <w:color w:val="auto"/>
          <w:sz w:val="24"/>
          <w:szCs w:val="24"/>
          <w:lang w:val="en-GB"/>
        </w:rPr>
        <w:t>Participant</w:t>
      </w:r>
      <w:r w:rsidRPr="00BF59C4">
        <w:rPr>
          <w:b w:val="0"/>
          <w:bCs w:val="0"/>
          <w:color w:val="auto"/>
          <w:sz w:val="24"/>
          <w:szCs w:val="24"/>
          <w:lang w:val="en-GB"/>
        </w:rPr>
        <w:t>.</w:t>
      </w:r>
      <w:bookmarkEnd w:id="1319"/>
      <w:bookmarkEnd w:id="1320"/>
      <w:bookmarkEnd w:id="1321"/>
      <w:bookmarkEnd w:id="1322"/>
      <w:bookmarkEnd w:id="1323"/>
      <w:bookmarkEnd w:id="1324"/>
    </w:p>
    <w:p w14:paraId="1BF969F3" w14:textId="1EB3F2F3" w:rsidR="00FE3174" w:rsidRPr="00BF59C4" w:rsidRDefault="00FE3174" w:rsidP="000837FA">
      <w:pPr>
        <w:pStyle w:val="Heading2"/>
        <w:numPr>
          <w:ilvl w:val="0"/>
          <w:numId w:val="38"/>
        </w:numPr>
        <w:tabs>
          <w:tab w:val="left" w:pos="1418"/>
        </w:tabs>
        <w:spacing w:before="0"/>
        <w:ind w:left="0" w:firstLine="851"/>
        <w:jc w:val="both"/>
        <w:rPr>
          <w:b w:val="0"/>
          <w:bCs w:val="0"/>
          <w:color w:val="auto"/>
          <w:sz w:val="24"/>
          <w:szCs w:val="24"/>
          <w:lang w:val="en-GB"/>
        </w:rPr>
        <w:pPrChange w:id="1325" w:author="Ieva Ciganė" w:date="2019-10-23T10:19:00Z">
          <w:pPr>
            <w:pStyle w:val="Heading2"/>
            <w:spacing w:before="0"/>
            <w:ind w:left="851" w:hanging="709"/>
            <w:jc w:val="both"/>
          </w:pPr>
        </w:pPrChange>
      </w:pPr>
      <w:bookmarkStart w:id="1326" w:name="_Toc341249353"/>
      <w:bookmarkStart w:id="1327" w:name="_Toc341281592"/>
      <w:bookmarkStart w:id="1328" w:name="_Toc341302789"/>
      <w:bookmarkStart w:id="1329" w:name="_Toc498586371"/>
      <w:bookmarkStart w:id="1330" w:name="_Toc498588431"/>
      <w:bookmarkStart w:id="1331" w:name="_Toc21967751"/>
      <w:r w:rsidRPr="00BF59C4">
        <w:rPr>
          <w:b w:val="0"/>
          <w:bCs w:val="0"/>
          <w:color w:val="auto"/>
          <w:sz w:val="24"/>
          <w:szCs w:val="24"/>
          <w:lang w:val="en-GB"/>
        </w:rPr>
        <w:t>The Participant</w:t>
      </w:r>
      <w:r w:rsidR="008F67DD" w:rsidRPr="00BF59C4">
        <w:rPr>
          <w:b w:val="0"/>
          <w:bCs w:val="0"/>
          <w:color w:val="auto"/>
          <w:sz w:val="24"/>
          <w:szCs w:val="24"/>
          <w:lang w:val="en-GB"/>
        </w:rPr>
        <w:t xml:space="preserve"> within 5</w:t>
      </w:r>
      <w:r w:rsidR="002639FF" w:rsidRPr="00BF59C4">
        <w:rPr>
          <w:b w:val="0"/>
          <w:bCs w:val="0"/>
          <w:color w:val="auto"/>
          <w:sz w:val="24"/>
          <w:szCs w:val="24"/>
          <w:lang w:val="en-GB"/>
        </w:rPr>
        <w:t xml:space="preserve"> (five)</w:t>
      </w:r>
      <w:r w:rsidR="008F67DD" w:rsidRPr="00BF59C4">
        <w:rPr>
          <w:b w:val="0"/>
          <w:bCs w:val="0"/>
          <w:color w:val="auto"/>
          <w:sz w:val="24"/>
          <w:szCs w:val="24"/>
          <w:lang w:val="en-GB"/>
        </w:rPr>
        <w:t xml:space="preserve"> working days</w:t>
      </w:r>
      <w:r w:rsidRPr="00BF59C4">
        <w:rPr>
          <w:b w:val="0"/>
          <w:bCs w:val="0"/>
          <w:color w:val="auto"/>
          <w:sz w:val="24"/>
          <w:szCs w:val="24"/>
          <w:lang w:val="en-GB"/>
        </w:rPr>
        <w:t xml:space="preserve"> shall deliver to the Operator the information required to duly carry out the monitoring of trade in natural gas </w:t>
      </w:r>
      <w:del w:id="1332" w:author="Ieva Ciganė" w:date="2019-10-23T10:19:00Z">
        <w:r w:rsidR="008F67DD" w:rsidRPr="00BF59C4">
          <w:rPr>
            <w:b w:val="0"/>
            <w:bCs w:val="0"/>
            <w:color w:val="auto"/>
            <w:sz w:val="24"/>
            <w:szCs w:val="24"/>
            <w:lang w:val="en-GB"/>
          </w:rPr>
          <w:delText>(The List of information is provided in the Operator’s website)</w:delText>
        </w:r>
        <w:r w:rsidRPr="00BF59C4">
          <w:rPr>
            <w:b w:val="0"/>
            <w:bCs w:val="0"/>
            <w:color w:val="auto"/>
            <w:sz w:val="24"/>
            <w:szCs w:val="24"/>
            <w:lang w:val="en-GB"/>
          </w:rPr>
          <w:delText xml:space="preserve"> </w:delText>
        </w:r>
      </w:del>
      <w:r w:rsidRPr="00BF59C4">
        <w:rPr>
          <w:b w:val="0"/>
          <w:bCs w:val="0"/>
          <w:color w:val="auto"/>
          <w:sz w:val="24"/>
          <w:szCs w:val="24"/>
          <w:lang w:val="en-GB"/>
        </w:rPr>
        <w:t>in accordance with the Supervision Rules. The Operator shall be entitled to request the information required to evaluate the financial standing of the Participant provided that this is required for the performance of the activity of the Exchange. The Operator shall keep all the confidential information submitted by the Participant in accordance with the procedure established by the legal acts.</w:t>
      </w:r>
      <w:bookmarkEnd w:id="1326"/>
      <w:bookmarkEnd w:id="1327"/>
      <w:bookmarkEnd w:id="1328"/>
      <w:bookmarkEnd w:id="1329"/>
      <w:bookmarkEnd w:id="1330"/>
      <w:bookmarkEnd w:id="1331"/>
      <w:r w:rsidRPr="00BF59C4">
        <w:rPr>
          <w:b w:val="0"/>
          <w:bCs w:val="0"/>
          <w:color w:val="auto"/>
          <w:sz w:val="24"/>
          <w:szCs w:val="24"/>
          <w:lang w:val="en-GB"/>
        </w:rPr>
        <w:t xml:space="preserve"> </w:t>
      </w:r>
    </w:p>
    <w:p w14:paraId="4A6243BA" w14:textId="77777777" w:rsidR="00FE3174" w:rsidRPr="00BF59C4" w:rsidRDefault="00FE3174" w:rsidP="000837FA">
      <w:pPr>
        <w:pStyle w:val="Heading2"/>
        <w:numPr>
          <w:ilvl w:val="0"/>
          <w:numId w:val="38"/>
        </w:numPr>
        <w:tabs>
          <w:tab w:val="left" w:pos="1418"/>
        </w:tabs>
        <w:spacing w:before="0"/>
        <w:ind w:left="0" w:firstLine="851"/>
        <w:jc w:val="both"/>
        <w:rPr>
          <w:b w:val="0"/>
          <w:bCs w:val="0"/>
          <w:color w:val="auto"/>
          <w:sz w:val="24"/>
          <w:szCs w:val="24"/>
          <w:lang w:val="en-GB"/>
        </w:rPr>
        <w:pPrChange w:id="1333" w:author="Ieva Ciganė" w:date="2019-10-23T10:19:00Z">
          <w:pPr>
            <w:pStyle w:val="Heading2"/>
            <w:spacing w:before="0"/>
            <w:ind w:left="851" w:hanging="709"/>
            <w:jc w:val="both"/>
          </w:pPr>
        </w:pPrChange>
      </w:pPr>
      <w:bookmarkStart w:id="1334" w:name="_Toc341249354"/>
      <w:bookmarkStart w:id="1335" w:name="_Toc341281593"/>
      <w:bookmarkStart w:id="1336" w:name="_Toc341302790"/>
      <w:bookmarkStart w:id="1337" w:name="_Toc498586372"/>
      <w:bookmarkStart w:id="1338" w:name="_Toc498588432"/>
      <w:bookmarkStart w:id="1339" w:name="_Toc21967752"/>
      <w:r w:rsidRPr="00BF59C4">
        <w:rPr>
          <w:b w:val="0"/>
          <w:bCs w:val="0"/>
          <w:color w:val="auto"/>
          <w:sz w:val="24"/>
          <w:szCs w:val="24"/>
          <w:lang w:val="en-GB"/>
        </w:rPr>
        <w:t xml:space="preserve">The grounds of the origin and application of </w:t>
      </w:r>
      <w:r w:rsidR="00F00006" w:rsidRPr="00BF59C4">
        <w:rPr>
          <w:b w:val="0"/>
          <w:bCs w:val="0"/>
          <w:color w:val="auto"/>
          <w:sz w:val="24"/>
          <w:szCs w:val="24"/>
          <w:lang w:val="en-GB"/>
        </w:rPr>
        <w:t>liability</w:t>
      </w:r>
      <w:r w:rsidRPr="00BF59C4">
        <w:rPr>
          <w:b w:val="0"/>
          <w:bCs w:val="0"/>
          <w:color w:val="auto"/>
          <w:sz w:val="24"/>
          <w:szCs w:val="24"/>
          <w:lang w:val="en-GB"/>
        </w:rPr>
        <w:t xml:space="preserve"> of the Operator and Participants shall be regul</w:t>
      </w:r>
      <w:r w:rsidR="008F67DD" w:rsidRPr="00BF59C4">
        <w:rPr>
          <w:b w:val="0"/>
          <w:bCs w:val="0"/>
          <w:color w:val="auto"/>
          <w:sz w:val="24"/>
          <w:szCs w:val="24"/>
          <w:lang w:val="en-GB"/>
        </w:rPr>
        <w:t>ated by the Civil Code of the Republic of Lithuania</w:t>
      </w:r>
      <w:r w:rsidRPr="00BF59C4">
        <w:rPr>
          <w:b w:val="0"/>
          <w:bCs w:val="0"/>
          <w:color w:val="auto"/>
          <w:sz w:val="24"/>
          <w:szCs w:val="24"/>
          <w:lang w:val="en-GB"/>
        </w:rPr>
        <w:t>.</w:t>
      </w:r>
      <w:bookmarkEnd w:id="1334"/>
      <w:bookmarkEnd w:id="1335"/>
      <w:bookmarkEnd w:id="1336"/>
      <w:bookmarkEnd w:id="1337"/>
      <w:bookmarkEnd w:id="1338"/>
      <w:bookmarkEnd w:id="1339"/>
      <w:r w:rsidRPr="00BF59C4">
        <w:rPr>
          <w:b w:val="0"/>
          <w:bCs w:val="0"/>
          <w:color w:val="auto"/>
          <w:sz w:val="24"/>
          <w:szCs w:val="24"/>
          <w:lang w:val="en-GB"/>
        </w:rPr>
        <w:t xml:space="preserve"> </w:t>
      </w:r>
    </w:p>
    <w:p w14:paraId="36CD161B" w14:textId="77777777" w:rsidR="001708B4" w:rsidRPr="00BF59C4" w:rsidRDefault="001708B4" w:rsidP="000837FA">
      <w:pPr>
        <w:pStyle w:val="Heading2"/>
        <w:numPr>
          <w:ilvl w:val="0"/>
          <w:numId w:val="38"/>
        </w:numPr>
        <w:tabs>
          <w:tab w:val="left" w:pos="1418"/>
        </w:tabs>
        <w:spacing w:before="0"/>
        <w:ind w:left="0" w:firstLine="851"/>
        <w:jc w:val="both"/>
        <w:rPr>
          <w:b w:val="0"/>
          <w:bCs w:val="0"/>
          <w:color w:val="auto"/>
          <w:sz w:val="24"/>
          <w:szCs w:val="24"/>
          <w:lang w:val="en-GB"/>
        </w:rPr>
        <w:pPrChange w:id="1340" w:author="Ieva Ciganė" w:date="2019-10-23T10:19:00Z">
          <w:pPr>
            <w:pStyle w:val="Heading2"/>
            <w:spacing w:before="0"/>
            <w:ind w:left="851" w:hanging="709"/>
            <w:jc w:val="both"/>
          </w:pPr>
        </w:pPrChange>
      </w:pPr>
      <w:bookmarkStart w:id="1341" w:name="_Toc341249355"/>
      <w:bookmarkStart w:id="1342" w:name="_Toc341281594"/>
      <w:bookmarkStart w:id="1343" w:name="_Toc341302791"/>
      <w:bookmarkStart w:id="1344" w:name="_Toc498586373"/>
      <w:bookmarkStart w:id="1345" w:name="_Toc498588433"/>
      <w:bookmarkStart w:id="1346" w:name="_Toc21967753"/>
      <w:r w:rsidRPr="00BF59C4">
        <w:rPr>
          <w:b w:val="0"/>
          <w:bCs w:val="0"/>
          <w:color w:val="auto"/>
          <w:sz w:val="24"/>
          <w:szCs w:val="24"/>
          <w:lang w:val="en-GB"/>
        </w:rPr>
        <w:t>The Operator shall not be liable for the losses or damage caused to the Participant, resulting from the Operator’s activity or inactivity if the Operator’s activity or inactivity was caused by:</w:t>
      </w:r>
      <w:bookmarkEnd w:id="1341"/>
      <w:bookmarkEnd w:id="1342"/>
      <w:bookmarkEnd w:id="1343"/>
      <w:bookmarkEnd w:id="1344"/>
      <w:bookmarkEnd w:id="1345"/>
      <w:bookmarkEnd w:id="1346"/>
    </w:p>
    <w:p w14:paraId="74D5D3FC" w14:textId="77777777" w:rsidR="001708B4" w:rsidRPr="00BF59C4" w:rsidRDefault="001708B4" w:rsidP="000837FA">
      <w:pPr>
        <w:pStyle w:val="Heading3"/>
        <w:numPr>
          <w:ilvl w:val="1"/>
          <w:numId w:val="38"/>
        </w:numPr>
        <w:tabs>
          <w:tab w:val="left" w:pos="1701"/>
        </w:tabs>
        <w:spacing w:before="0"/>
        <w:ind w:left="0" w:firstLine="851"/>
        <w:jc w:val="both"/>
        <w:rPr>
          <w:b w:val="0"/>
          <w:bCs w:val="0"/>
          <w:color w:val="auto"/>
          <w:sz w:val="24"/>
          <w:szCs w:val="24"/>
          <w:lang w:val="en-GB"/>
        </w:rPr>
        <w:pPrChange w:id="1347" w:author="Ieva Ciganė" w:date="2019-10-23T10:19:00Z">
          <w:pPr>
            <w:pStyle w:val="Heading3"/>
            <w:spacing w:before="0"/>
            <w:ind w:left="1702" w:hanging="851"/>
            <w:jc w:val="both"/>
          </w:pPr>
        </w:pPrChange>
      </w:pPr>
      <w:bookmarkStart w:id="1348" w:name="_Toc21967754"/>
      <w:r w:rsidRPr="00BF59C4">
        <w:rPr>
          <w:b w:val="0"/>
          <w:bCs w:val="0"/>
          <w:color w:val="auto"/>
          <w:sz w:val="24"/>
          <w:szCs w:val="24"/>
          <w:lang w:val="en-GB"/>
        </w:rPr>
        <w:t xml:space="preserve">the illegal and (or) unreasonable non-fulfilment or undue fulfilment </w:t>
      </w:r>
      <w:r w:rsidR="00F00006" w:rsidRPr="00BF59C4">
        <w:rPr>
          <w:b w:val="0"/>
          <w:bCs w:val="0"/>
          <w:color w:val="auto"/>
          <w:sz w:val="24"/>
          <w:szCs w:val="24"/>
          <w:lang w:val="en-GB"/>
        </w:rPr>
        <w:t xml:space="preserve">of obligations </w:t>
      </w:r>
      <w:r w:rsidRPr="00BF59C4">
        <w:rPr>
          <w:b w:val="0"/>
          <w:bCs w:val="0"/>
          <w:color w:val="auto"/>
          <w:sz w:val="24"/>
          <w:szCs w:val="24"/>
          <w:lang w:val="en-GB"/>
        </w:rPr>
        <w:t>of other Participants operating on the Exchange;</w:t>
      </w:r>
      <w:bookmarkEnd w:id="1348"/>
    </w:p>
    <w:p w14:paraId="4A326401" w14:textId="77777777" w:rsidR="001708B4" w:rsidRPr="00BF59C4" w:rsidRDefault="001708B4" w:rsidP="000837FA">
      <w:pPr>
        <w:pStyle w:val="Heading3"/>
        <w:numPr>
          <w:ilvl w:val="1"/>
          <w:numId w:val="38"/>
        </w:numPr>
        <w:tabs>
          <w:tab w:val="left" w:pos="1701"/>
        </w:tabs>
        <w:spacing w:before="0"/>
        <w:ind w:left="0" w:firstLine="851"/>
        <w:jc w:val="both"/>
        <w:rPr>
          <w:b w:val="0"/>
          <w:bCs w:val="0"/>
          <w:color w:val="auto"/>
          <w:sz w:val="24"/>
          <w:szCs w:val="24"/>
          <w:lang w:val="en-GB"/>
        </w:rPr>
        <w:pPrChange w:id="1349" w:author="Ieva Ciganė" w:date="2019-10-23T10:19:00Z">
          <w:pPr>
            <w:pStyle w:val="Heading3"/>
            <w:spacing w:before="0"/>
            <w:ind w:left="1702" w:hanging="851"/>
            <w:jc w:val="both"/>
          </w:pPr>
        </w:pPrChange>
      </w:pPr>
      <w:bookmarkStart w:id="1350" w:name="_Toc21967755"/>
      <w:r w:rsidRPr="00BF59C4">
        <w:rPr>
          <w:b w:val="0"/>
          <w:bCs w:val="0"/>
          <w:color w:val="auto"/>
          <w:sz w:val="24"/>
          <w:szCs w:val="24"/>
          <w:lang w:val="en-GB"/>
        </w:rPr>
        <w:t xml:space="preserve">the </w:t>
      </w:r>
      <w:r w:rsidR="003820CD" w:rsidRPr="00BF59C4">
        <w:rPr>
          <w:b w:val="0"/>
          <w:bCs w:val="0"/>
          <w:color w:val="auto"/>
          <w:sz w:val="24"/>
          <w:szCs w:val="24"/>
          <w:lang w:val="en-GB"/>
        </w:rPr>
        <w:t>suspen</w:t>
      </w:r>
      <w:r w:rsidR="00184BFD" w:rsidRPr="00BF59C4">
        <w:rPr>
          <w:b w:val="0"/>
          <w:bCs w:val="0"/>
          <w:color w:val="auto"/>
          <w:sz w:val="24"/>
          <w:szCs w:val="24"/>
          <w:lang w:val="en-GB"/>
        </w:rPr>
        <w:t>s</w:t>
      </w:r>
      <w:r w:rsidR="003820CD" w:rsidRPr="00BF59C4">
        <w:rPr>
          <w:b w:val="0"/>
          <w:bCs w:val="0"/>
          <w:color w:val="auto"/>
          <w:sz w:val="24"/>
          <w:szCs w:val="24"/>
          <w:lang w:val="en-GB"/>
        </w:rPr>
        <w:t>ion</w:t>
      </w:r>
      <w:r w:rsidRPr="00BF59C4">
        <w:rPr>
          <w:b w:val="0"/>
          <w:bCs w:val="0"/>
          <w:color w:val="auto"/>
          <w:sz w:val="24"/>
          <w:szCs w:val="24"/>
          <w:lang w:val="en-GB"/>
        </w:rPr>
        <w:t xml:space="preserve"> or disturbance of the ETS provided that these disturbances are caused by reasons beyond the will of the Operator;</w:t>
      </w:r>
      <w:bookmarkEnd w:id="1350"/>
    </w:p>
    <w:p w14:paraId="0A336524" w14:textId="77777777" w:rsidR="001708B4" w:rsidRPr="00BF59C4" w:rsidRDefault="001708B4" w:rsidP="000837FA">
      <w:pPr>
        <w:pStyle w:val="Heading3"/>
        <w:numPr>
          <w:ilvl w:val="1"/>
          <w:numId w:val="38"/>
        </w:numPr>
        <w:tabs>
          <w:tab w:val="left" w:pos="1701"/>
        </w:tabs>
        <w:spacing w:before="0"/>
        <w:ind w:left="0" w:firstLine="851"/>
        <w:jc w:val="both"/>
        <w:rPr>
          <w:b w:val="0"/>
          <w:bCs w:val="0"/>
          <w:color w:val="auto"/>
          <w:sz w:val="24"/>
          <w:szCs w:val="24"/>
          <w:lang w:val="en-GB"/>
        </w:rPr>
        <w:pPrChange w:id="1351" w:author="Ieva Ciganė" w:date="2019-10-23T10:19:00Z">
          <w:pPr>
            <w:pStyle w:val="Heading3"/>
            <w:spacing w:before="0"/>
            <w:ind w:left="1702" w:hanging="851"/>
            <w:jc w:val="both"/>
          </w:pPr>
        </w:pPrChange>
      </w:pPr>
      <w:bookmarkStart w:id="1352" w:name="_Toc21967756"/>
      <w:r w:rsidRPr="00BF59C4">
        <w:rPr>
          <w:b w:val="0"/>
          <w:bCs w:val="0"/>
          <w:color w:val="auto"/>
          <w:sz w:val="24"/>
          <w:szCs w:val="24"/>
          <w:lang w:val="en-GB"/>
        </w:rPr>
        <w:t>the undue submission of the contact data of the Participant and (or) by the undue contact data of the Participant;</w:t>
      </w:r>
      <w:bookmarkEnd w:id="1352"/>
    </w:p>
    <w:p w14:paraId="70BBC355" w14:textId="787C2220" w:rsidR="005A641C" w:rsidRPr="00BF59C4" w:rsidRDefault="005A641C" w:rsidP="000837FA">
      <w:pPr>
        <w:pStyle w:val="Heading3"/>
        <w:numPr>
          <w:ilvl w:val="1"/>
          <w:numId w:val="38"/>
        </w:numPr>
        <w:tabs>
          <w:tab w:val="left" w:pos="1701"/>
        </w:tabs>
        <w:spacing w:before="0"/>
        <w:ind w:left="0" w:firstLine="851"/>
        <w:jc w:val="both"/>
        <w:rPr>
          <w:b w:val="0"/>
          <w:bCs w:val="0"/>
          <w:color w:val="auto"/>
          <w:sz w:val="24"/>
          <w:szCs w:val="24"/>
          <w:lang w:val="en-GB"/>
        </w:rPr>
        <w:pPrChange w:id="1353" w:author="Ieva Ciganė" w:date="2019-10-23T10:19:00Z">
          <w:pPr>
            <w:pStyle w:val="Heading3"/>
            <w:spacing w:before="0"/>
            <w:ind w:left="1702" w:hanging="851"/>
            <w:jc w:val="both"/>
          </w:pPr>
        </w:pPrChange>
      </w:pPr>
      <w:bookmarkStart w:id="1354" w:name="_Toc21967757"/>
      <w:r w:rsidRPr="00BF59C4">
        <w:rPr>
          <w:b w:val="0"/>
          <w:bCs w:val="0"/>
          <w:color w:val="auto"/>
          <w:sz w:val="24"/>
          <w:szCs w:val="24"/>
          <w:lang w:val="en-GB"/>
        </w:rPr>
        <w:t xml:space="preserve">the actions of the Operator related to the performance of the duties stipulated by legal acts, including but not limited to market studies for revealing Participants who have a great impact on the market, commenced prejudicial inquiries regarding the breach of legal acts, the requests of competent institutions to disclose information, and </w:t>
      </w:r>
      <w:del w:id="1355" w:author="Ieva Ciganė" w:date="2019-10-23T10:19:00Z">
        <w:r w:rsidRPr="00BF59C4">
          <w:rPr>
            <w:b w:val="0"/>
            <w:bCs w:val="0"/>
            <w:color w:val="auto"/>
            <w:sz w:val="24"/>
            <w:szCs w:val="24"/>
            <w:lang w:val="en-GB"/>
          </w:rPr>
          <w:delText>etc</w:delText>
        </w:r>
      </w:del>
      <w:ins w:id="1356" w:author="Ieva Ciganė" w:date="2019-10-23T10:19:00Z">
        <w:r w:rsidR="00FB0A87" w:rsidRPr="00FB0A87">
          <w:rPr>
            <w:b w:val="0"/>
            <w:bCs w:val="0"/>
            <w:color w:val="auto"/>
            <w:sz w:val="24"/>
            <w:szCs w:val="24"/>
            <w:lang w:val="en-GB"/>
          </w:rPr>
          <w:t>other statutory cases</w:t>
        </w:r>
        <w:r w:rsidR="00FB0A87" w:rsidRPr="00FB0A87" w:rsidDel="00FB0A87">
          <w:rPr>
            <w:b w:val="0"/>
            <w:bCs w:val="0"/>
            <w:color w:val="auto"/>
            <w:sz w:val="24"/>
            <w:szCs w:val="24"/>
            <w:lang w:val="en-GB"/>
          </w:rPr>
          <w:t xml:space="preserve"> </w:t>
        </w:r>
      </w:ins>
      <w:r w:rsidRPr="00BF59C4">
        <w:rPr>
          <w:b w:val="0"/>
          <w:bCs w:val="0"/>
          <w:color w:val="auto"/>
          <w:sz w:val="24"/>
          <w:szCs w:val="24"/>
          <w:lang w:val="en-GB"/>
        </w:rPr>
        <w:t>.</w:t>
      </w:r>
      <w:bookmarkEnd w:id="1354"/>
    </w:p>
    <w:p w14:paraId="6E4188FD" w14:textId="77777777" w:rsidR="0069580E" w:rsidRPr="00BF59C4" w:rsidRDefault="0069580E" w:rsidP="000837FA">
      <w:pPr>
        <w:pStyle w:val="Heading2"/>
        <w:numPr>
          <w:ilvl w:val="0"/>
          <w:numId w:val="38"/>
        </w:numPr>
        <w:tabs>
          <w:tab w:val="left" w:pos="1418"/>
        </w:tabs>
        <w:spacing w:before="0"/>
        <w:ind w:left="0" w:firstLine="851"/>
        <w:jc w:val="both"/>
        <w:rPr>
          <w:b w:val="0"/>
          <w:bCs w:val="0"/>
          <w:color w:val="auto"/>
          <w:sz w:val="24"/>
          <w:szCs w:val="24"/>
          <w:lang w:val="en-GB"/>
        </w:rPr>
        <w:pPrChange w:id="1357" w:author="Ieva Ciganė" w:date="2019-10-23T10:19:00Z">
          <w:pPr>
            <w:pStyle w:val="Heading2"/>
            <w:spacing w:before="0"/>
            <w:ind w:left="851" w:hanging="709"/>
            <w:jc w:val="both"/>
          </w:pPr>
        </w:pPrChange>
      </w:pPr>
      <w:bookmarkStart w:id="1358" w:name="_Toc341249356"/>
      <w:bookmarkStart w:id="1359" w:name="_Toc341281595"/>
      <w:bookmarkStart w:id="1360" w:name="_Toc341302792"/>
      <w:bookmarkStart w:id="1361" w:name="_Toc498586374"/>
      <w:bookmarkStart w:id="1362" w:name="_Toc498588434"/>
      <w:bookmarkStart w:id="1363" w:name="_Toc21967758"/>
      <w:r w:rsidRPr="00BF59C4">
        <w:rPr>
          <w:b w:val="0"/>
          <w:bCs w:val="0"/>
          <w:color w:val="auto"/>
          <w:sz w:val="24"/>
          <w:szCs w:val="24"/>
          <w:lang w:val="en-GB"/>
        </w:rPr>
        <w:t xml:space="preserve">The Operator shall reserve the right to request from the Participant to indemnify for the additional costs sustained by the Operator, related to the requests of the Participant, amendments to the </w:t>
      </w:r>
      <w:r w:rsidR="00EA5D86" w:rsidRPr="00BF59C4">
        <w:rPr>
          <w:b w:val="0"/>
          <w:bCs w:val="0"/>
          <w:color w:val="auto"/>
          <w:sz w:val="24"/>
          <w:szCs w:val="24"/>
          <w:lang w:val="en-GB"/>
        </w:rPr>
        <w:t>o</w:t>
      </w:r>
      <w:r w:rsidR="00910E3E" w:rsidRPr="00BF59C4">
        <w:rPr>
          <w:b w:val="0"/>
          <w:bCs w:val="0"/>
          <w:color w:val="auto"/>
          <w:sz w:val="24"/>
          <w:szCs w:val="24"/>
          <w:lang w:val="en-GB"/>
        </w:rPr>
        <w:t>rder</w:t>
      </w:r>
      <w:r w:rsidRPr="00BF59C4">
        <w:rPr>
          <w:b w:val="0"/>
          <w:bCs w:val="0"/>
          <w:color w:val="auto"/>
          <w:sz w:val="24"/>
          <w:szCs w:val="24"/>
          <w:lang w:val="en-GB"/>
        </w:rPr>
        <w:t xml:space="preserve"> or </w:t>
      </w:r>
      <w:r w:rsidR="00EA5D86" w:rsidRPr="00BF59C4">
        <w:rPr>
          <w:b w:val="0"/>
          <w:bCs w:val="0"/>
          <w:color w:val="auto"/>
          <w:sz w:val="24"/>
          <w:szCs w:val="24"/>
          <w:lang w:val="en-GB"/>
        </w:rPr>
        <w:t>t</w:t>
      </w:r>
      <w:r w:rsidR="00F544FF" w:rsidRPr="00BF59C4">
        <w:rPr>
          <w:b w:val="0"/>
          <w:bCs w:val="0"/>
          <w:color w:val="auto"/>
          <w:sz w:val="24"/>
          <w:szCs w:val="24"/>
          <w:lang w:val="en-GB"/>
        </w:rPr>
        <w:t>ransactions</w:t>
      </w:r>
      <w:r w:rsidRPr="00BF59C4">
        <w:rPr>
          <w:b w:val="0"/>
          <w:bCs w:val="0"/>
          <w:color w:val="auto"/>
          <w:sz w:val="24"/>
          <w:szCs w:val="24"/>
          <w:lang w:val="en-GB"/>
        </w:rPr>
        <w:t xml:space="preserve"> fulfilled by the Participant, or the acknowledgement of the </w:t>
      </w:r>
      <w:r w:rsidR="00EA5D86" w:rsidRPr="00BF59C4">
        <w:rPr>
          <w:b w:val="0"/>
          <w:bCs w:val="0"/>
          <w:color w:val="auto"/>
          <w:sz w:val="24"/>
          <w:szCs w:val="24"/>
          <w:lang w:val="en-GB"/>
        </w:rPr>
        <w:t>o</w:t>
      </w:r>
      <w:r w:rsidR="00910E3E" w:rsidRPr="00BF59C4">
        <w:rPr>
          <w:b w:val="0"/>
          <w:bCs w:val="0"/>
          <w:color w:val="auto"/>
          <w:sz w:val="24"/>
          <w:szCs w:val="24"/>
          <w:lang w:val="en-GB"/>
        </w:rPr>
        <w:t>rder</w:t>
      </w:r>
      <w:r w:rsidRPr="00BF59C4">
        <w:rPr>
          <w:b w:val="0"/>
          <w:bCs w:val="0"/>
          <w:color w:val="auto"/>
          <w:sz w:val="24"/>
          <w:szCs w:val="24"/>
          <w:lang w:val="en-GB"/>
        </w:rPr>
        <w:t xml:space="preserve">s or the </w:t>
      </w:r>
      <w:r w:rsidR="00EA5D86" w:rsidRPr="00BF59C4">
        <w:rPr>
          <w:b w:val="0"/>
          <w:bCs w:val="0"/>
          <w:color w:val="auto"/>
          <w:sz w:val="24"/>
          <w:szCs w:val="24"/>
          <w:lang w:val="en-GB"/>
        </w:rPr>
        <w:t>t</w:t>
      </w:r>
      <w:r w:rsidR="00F544FF" w:rsidRPr="00BF59C4">
        <w:rPr>
          <w:b w:val="0"/>
          <w:bCs w:val="0"/>
          <w:color w:val="auto"/>
          <w:sz w:val="24"/>
          <w:szCs w:val="24"/>
          <w:lang w:val="en-GB"/>
        </w:rPr>
        <w:t>ransactions</w:t>
      </w:r>
      <w:r w:rsidRPr="00BF59C4">
        <w:rPr>
          <w:b w:val="0"/>
          <w:bCs w:val="0"/>
          <w:color w:val="auto"/>
          <w:sz w:val="24"/>
          <w:szCs w:val="24"/>
          <w:lang w:val="en-GB"/>
        </w:rPr>
        <w:t xml:space="preserve"> fulfilled by the Participants as null and void provided that the Participant submits such requests more frequently than once per week without using the ETS, with the exception of events when the actions of the Participant are caused by the disturbances of the ETS.</w:t>
      </w:r>
      <w:bookmarkEnd w:id="1358"/>
      <w:bookmarkEnd w:id="1359"/>
      <w:bookmarkEnd w:id="1360"/>
      <w:bookmarkEnd w:id="1361"/>
      <w:bookmarkEnd w:id="1362"/>
      <w:bookmarkEnd w:id="1363"/>
    </w:p>
    <w:p w14:paraId="63314E84" w14:textId="77777777" w:rsidR="0069580E" w:rsidRPr="00BF59C4" w:rsidRDefault="0069580E" w:rsidP="000837FA">
      <w:pPr>
        <w:pStyle w:val="Heading2"/>
        <w:numPr>
          <w:ilvl w:val="0"/>
          <w:numId w:val="38"/>
        </w:numPr>
        <w:tabs>
          <w:tab w:val="left" w:pos="1418"/>
        </w:tabs>
        <w:spacing w:before="0"/>
        <w:ind w:left="0" w:firstLine="851"/>
        <w:jc w:val="both"/>
        <w:rPr>
          <w:b w:val="0"/>
          <w:bCs w:val="0"/>
          <w:color w:val="auto"/>
          <w:sz w:val="24"/>
          <w:szCs w:val="24"/>
          <w:lang w:val="en-GB"/>
        </w:rPr>
        <w:pPrChange w:id="1364" w:author="Ieva Ciganė" w:date="2019-10-23T10:19:00Z">
          <w:pPr>
            <w:pStyle w:val="Heading2"/>
            <w:spacing w:before="0"/>
            <w:ind w:left="851" w:hanging="709"/>
            <w:jc w:val="both"/>
          </w:pPr>
        </w:pPrChange>
      </w:pPr>
      <w:bookmarkStart w:id="1365" w:name="_Toc341249357"/>
      <w:bookmarkStart w:id="1366" w:name="_Toc341281596"/>
      <w:bookmarkStart w:id="1367" w:name="_Toc341302793"/>
      <w:bookmarkStart w:id="1368" w:name="_Toc498586375"/>
      <w:bookmarkStart w:id="1369" w:name="_Toc498588435"/>
      <w:bookmarkStart w:id="1370" w:name="_Toc21967759"/>
      <w:r w:rsidRPr="00BF59C4">
        <w:rPr>
          <w:b w:val="0"/>
          <w:bCs w:val="0"/>
          <w:color w:val="auto"/>
          <w:sz w:val="24"/>
          <w:szCs w:val="24"/>
          <w:lang w:val="en-GB"/>
        </w:rPr>
        <w:t>Upon submitting a</w:t>
      </w:r>
      <w:r w:rsidR="001B2B53" w:rsidRPr="00BF59C4">
        <w:rPr>
          <w:b w:val="0"/>
          <w:bCs w:val="0"/>
          <w:color w:val="auto"/>
          <w:sz w:val="24"/>
          <w:szCs w:val="24"/>
          <w:lang w:val="en-GB"/>
        </w:rPr>
        <w:t>n</w:t>
      </w:r>
      <w:r w:rsidRPr="00BF59C4">
        <w:rPr>
          <w:b w:val="0"/>
          <w:bCs w:val="0"/>
          <w:color w:val="auto"/>
          <w:sz w:val="24"/>
          <w:szCs w:val="24"/>
          <w:lang w:val="en-GB"/>
        </w:rPr>
        <w:t xml:space="preserve"> </w:t>
      </w:r>
      <w:r w:rsidR="00910E3E" w:rsidRPr="00BF59C4">
        <w:rPr>
          <w:b w:val="0"/>
          <w:bCs w:val="0"/>
          <w:color w:val="auto"/>
          <w:sz w:val="24"/>
          <w:szCs w:val="24"/>
          <w:lang w:val="en-GB"/>
        </w:rPr>
        <w:t>order</w:t>
      </w:r>
      <w:r w:rsidRPr="00BF59C4">
        <w:rPr>
          <w:b w:val="0"/>
          <w:bCs w:val="0"/>
          <w:color w:val="auto"/>
          <w:sz w:val="24"/>
          <w:szCs w:val="24"/>
          <w:lang w:val="en-GB"/>
        </w:rPr>
        <w:t xml:space="preserve"> on the Exchange, th</w:t>
      </w:r>
      <w:r w:rsidR="003820CD" w:rsidRPr="00BF59C4">
        <w:rPr>
          <w:b w:val="0"/>
          <w:bCs w:val="0"/>
          <w:color w:val="auto"/>
          <w:sz w:val="24"/>
          <w:szCs w:val="24"/>
          <w:lang w:val="en-GB"/>
        </w:rPr>
        <w:t>e Participant shall ensure that</w:t>
      </w:r>
      <w:r w:rsidRPr="00BF59C4">
        <w:rPr>
          <w:b w:val="0"/>
          <w:bCs w:val="0"/>
          <w:color w:val="auto"/>
          <w:sz w:val="24"/>
          <w:szCs w:val="24"/>
          <w:lang w:val="en-GB"/>
        </w:rPr>
        <w:t xml:space="preserve"> </w:t>
      </w:r>
      <w:r w:rsidR="003820CD" w:rsidRPr="00BF59C4">
        <w:rPr>
          <w:b w:val="0"/>
          <w:bCs w:val="0"/>
          <w:color w:val="auto"/>
          <w:sz w:val="24"/>
          <w:szCs w:val="24"/>
          <w:lang w:val="en-GB"/>
        </w:rPr>
        <w:t>the Representative of the Participant, who has submitted</w:t>
      </w:r>
      <w:r w:rsidRPr="00BF59C4">
        <w:rPr>
          <w:b w:val="0"/>
          <w:bCs w:val="0"/>
          <w:color w:val="auto"/>
          <w:sz w:val="24"/>
          <w:szCs w:val="24"/>
          <w:lang w:val="en-GB"/>
        </w:rPr>
        <w:t xml:space="preserve"> a</w:t>
      </w:r>
      <w:r w:rsidR="001B2B53" w:rsidRPr="00BF59C4">
        <w:rPr>
          <w:b w:val="0"/>
          <w:bCs w:val="0"/>
          <w:color w:val="auto"/>
          <w:sz w:val="24"/>
          <w:szCs w:val="24"/>
          <w:lang w:val="en-GB"/>
        </w:rPr>
        <w:t>n</w:t>
      </w:r>
      <w:r w:rsidRPr="00BF59C4">
        <w:rPr>
          <w:b w:val="0"/>
          <w:bCs w:val="0"/>
          <w:color w:val="auto"/>
          <w:sz w:val="24"/>
          <w:szCs w:val="24"/>
          <w:lang w:val="en-GB"/>
        </w:rPr>
        <w:t xml:space="preserve"> </w:t>
      </w:r>
      <w:r w:rsidR="00910E3E" w:rsidRPr="00BF59C4">
        <w:rPr>
          <w:b w:val="0"/>
          <w:bCs w:val="0"/>
          <w:color w:val="auto"/>
          <w:sz w:val="24"/>
          <w:szCs w:val="24"/>
          <w:lang w:val="en-GB"/>
        </w:rPr>
        <w:t>order</w:t>
      </w:r>
      <w:r w:rsidRPr="00BF59C4">
        <w:rPr>
          <w:b w:val="0"/>
          <w:bCs w:val="0"/>
          <w:color w:val="auto"/>
          <w:sz w:val="24"/>
          <w:szCs w:val="24"/>
          <w:lang w:val="en-GB"/>
        </w:rPr>
        <w:t xml:space="preserve">, </w:t>
      </w:r>
      <w:r w:rsidR="003820CD" w:rsidRPr="00BF59C4">
        <w:rPr>
          <w:b w:val="0"/>
          <w:bCs w:val="0"/>
          <w:color w:val="auto"/>
          <w:sz w:val="24"/>
          <w:szCs w:val="24"/>
          <w:lang w:val="en-GB"/>
        </w:rPr>
        <w:t xml:space="preserve">will be accessible by means of communication facilities (by phone or by e-mail) </w:t>
      </w:r>
      <w:r w:rsidRPr="00BF59C4">
        <w:rPr>
          <w:b w:val="0"/>
          <w:bCs w:val="0"/>
          <w:color w:val="auto"/>
          <w:sz w:val="24"/>
          <w:szCs w:val="24"/>
          <w:lang w:val="en-GB"/>
        </w:rPr>
        <w:t>during the Trading Session.</w:t>
      </w:r>
      <w:bookmarkEnd w:id="1365"/>
      <w:bookmarkEnd w:id="1366"/>
      <w:bookmarkEnd w:id="1367"/>
      <w:bookmarkEnd w:id="1368"/>
      <w:bookmarkEnd w:id="1369"/>
      <w:bookmarkEnd w:id="1370"/>
      <w:r w:rsidRPr="00BF59C4">
        <w:rPr>
          <w:b w:val="0"/>
          <w:bCs w:val="0"/>
          <w:color w:val="auto"/>
          <w:sz w:val="24"/>
          <w:szCs w:val="24"/>
          <w:lang w:val="en-GB"/>
        </w:rPr>
        <w:t xml:space="preserve"> </w:t>
      </w:r>
    </w:p>
    <w:p w14:paraId="759DFA7D" w14:textId="77777777" w:rsidR="0069580E" w:rsidRPr="00BF59C4" w:rsidRDefault="0069580E" w:rsidP="000837FA">
      <w:pPr>
        <w:pStyle w:val="Heading2"/>
        <w:numPr>
          <w:ilvl w:val="0"/>
          <w:numId w:val="38"/>
        </w:numPr>
        <w:tabs>
          <w:tab w:val="left" w:pos="1418"/>
        </w:tabs>
        <w:spacing w:before="0"/>
        <w:ind w:left="0" w:firstLine="851"/>
        <w:jc w:val="both"/>
        <w:rPr>
          <w:b w:val="0"/>
          <w:bCs w:val="0"/>
          <w:color w:val="auto"/>
          <w:sz w:val="24"/>
          <w:szCs w:val="24"/>
          <w:lang w:val="en-GB"/>
        </w:rPr>
        <w:pPrChange w:id="1371" w:author="Ieva Ciganė" w:date="2019-10-23T10:19:00Z">
          <w:pPr>
            <w:pStyle w:val="Heading2"/>
            <w:spacing w:before="0"/>
            <w:ind w:left="851" w:hanging="709"/>
            <w:jc w:val="both"/>
          </w:pPr>
        </w:pPrChange>
      </w:pPr>
      <w:bookmarkStart w:id="1372" w:name="_Toc341249358"/>
      <w:bookmarkStart w:id="1373" w:name="_Toc341281597"/>
      <w:bookmarkStart w:id="1374" w:name="_Toc341302794"/>
      <w:bookmarkStart w:id="1375" w:name="_Toc498586376"/>
      <w:bookmarkStart w:id="1376" w:name="_Toc498588436"/>
      <w:bookmarkStart w:id="1377" w:name="_Toc21967760"/>
      <w:r w:rsidRPr="00BF59C4">
        <w:rPr>
          <w:b w:val="0"/>
          <w:bCs w:val="0"/>
          <w:color w:val="auto"/>
          <w:sz w:val="24"/>
          <w:szCs w:val="24"/>
          <w:lang w:val="en-GB"/>
        </w:rPr>
        <w:t xml:space="preserve">The Participant shall understand and acknowledge that the usage of e-mail may be risky and that the </w:t>
      </w:r>
      <w:r w:rsidR="0049472D" w:rsidRPr="00BF59C4">
        <w:rPr>
          <w:b w:val="0"/>
          <w:bCs w:val="0"/>
          <w:color w:val="auto"/>
          <w:sz w:val="24"/>
          <w:szCs w:val="24"/>
          <w:lang w:val="en-GB"/>
        </w:rPr>
        <w:t xml:space="preserve">Operator </w:t>
      </w:r>
      <w:r w:rsidRPr="00BF59C4">
        <w:rPr>
          <w:b w:val="0"/>
          <w:bCs w:val="0"/>
          <w:color w:val="auto"/>
          <w:sz w:val="24"/>
          <w:szCs w:val="24"/>
          <w:lang w:val="en-GB"/>
        </w:rPr>
        <w:t>cannot secure the confidentiality of information sent by e-mail.</w:t>
      </w:r>
      <w:bookmarkEnd w:id="1372"/>
      <w:bookmarkEnd w:id="1373"/>
      <w:bookmarkEnd w:id="1374"/>
      <w:bookmarkEnd w:id="1375"/>
      <w:bookmarkEnd w:id="1376"/>
      <w:bookmarkEnd w:id="1377"/>
    </w:p>
    <w:p w14:paraId="489F73C3" w14:textId="4D361B43" w:rsidR="00C47CC3" w:rsidRPr="00BF59C4" w:rsidRDefault="00C47CC3" w:rsidP="000837FA">
      <w:pPr>
        <w:pStyle w:val="Heading2"/>
        <w:numPr>
          <w:ilvl w:val="0"/>
          <w:numId w:val="38"/>
        </w:numPr>
        <w:tabs>
          <w:tab w:val="left" w:pos="1418"/>
        </w:tabs>
        <w:spacing w:before="0"/>
        <w:ind w:left="0" w:firstLine="851"/>
        <w:jc w:val="both"/>
        <w:rPr>
          <w:b w:val="0"/>
          <w:bCs w:val="0"/>
          <w:color w:val="auto"/>
          <w:sz w:val="24"/>
          <w:szCs w:val="24"/>
          <w:lang w:val="en-GB"/>
        </w:rPr>
        <w:pPrChange w:id="1378" w:author="Ieva Ciganė" w:date="2019-10-23T10:19:00Z">
          <w:pPr>
            <w:pStyle w:val="Heading2"/>
            <w:spacing w:before="0"/>
            <w:ind w:left="851" w:hanging="709"/>
            <w:jc w:val="both"/>
          </w:pPr>
        </w:pPrChange>
      </w:pPr>
      <w:bookmarkStart w:id="1379" w:name="_Toc341249360"/>
      <w:bookmarkStart w:id="1380" w:name="_Toc341281599"/>
      <w:bookmarkStart w:id="1381" w:name="_Toc341302796"/>
      <w:bookmarkStart w:id="1382" w:name="_Toc498586377"/>
      <w:bookmarkStart w:id="1383" w:name="_Toc498588437"/>
      <w:bookmarkStart w:id="1384" w:name="_Toc21967761"/>
      <w:r w:rsidRPr="00BF59C4">
        <w:rPr>
          <w:b w:val="0"/>
          <w:bCs w:val="0"/>
          <w:color w:val="auto"/>
          <w:sz w:val="24"/>
          <w:szCs w:val="24"/>
          <w:lang w:val="en-GB"/>
        </w:rPr>
        <w:t xml:space="preserve">Without prejudice to the requirement to secure the confidentiality of information, the Operator, in accordance with the procedure established by legal acts, shall have the right to submit the information and data related to the Participant’s trade on the Exchange to third parties provided that this is required for the performance of </w:t>
      </w:r>
      <w:r w:rsidR="0049472D" w:rsidRPr="00BF59C4">
        <w:rPr>
          <w:b w:val="0"/>
          <w:bCs w:val="0"/>
          <w:color w:val="auto"/>
          <w:sz w:val="24"/>
          <w:szCs w:val="24"/>
          <w:lang w:val="en-GB"/>
        </w:rPr>
        <w:t>the activity</w:t>
      </w:r>
      <w:r w:rsidRPr="00BF59C4">
        <w:rPr>
          <w:b w:val="0"/>
          <w:bCs w:val="0"/>
          <w:color w:val="auto"/>
          <w:sz w:val="24"/>
          <w:szCs w:val="24"/>
          <w:lang w:val="en-GB"/>
        </w:rPr>
        <w:t xml:space="preserve"> of the Exchange (to carry out accountancy, to form and issue invoices, to manage the reinforcement of debts, to develop and maintain the ETS, and </w:t>
      </w:r>
      <w:del w:id="1385" w:author="Ieva Ciganė" w:date="2019-10-23T10:19:00Z">
        <w:r w:rsidRPr="00BF59C4">
          <w:rPr>
            <w:b w:val="0"/>
            <w:bCs w:val="0"/>
            <w:color w:val="auto"/>
            <w:sz w:val="24"/>
            <w:szCs w:val="24"/>
            <w:lang w:val="en-GB"/>
          </w:rPr>
          <w:delText>so on</w:delText>
        </w:r>
      </w:del>
      <w:ins w:id="1386" w:author="Ieva Ciganė" w:date="2019-10-23T10:19:00Z">
        <w:r w:rsidR="00FB0A87">
          <w:rPr>
            <w:b w:val="0"/>
            <w:bCs w:val="0"/>
            <w:color w:val="auto"/>
            <w:sz w:val="24"/>
            <w:szCs w:val="24"/>
            <w:lang w:val="en-GB"/>
          </w:rPr>
          <w:t>other</w:t>
        </w:r>
      </w:ins>
      <w:r w:rsidRPr="00BF59C4">
        <w:rPr>
          <w:b w:val="0"/>
          <w:bCs w:val="0"/>
          <w:color w:val="auto"/>
          <w:sz w:val="24"/>
          <w:szCs w:val="24"/>
          <w:lang w:val="en-GB"/>
        </w:rPr>
        <w:t>) and for the submission of statements to institutions supervising the Operator’s activity.</w:t>
      </w:r>
      <w:bookmarkEnd w:id="1379"/>
      <w:bookmarkEnd w:id="1380"/>
      <w:bookmarkEnd w:id="1381"/>
      <w:bookmarkEnd w:id="1382"/>
      <w:bookmarkEnd w:id="1383"/>
      <w:bookmarkEnd w:id="1384"/>
    </w:p>
    <w:p w14:paraId="2828DE7A" w14:textId="77777777" w:rsidR="00FB0A87" w:rsidRDefault="004A0FC9" w:rsidP="00FB0A87">
      <w:pPr>
        <w:pStyle w:val="Heading1"/>
        <w:numPr>
          <w:ilvl w:val="0"/>
          <w:numId w:val="0"/>
        </w:numPr>
        <w:ind w:left="431" w:hanging="5"/>
        <w:rPr>
          <w:rPrChange w:id="1387" w:author="Ieva Ciganė" w:date="2019-10-23T10:19:00Z">
            <w:rPr>
              <w:color w:val="auto"/>
              <w:sz w:val="24"/>
              <w:lang w:val="en-GB"/>
            </w:rPr>
          </w:rPrChange>
        </w:rPr>
        <w:pPrChange w:id="1388" w:author="Ieva Ciganė" w:date="2019-10-23T10:19:00Z">
          <w:pPr>
            <w:pStyle w:val="Heading1"/>
            <w:spacing w:before="240" w:after="240" w:line="281" w:lineRule="auto"/>
            <w:ind w:left="431" w:hanging="431"/>
            <w:jc w:val="both"/>
          </w:pPr>
        </w:pPrChange>
      </w:pPr>
      <w:bookmarkStart w:id="1389" w:name="_Toc498586378"/>
      <w:bookmarkStart w:id="1390" w:name="_Toc498588438"/>
      <w:bookmarkStart w:id="1391" w:name="_Toc21967762"/>
      <w:ins w:id="1392" w:author="Ieva Ciganė" w:date="2019-10-23T10:19:00Z">
        <w:r>
          <w:rPr>
            <w:szCs w:val="24"/>
          </w:rPr>
          <w:t>CHAPTER</w:t>
        </w:r>
        <w:r w:rsidR="00FB0A87">
          <w:rPr>
            <w:szCs w:val="24"/>
          </w:rPr>
          <w:t xml:space="preserve"> FIVE</w:t>
        </w:r>
        <w:r w:rsidR="00FB0A87">
          <w:rPr>
            <w:szCs w:val="24"/>
          </w:rPr>
          <w:br/>
        </w:r>
      </w:ins>
      <w:r w:rsidR="00783EBC">
        <w:rPr>
          <w:rPrChange w:id="1393" w:author="Ieva Ciganė" w:date="2019-10-23T10:19:00Z">
            <w:rPr>
              <w:color w:val="auto"/>
              <w:sz w:val="24"/>
              <w:lang w:val="en-GB"/>
            </w:rPr>
          </w:rPrChange>
        </w:rPr>
        <w:t>SUPERVISION OF TRADING ON THE EXCHANGE</w:t>
      </w:r>
      <w:bookmarkEnd w:id="1391"/>
      <w:ins w:id="1394" w:author="Ieva Ciganė" w:date="2019-10-23T10:19:00Z">
        <w:r w:rsidR="00FB0A87">
          <w:rPr>
            <w:szCs w:val="24"/>
          </w:rPr>
          <w:t xml:space="preserve"> </w:t>
        </w:r>
      </w:ins>
    </w:p>
    <w:p w14:paraId="42EBB19B" w14:textId="77777777" w:rsidR="00E45DB6" w:rsidRPr="00BF59C4" w:rsidRDefault="00E45DB6" w:rsidP="000837FA">
      <w:pPr>
        <w:pStyle w:val="Heading2"/>
        <w:numPr>
          <w:ilvl w:val="0"/>
          <w:numId w:val="38"/>
        </w:numPr>
        <w:tabs>
          <w:tab w:val="left" w:pos="1418"/>
        </w:tabs>
        <w:spacing w:before="0"/>
        <w:ind w:left="0" w:firstLine="851"/>
        <w:jc w:val="both"/>
        <w:rPr>
          <w:b w:val="0"/>
          <w:bCs w:val="0"/>
          <w:color w:val="auto"/>
          <w:sz w:val="24"/>
          <w:szCs w:val="24"/>
          <w:lang w:val="en-GB"/>
        </w:rPr>
        <w:pPrChange w:id="1395" w:author="Ieva Ciganė" w:date="2019-10-23T10:19:00Z">
          <w:pPr>
            <w:pStyle w:val="Heading2"/>
            <w:spacing w:before="0"/>
            <w:ind w:left="851" w:hanging="709"/>
            <w:jc w:val="both"/>
          </w:pPr>
        </w:pPrChange>
      </w:pPr>
      <w:bookmarkStart w:id="1396" w:name="_Toc341249362"/>
      <w:bookmarkStart w:id="1397" w:name="_Toc341281601"/>
      <w:bookmarkStart w:id="1398" w:name="_Toc341302798"/>
      <w:bookmarkStart w:id="1399" w:name="_Toc498586379"/>
      <w:bookmarkStart w:id="1400" w:name="_Toc498588439"/>
      <w:bookmarkStart w:id="1401" w:name="_Toc21967763"/>
      <w:bookmarkEnd w:id="1389"/>
      <w:bookmarkEnd w:id="1390"/>
      <w:r w:rsidRPr="00BF59C4">
        <w:rPr>
          <w:b w:val="0"/>
          <w:bCs w:val="0"/>
          <w:color w:val="auto"/>
          <w:sz w:val="24"/>
          <w:szCs w:val="24"/>
          <w:lang w:val="en-GB"/>
        </w:rPr>
        <w:t>The Operator shall carry out the day-to-day monitoring on the Exchange, shall carry out the consistent monitoring and evaluat</w:t>
      </w:r>
      <w:r w:rsidR="008F67DD" w:rsidRPr="00BF59C4">
        <w:rPr>
          <w:b w:val="0"/>
          <w:bCs w:val="0"/>
          <w:color w:val="auto"/>
          <w:sz w:val="24"/>
          <w:szCs w:val="24"/>
          <w:lang w:val="en-GB"/>
        </w:rPr>
        <w:t>ion of announcement of inside</w:t>
      </w:r>
      <w:r w:rsidRPr="00BF59C4">
        <w:rPr>
          <w:b w:val="0"/>
          <w:bCs w:val="0"/>
          <w:color w:val="auto"/>
          <w:sz w:val="24"/>
          <w:szCs w:val="24"/>
          <w:lang w:val="en-GB"/>
        </w:rPr>
        <w:t xml:space="preserve"> information, the </w:t>
      </w:r>
      <w:r w:rsidR="008F67DD" w:rsidRPr="00BF59C4">
        <w:rPr>
          <w:b w:val="0"/>
          <w:bCs w:val="0"/>
          <w:color w:val="auto"/>
          <w:sz w:val="24"/>
          <w:szCs w:val="24"/>
          <w:lang w:val="en-GB"/>
        </w:rPr>
        <w:t>usage of unpublished inside</w:t>
      </w:r>
      <w:r w:rsidRPr="00BF59C4">
        <w:rPr>
          <w:b w:val="0"/>
          <w:bCs w:val="0"/>
          <w:color w:val="auto"/>
          <w:sz w:val="24"/>
          <w:szCs w:val="24"/>
          <w:lang w:val="en-GB"/>
        </w:rPr>
        <w:t xml:space="preserve"> information, the application of available influence in the market, </w:t>
      </w:r>
      <w:r w:rsidR="006551D4" w:rsidRPr="00BF59C4">
        <w:rPr>
          <w:b w:val="0"/>
          <w:bCs w:val="0"/>
          <w:color w:val="auto"/>
          <w:sz w:val="24"/>
          <w:szCs w:val="24"/>
          <w:lang w:val="en-GB"/>
        </w:rPr>
        <w:t xml:space="preserve">and </w:t>
      </w:r>
      <w:r w:rsidRPr="00BF59C4">
        <w:rPr>
          <w:b w:val="0"/>
          <w:bCs w:val="0"/>
          <w:color w:val="auto"/>
          <w:sz w:val="24"/>
          <w:szCs w:val="24"/>
          <w:lang w:val="en-GB"/>
        </w:rPr>
        <w:t>the manipulations and other behaviour of Participants in accordance with the</w:t>
      </w:r>
      <w:r w:rsidR="001F3845" w:rsidRPr="00BF59C4">
        <w:rPr>
          <w:b w:val="0"/>
          <w:bCs w:val="0"/>
          <w:color w:val="auto"/>
          <w:sz w:val="24"/>
          <w:szCs w:val="24"/>
          <w:lang w:val="en-GB"/>
        </w:rPr>
        <w:t xml:space="preserve"> </w:t>
      </w:r>
      <w:r w:rsidR="00BC4AF6" w:rsidRPr="00BF59C4">
        <w:rPr>
          <w:b w:val="0"/>
          <w:bCs w:val="0"/>
          <w:color w:val="auto"/>
          <w:sz w:val="24"/>
          <w:szCs w:val="24"/>
          <w:lang w:val="en-GB"/>
        </w:rPr>
        <w:t>REMIT regulation</w:t>
      </w:r>
      <w:r w:rsidR="001732C0" w:rsidRPr="00BF59C4">
        <w:rPr>
          <w:b w:val="0"/>
          <w:bCs w:val="0"/>
          <w:color w:val="auto"/>
          <w:sz w:val="24"/>
          <w:szCs w:val="24"/>
          <w:lang w:val="en-GB"/>
        </w:rPr>
        <w:t xml:space="preserve"> and Supervision Rules</w:t>
      </w:r>
      <w:r w:rsidRPr="00BF59C4">
        <w:rPr>
          <w:b w:val="0"/>
          <w:bCs w:val="0"/>
          <w:color w:val="auto"/>
          <w:sz w:val="24"/>
          <w:szCs w:val="24"/>
          <w:lang w:val="en-GB"/>
        </w:rPr>
        <w:t>.</w:t>
      </w:r>
      <w:bookmarkEnd w:id="1396"/>
      <w:bookmarkEnd w:id="1397"/>
      <w:bookmarkEnd w:id="1398"/>
      <w:bookmarkEnd w:id="1399"/>
      <w:bookmarkEnd w:id="1400"/>
      <w:bookmarkEnd w:id="1401"/>
      <w:r w:rsidRPr="00BF59C4">
        <w:rPr>
          <w:b w:val="0"/>
          <w:bCs w:val="0"/>
          <w:color w:val="auto"/>
          <w:sz w:val="24"/>
          <w:szCs w:val="24"/>
          <w:lang w:val="en-GB"/>
        </w:rPr>
        <w:t xml:space="preserve"> </w:t>
      </w:r>
    </w:p>
    <w:p w14:paraId="6709657E" w14:textId="2FC0BA13" w:rsidR="006551D4" w:rsidRPr="00BF59C4" w:rsidRDefault="006551D4" w:rsidP="000837FA">
      <w:pPr>
        <w:pStyle w:val="Heading2"/>
        <w:numPr>
          <w:ilvl w:val="0"/>
          <w:numId w:val="38"/>
        </w:numPr>
        <w:tabs>
          <w:tab w:val="left" w:pos="1418"/>
        </w:tabs>
        <w:spacing w:before="0"/>
        <w:ind w:left="0" w:firstLine="851"/>
        <w:jc w:val="both"/>
        <w:rPr>
          <w:b w:val="0"/>
          <w:bCs w:val="0"/>
          <w:color w:val="auto"/>
          <w:sz w:val="24"/>
          <w:szCs w:val="24"/>
          <w:lang w:val="en-GB"/>
        </w:rPr>
        <w:pPrChange w:id="1402" w:author="Ieva Ciganė" w:date="2019-10-23T10:19:00Z">
          <w:pPr>
            <w:pStyle w:val="Heading2"/>
            <w:spacing w:before="0"/>
            <w:ind w:left="851" w:hanging="709"/>
            <w:jc w:val="both"/>
          </w:pPr>
        </w:pPrChange>
      </w:pPr>
      <w:bookmarkStart w:id="1403" w:name="_Toc341249363"/>
      <w:bookmarkStart w:id="1404" w:name="_Toc341281602"/>
      <w:bookmarkStart w:id="1405" w:name="_Toc341302799"/>
      <w:bookmarkStart w:id="1406" w:name="_Toc498586380"/>
      <w:bookmarkStart w:id="1407" w:name="_Toc498588440"/>
      <w:bookmarkStart w:id="1408" w:name="_Toc21967764"/>
      <w:r w:rsidRPr="00BF59C4">
        <w:rPr>
          <w:b w:val="0"/>
          <w:bCs w:val="0"/>
          <w:color w:val="auto"/>
          <w:sz w:val="24"/>
          <w:szCs w:val="24"/>
          <w:lang w:val="en-GB"/>
        </w:rPr>
        <w:t xml:space="preserve">Upon receiving the written and reasonable request of the Operator, the Participant shall submit to the Operator the mandatory information required for the Operator for the due performance of monitoring of trade in </w:t>
      </w:r>
      <w:r w:rsidR="00CF0400" w:rsidRPr="00BF59C4">
        <w:rPr>
          <w:b w:val="0"/>
          <w:bCs w:val="0"/>
          <w:color w:val="auto"/>
          <w:sz w:val="24"/>
          <w:szCs w:val="24"/>
          <w:lang w:val="en-GB"/>
        </w:rPr>
        <w:t xml:space="preserve">products </w:t>
      </w:r>
      <w:r w:rsidRPr="00BF59C4">
        <w:rPr>
          <w:b w:val="0"/>
          <w:bCs w:val="0"/>
          <w:color w:val="auto"/>
          <w:sz w:val="24"/>
          <w:szCs w:val="24"/>
          <w:lang w:val="en-GB"/>
        </w:rPr>
        <w:t xml:space="preserve">on the Exchange. If the Participant does not fulfil the requests of the Operator, it may be imposed to the sanctions stipulated by </w:t>
      </w:r>
      <w:del w:id="1409" w:author="Ieva Ciganė" w:date="2019-10-23T10:19:00Z">
        <w:r w:rsidR="00DD5892" w:rsidRPr="00BF59C4">
          <w:rPr>
            <w:b w:val="0"/>
            <w:bCs w:val="0"/>
            <w:color w:val="auto"/>
            <w:sz w:val="24"/>
            <w:szCs w:val="24"/>
            <w:lang w:val="en-GB"/>
          </w:rPr>
          <w:delText>subpar.</w:delText>
        </w:r>
        <w:r w:rsidRPr="00BF59C4">
          <w:rPr>
            <w:b w:val="0"/>
            <w:bCs w:val="0"/>
            <w:color w:val="auto"/>
            <w:sz w:val="24"/>
            <w:szCs w:val="24"/>
            <w:lang w:val="en-GB"/>
          </w:rPr>
          <w:delText xml:space="preserve"> 7.2.</w:delText>
        </w:r>
        <w:r w:rsidR="00681416" w:rsidRPr="00BF59C4">
          <w:rPr>
            <w:b w:val="0"/>
            <w:bCs w:val="0"/>
            <w:color w:val="auto"/>
            <w:sz w:val="24"/>
            <w:szCs w:val="24"/>
            <w:lang w:val="en-GB"/>
          </w:rPr>
          <w:delText>5</w:delText>
        </w:r>
      </w:del>
      <w:ins w:id="1410" w:author="Ieva Ciganė" w:date="2019-10-23T10:19:00Z">
        <w:r w:rsidR="00B5632B" w:rsidRPr="00F05FDC">
          <w:rPr>
            <w:b w:val="0"/>
            <w:bCs w:val="0"/>
            <w:color w:val="auto"/>
            <w:sz w:val="24"/>
            <w:szCs w:val="24"/>
            <w:lang w:val="en-GB"/>
          </w:rPr>
          <w:t>paragraph</w:t>
        </w:r>
        <w:r w:rsidRPr="00BF59C4">
          <w:rPr>
            <w:b w:val="0"/>
            <w:bCs w:val="0"/>
            <w:color w:val="auto"/>
            <w:sz w:val="24"/>
            <w:szCs w:val="24"/>
            <w:lang w:val="en-GB"/>
          </w:rPr>
          <w:t xml:space="preserve"> </w:t>
        </w:r>
        <w:r w:rsidR="00F05FDC">
          <w:rPr>
            <w:b w:val="0"/>
            <w:bCs w:val="0"/>
            <w:color w:val="auto"/>
            <w:sz w:val="24"/>
            <w:szCs w:val="24"/>
            <w:lang w:val="en-GB"/>
          </w:rPr>
          <w:fldChar w:fldCharType="begin"/>
        </w:r>
        <w:r w:rsidR="00F05FDC">
          <w:rPr>
            <w:b w:val="0"/>
            <w:bCs w:val="0"/>
            <w:color w:val="auto"/>
            <w:sz w:val="24"/>
            <w:szCs w:val="24"/>
            <w:lang w:val="en-GB"/>
          </w:rPr>
          <w:instrText xml:space="preserve"> REF _Ref21971063 \r \h </w:instrText>
        </w:r>
        <w:r w:rsidR="00F05FDC">
          <w:rPr>
            <w:b w:val="0"/>
            <w:bCs w:val="0"/>
            <w:color w:val="auto"/>
            <w:sz w:val="24"/>
            <w:szCs w:val="24"/>
            <w:lang w:val="en-GB"/>
          </w:rPr>
        </w:r>
        <w:r w:rsidR="00F05FDC">
          <w:rPr>
            <w:b w:val="0"/>
            <w:bCs w:val="0"/>
            <w:color w:val="auto"/>
            <w:sz w:val="24"/>
            <w:szCs w:val="24"/>
            <w:lang w:val="en-GB"/>
          </w:rPr>
          <w:fldChar w:fldCharType="separate"/>
        </w:r>
        <w:r w:rsidR="005F0ED5">
          <w:rPr>
            <w:b w:val="0"/>
            <w:bCs w:val="0"/>
            <w:color w:val="auto"/>
            <w:sz w:val="24"/>
            <w:szCs w:val="24"/>
            <w:lang w:val="en-GB"/>
          </w:rPr>
          <w:t>226</w:t>
        </w:r>
        <w:r w:rsidR="00F05FDC">
          <w:rPr>
            <w:b w:val="0"/>
            <w:bCs w:val="0"/>
            <w:color w:val="auto"/>
            <w:sz w:val="24"/>
            <w:szCs w:val="24"/>
            <w:lang w:val="en-GB"/>
          </w:rPr>
          <w:fldChar w:fldCharType="end"/>
        </w:r>
      </w:ins>
      <w:r w:rsidR="00F05FDC">
        <w:rPr>
          <w:b w:val="0"/>
          <w:bCs w:val="0"/>
          <w:color w:val="auto"/>
          <w:sz w:val="24"/>
          <w:szCs w:val="24"/>
          <w:lang w:val="en-GB"/>
        </w:rPr>
        <w:t xml:space="preserve"> </w:t>
      </w:r>
      <w:r w:rsidRPr="00BF59C4">
        <w:rPr>
          <w:b w:val="0"/>
          <w:bCs w:val="0"/>
          <w:color w:val="auto"/>
          <w:sz w:val="24"/>
          <w:szCs w:val="24"/>
          <w:lang w:val="en-GB"/>
        </w:rPr>
        <w:t>of th</w:t>
      </w:r>
      <w:r w:rsidR="00715813" w:rsidRPr="00BF59C4">
        <w:rPr>
          <w:b w:val="0"/>
          <w:bCs w:val="0"/>
          <w:color w:val="auto"/>
          <w:sz w:val="24"/>
          <w:szCs w:val="24"/>
          <w:lang w:val="en-GB"/>
        </w:rPr>
        <w:t>is</w:t>
      </w:r>
      <w:r w:rsidRPr="00BF59C4">
        <w:rPr>
          <w:b w:val="0"/>
          <w:bCs w:val="0"/>
          <w:color w:val="auto"/>
          <w:sz w:val="24"/>
          <w:szCs w:val="24"/>
          <w:lang w:val="en-GB"/>
        </w:rPr>
        <w:t xml:space="preserve"> Regulation.</w:t>
      </w:r>
      <w:bookmarkEnd w:id="1403"/>
      <w:bookmarkEnd w:id="1404"/>
      <w:bookmarkEnd w:id="1405"/>
      <w:bookmarkEnd w:id="1406"/>
      <w:bookmarkEnd w:id="1407"/>
      <w:bookmarkEnd w:id="1408"/>
      <w:r w:rsidRPr="00BF59C4">
        <w:rPr>
          <w:b w:val="0"/>
          <w:bCs w:val="0"/>
          <w:color w:val="auto"/>
          <w:sz w:val="24"/>
          <w:szCs w:val="24"/>
          <w:lang w:val="en-GB"/>
        </w:rPr>
        <w:t xml:space="preserve"> </w:t>
      </w:r>
    </w:p>
    <w:p w14:paraId="6E8778F9" w14:textId="0FAF317D" w:rsidR="006551D4" w:rsidRPr="00BF59C4" w:rsidRDefault="006551D4" w:rsidP="000837FA">
      <w:pPr>
        <w:pStyle w:val="Heading2"/>
        <w:numPr>
          <w:ilvl w:val="0"/>
          <w:numId w:val="38"/>
        </w:numPr>
        <w:tabs>
          <w:tab w:val="left" w:pos="1418"/>
        </w:tabs>
        <w:spacing w:before="0"/>
        <w:ind w:left="0" w:firstLine="851"/>
        <w:jc w:val="both"/>
        <w:rPr>
          <w:b w:val="0"/>
          <w:bCs w:val="0"/>
          <w:color w:val="auto"/>
          <w:sz w:val="24"/>
          <w:szCs w:val="24"/>
          <w:lang w:val="en-GB"/>
        </w:rPr>
        <w:pPrChange w:id="1411" w:author="Ieva Ciganė" w:date="2019-10-23T10:19:00Z">
          <w:pPr>
            <w:pStyle w:val="Heading2"/>
            <w:spacing w:before="0"/>
            <w:ind w:left="851" w:hanging="709"/>
            <w:jc w:val="both"/>
          </w:pPr>
        </w:pPrChange>
      </w:pPr>
      <w:bookmarkStart w:id="1412" w:name="_Toc341249364"/>
      <w:bookmarkStart w:id="1413" w:name="_Toc341281603"/>
      <w:bookmarkStart w:id="1414" w:name="_Toc341302800"/>
      <w:bookmarkStart w:id="1415" w:name="_Toc498586381"/>
      <w:bookmarkStart w:id="1416" w:name="_Toc498588441"/>
      <w:bookmarkStart w:id="1417" w:name="_Toc21967765"/>
      <w:r w:rsidRPr="00BF59C4">
        <w:rPr>
          <w:b w:val="0"/>
          <w:bCs w:val="0"/>
          <w:color w:val="auto"/>
          <w:sz w:val="24"/>
          <w:szCs w:val="24"/>
          <w:lang w:val="en-GB"/>
        </w:rPr>
        <w:t xml:space="preserve">The Operator </w:t>
      </w:r>
      <w:r w:rsidR="00417E73" w:rsidRPr="00BF59C4">
        <w:rPr>
          <w:b w:val="0"/>
          <w:bCs w:val="0"/>
          <w:color w:val="auto"/>
          <w:sz w:val="24"/>
          <w:szCs w:val="24"/>
          <w:lang w:val="en-GB"/>
        </w:rPr>
        <w:t xml:space="preserve">in accordance with the </w:t>
      </w:r>
      <w:r w:rsidR="006746D0" w:rsidRPr="00BF59C4">
        <w:rPr>
          <w:b w:val="0"/>
          <w:bCs w:val="0"/>
          <w:color w:val="auto"/>
          <w:sz w:val="24"/>
          <w:szCs w:val="24"/>
          <w:lang w:val="en-GB"/>
        </w:rPr>
        <w:t xml:space="preserve">procedure set by the </w:t>
      </w:r>
      <w:del w:id="1418" w:author="Ieva Ciganė" w:date="2019-10-23T10:19:00Z">
        <w:r w:rsidR="00DB4DAD" w:rsidRPr="00BF59C4">
          <w:rPr>
            <w:b w:val="0"/>
            <w:bCs w:val="0"/>
            <w:color w:val="auto"/>
            <w:sz w:val="24"/>
            <w:szCs w:val="24"/>
            <w:lang w:val="en-GB"/>
          </w:rPr>
          <w:delText>Commission</w:delText>
        </w:r>
      </w:del>
      <w:ins w:id="1419" w:author="Ieva Ciganė" w:date="2019-10-23T10:19:00Z">
        <w:r w:rsidR="00783EBC">
          <w:rPr>
            <w:b w:val="0"/>
            <w:bCs w:val="0"/>
            <w:color w:val="auto"/>
            <w:sz w:val="24"/>
            <w:szCs w:val="24"/>
            <w:lang w:val="en-GB"/>
          </w:rPr>
          <w:t>Council</w:t>
        </w:r>
      </w:ins>
      <w:r w:rsidR="00783EBC" w:rsidRPr="00BF59C4">
        <w:rPr>
          <w:b w:val="0"/>
          <w:bCs w:val="0"/>
          <w:color w:val="auto"/>
          <w:sz w:val="24"/>
          <w:szCs w:val="24"/>
          <w:lang w:val="en-GB"/>
        </w:rPr>
        <w:t xml:space="preserve"> </w:t>
      </w:r>
      <w:r w:rsidRPr="00BF59C4">
        <w:rPr>
          <w:b w:val="0"/>
          <w:bCs w:val="0"/>
          <w:color w:val="auto"/>
          <w:sz w:val="24"/>
          <w:szCs w:val="24"/>
          <w:lang w:val="en-GB"/>
        </w:rPr>
        <w:t>shall submit data regarding the results of monitoring.</w:t>
      </w:r>
      <w:bookmarkEnd w:id="1412"/>
      <w:bookmarkEnd w:id="1413"/>
      <w:bookmarkEnd w:id="1414"/>
      <w:bookmarkEnd w:id="1415"/>
      <w:bookmarkEnd w:id="1416"/>
      <w:bookmarkEnd w:id="1417"/>
    </w:p>
    <w:p w14:paraId="5E38DF5E" w14:textId="2AAC371B" w:rsidR="006551D4" w:rsidRPr="0053497A" w:rsidRDefault="006551D4" w:rsidP="000837FA">
      <w:pPr>
        <w:pStyle w:val="Heading2"/>
        <w:numPr>
          <w:ilvl w:val="0"/>
          <w:numId w:val="38"/>
        </w:numPr>
        <w:tabs>
          <w:tab w:val="left" w:pos="1418"/>
        </w:tabs>
        <w:spacing w:before="0"/>
        <w:ind w:left="0" w:firstLine="851"/>
        <w:jc w:val="both"/>
        <w:rPr>
          <w:b w:val="0"/>
          <w:bCs w:val="0"/>
          <w:color w:val="auto"/>
          <w:sz w:val="24"/>
          <w:szCs w:val="24"/>
          <w:lang w:val="en-GB"/>
        </w:rPr>
        <w:pPrChange w:id="1420" w:author="Ieva Ciganė" w:date="2019-10-23T10:19:00Z">
          <w:pPr>
            <w:pStyle w:val="Heading2"/>
            <w:spacing w:before="0"/>
            <w:ind w:left="851" w:hanging="709"/>
            <w:jc w:val="both"/>
          </w:pPr>
        </w:pPrChange>
      </w:pPr>
      <w:bookmarkStart w:id="1421" w:name="_Toc341249365"/>
      <w:bookmarkStart w:id="1422" w:name="_Toc341281604"/>
      <w:bookmarkStart w:id="1423" w:name="_Toc341302801"/>
      <w:bookmarkStart w:id="1424" w:name="_Toc498586382"/>
      <w:bookmarkStart w:id="1425" w:name="_Toc498588442"/>
      <w:bookmarkStart w:id="1426" w:name="_Toc21967766"/>
      <w:r w:rsidRPr="00BF59C4">
        <w:rPr>
          <w:b w:val="0"/>
          <w:bCs w:val="0"/>
          <w:color w:val="auto"/>
          <w:sz w:val="24"/>
          <w:szCs w:val="24"/>
          <w:lang w:val="en-GB"/>
        </w:rPr>
        <w:t xml:space="preserve">Actions or inactivity by which the Participant abuses the market shall be treated as a breach on the Exchange. Upon revealing a breach on the Exchange, the Operator shall </w:t>
      </w:r>
      <w:del w:id="1427" w:author="Ieva Ciganė" w:date="2019-10-23T10:19:00Z">
        <w:r w:rsidRPr="00BF59C4">
          <w:rPr>
            <w:b w:val="0"/>
            <w:bCs w:val="0"/>
            <w:color w:val="auto"/>
            <w:sz w:val="24"/>
            <w:szCs w:val="24"/>
            <w:lang w:val="en-GB"/>
          </w:rPr>
          <w:delText xml:space="preserve">immediately </w:delText>
        </w:r>
      </w:del>
      <w:r w:rsidRPr="00BF59C4">
        <w:rPr>
          <w:b w:val="0"/>
          <w:bCs w:val="0"/>
          <w:color w:val="auto"/>
          <w:sz w:val="24"/>
          <w:szCs w:val="24"/>
          <w:lang w:val="en-GB"/>
        </w:rPr>
        <w:t xml:space="preserve">notify the events of the abuses committed and (or) the expected events of abuses to the </w:t>
      </w:r>
      <w:del w:id="1428" w:author="Ieva Ciganė" w:date="2019-10-23T10:19:00Z">
        <w:r w:rsidR="00B84986" w:rsidRPr="00BF59C4">
          <w:rPr>
            <w:b w:val="0"/>
            <w:bCs w:val="0"/>
            <w:color w:val="auto"/>
            <w:sz w:val="24"/>
            <w:szCs w:val="24"/>
            <w:lang w:val="en-GB"/>
          </w:rPr>
          <w:delText>Commission</w:delText>
        </w:r>
      </w:del>
      <w:ins w:id="1429" w:author="Ieva Ciganė" w:date="2019-10-23T10:19:00Z">
        <w:r w:rsidR="0074671C">
          <w:rPr>
            <w:b w:val="0"/>
            <w:bCs w:val="0"/>
            <w:color w:val="auto"/>
            <w:sz w:val="24"/>
            <w:szCs w:val="24"/>
            <w:lang w:val="en-GB"/>
          </w:rPr>
          <w:t>Agency for the Cooperation of Energy Regulators (ACER)</w:t>
        </w:r>
      </w:ins>
      <w:r w:rsidR="0074671C">
        <w:rPr>
          <w:b w:val="0"/>
          <w:bCs w:val="0"/>
          <w:color w:val="auto"/>
          <w:sz w:val="24"/>
          <w:szCs w:val="24"/>
          <w:lang w:val="en-GB"/>
        </w:rPr>
        <w:t xml:space="preserve"> and </w:t>
      </w:r>
      <w:del w:id="1430" w:author="Ieva Ciganė" w:date="2019-10-23T10:19:00Z">
        <w:r w:rsidR="00CF0400" w:rsidRPr="00BF59C4">
          <w:rPr>
            <w:b w:val="0"/>
            <w:bCs w:val="0"/>
            <w:color w:val="auto"/>
            <w:sz w:val="24"/>
            <w:szCs w:val="24"/>
            <w:lang w:val="en-GB"/>
          </w:rPr>
          <w:delText xml:space="preserve">Latvian and Estonian </w:delText>
        </w:r>
      </w:del>
      <w:ins w:id="1431" w:author="Ieva Ciganė" w:date="2019-10-23T10:19:00Z">
        <w:r w:rsidR="0074671C">
          <w:rPr>
            <w:b w:val="0"/>
            <w:bCs w:val="0"/>
            <w:color w:val="auto"/>
            <w:sz w:val="24"/>
            <w:szCs w:val="24"/>
            <w:lang w:val="en-GB"/>
          </w:rPr>
          <w:t xml:space="preserve">(or) </w:t>
        </w:r>
      </w:ins>
      <w:r w:rsidR="00CF0400" w:rsidRPr="0034119E">
        <w:rPr>
          <w:b w:val="0"/>
          <w:bCs w:val="0"/>
          <w:color w:val="auto"/>
          <w:sz w:val="24"/>
          <w:szCs w:val="24"/>
          <w:lang w:val="en-GB"/>
        </w:rPr>
        <w:t>national regulatory authorities</w:t>
      </w:r>
      <w:del w:id="1432" w:author="Ieva Ciganė" w:date="2019-10-23T10:19:00Z">
        <w:r w:rsidR="00CF0400" w:rsidRPr="00BF59C4">
          <w:rPr>
            <w:b w:val="0"/>
            <w:bCs w:val="0"/>
            <w:color w:val="auto"/>
            <w:sz w:val="24"/>
            <w:szCs w:val="24"/>
            <w:lang w:val="en-GB"/>
          </w:rPr>
          <w:delText xml:space="preserve"> (if action is considered as breach is performed</w:delText>
        </w:r>
      </w:del>
      <w:ins w:id="1433" w:author="Ieva Ciganė" w:date="2019-10-23T10:19:00Z">
        <w:r w:rsidR="0074671C">
          <w:rPr>
            <w:b w:val="0"/>
            <w:bCs w:val="0"/>
            <w:color w:val="auto"/>
            <w:sz w:val="24"/>
            <w:szCs w:val="24"/>
            <w:lang w:val="en-GB"/>
          </w:rPr>
          <w:t>,</w:t>
        </w:r>
      </w:ins>
      <w:r w:rsidR="0074671C">
        <w:rPr>
          <w:b w:val="0"/>
          <w:bCs w:val="0"/>
          <w:color w:val="auto"/>
          <w:sz w:val="24"/>
          <w:szCs w:val="24"/>
          <w:lang w:val="en-GB"/>
        </w:rPr>
        <w:t xml:space="preserve"> </w:t>
      </w:r>
      <w:r w:rsidR="0074671C" w:rsidRPr="0074671C">
        <w:rPr>
          <w:b w:val="0"/>
          <w:bCs w:val="0"/>
          <w:color w:val="auto"/>
          <w:sz w:val="24"/>
          <w:szCs w:val="24"/>
          <w:lang w:val="en-GB"/>
        </w:rPr>
        <w:t xml:space="preserve">in </w:t>
      </w:r>
      <w:del w:id="1434" w:author="Ieva Ciganė" w:date="2019-10-23T10:19:00Z">
        <w:r w:rsidR="00CF0400" w:rsidRPr="00BF59C4">
          <w:rPr>
            <w:b w:val="0"/>
            <w:bCs w:val="0"/>
            <w:color w:val="auto"/>
            <w:sz w:val="24"/>
            <w:szCs w:val="24"/>
            <w:lang w:val="en-GB"/>
          </w:rPr>
          <w:delText xml:space="preserve">Latvian and Estonian </w:delText>
        </w:r>
        <w:r w:rsidR="0014340F" w:rsidRPr="00BF59C4">
          <w:rPr>
            <w:b w:val="0"/>
            <w:bCs w:val="0"/>
            <w:color w:val="auto"/>
            <w:sz w:val="24"/>
            <w:szCs w:val="24"/>
            <w:lang w:val="en-GB"/>
          </w:rPr>
          <w:delText>market area</w:delText>
        </w:r>
        <w:r w:rsidR="00CF0400" w:rsidRPr="00BF59C4">
          <w:rPr>
            <w:b w:val="0"/>
            <w:bCs w:val="0"/>
            <w:color w:val="auto"/>
            <w:sz w:val="24"/>
            <w:szCs w:val="24"/>
            <w:lang w:val="en-GB"/>
          </w:rPr>
          <w:delText>s)</w:delText>
        </w:r>
      </w:del>
      <w:ins w:id="1435" w:author="Ieva Ciganė" w:date="2019-10-23T10:19:00Z">
        <w:r w:rsidR="0074671C" w:rsidRPr="0074671C">
          <w:rPr>
            <w:b w:val="0"/>
            <w:bCs w:val="0"/>
            <w:color w:val="auto"/>
            <w:sz w:val="24"/>
            <w:szCs w:val="24"/>
            <w:lang w:val="en-GB"/>
          </w:rPr>
          <w:t>Lithuania</w:t>
        </w:r>
        <w:r w:rsidR="0074671C">
          <w:rPr>
            <w:b w:val="0"/>
            <w:bCs w:val="0"/>
            <w:color w:val="auto"/>
            <w:sz w:val="24"/>
            <w:szCs w:val="24"/>
            <w:lang w:val="en-GB"/>
          </w:rPr>
          <w:t>:</w:t>
        </w:r>
        <w:r w:rsidR="0074671C" w:rsidRPr="0074671C">
          <w:rPr>
            <w:b w:val="0"/>
            <w:bCs w:val="0"/>
            <w:color w:val="auto"/>
            <w:sz w:val="24"/>
            <w:szCs w:val="24"/>
            <w:lang w:val="en-GB"/>
          </w:rPr>
          <w:t xml:space="preserve"> the State Energy Regulatory Council, in Latvia</w:t>
        </w:r>
        <w:r w:rsidR="0074671C">
          <w:rPr>
            <w:b w:val="0"/>
            <w:bCs w:val="0"/>
            <w:color w:val="auto"/>
            <w:sz w:val="24"/>
            <w:szCs w:val="24"/>
            <w:lang w:val="en-GB"/>
          </w:rPr>
          <w:t xml:space="preserve">: </w:t>
        </w:r>
        <w:r w:rsidR="0074671C" w:rsidRPr="0074671C">
          <w:rPr>
            <w:b w:val="0"/>
            <w:bCs w:val="0"/>
            <w:color w:val="auto"/>
            <w:sz w:val="24"/>
            <w:szCs w:val="24"/>
            <w:lang w:val="en-GB"/>
          </w:rPr>
          <w:t>the Public Utilities Commission, in Estonia</w:t>
        </w:r>
        <w:r w:rsidR="0074671C">
          <w:rPr>
            <w:b w:val="0"/>
            <w:bCs w:val="0"/>
            <w:color w:val="auto"/>
            <w:sz w:val="24"/>
            <w:szCs w:val="24"/>
            <w:lang w:val="en-GB"/>
          </w:rPr>
          <w:t>:</w:t>
        </w:r>
        <w:r w:rsidR="0074671C" w:rsidRPr="0074671C">
          <w:rPr>
            <w:b w:val="0"/>
            <w:bCs w:val="0"/>
            <w:color w:val="auto"/>
            <w:sz w:val="24"/>
            <w:szCs w:val="24"/>
            <w:lang w:val="en-GB"/>
          </w:rPr>
          <w:t xml:space="preserve"> the Estonian Competition Authority-Energy Regulatory Dept, </w:t>
        </w:r>
        <w:r w:rsidR="0074671C">
          <w:rPr>
            <w:b w:val="0"/>
            <w:bCs w:val="0"/>
            <w:color w:val="auto"/>
            <w:sz w:val="24"/>
            <w:szCs w:val="24"/>
            <w:lang w:val="en-GB"/>
          </w:rPr>
          <w:t>i</w:t>
        </w:r>
        <w:r w:rsidR="0074671C" w:rsidRPr="0074671C">
          <w:rPr>
            <w:b w:val="0"/>
            <w:bCs w:val="0"/>
            <w:color w:val="auto"/>
            <w:sz w:val="24"/>
            <w:szCs w:val="24"/>
            <w:lang w:val="en-GB"/>
          </w:rPr>
          <w:t>n Finland</w:t>
        </w:r>
        <w:r w:rsidR="0074671C">
          <w:rPr>
            <w:b w:val="0"/>
            <w:bCs w:val="0"/>
            <w:color w:val="auto"/>
            <w:sz w:val="24"/>
            <w:szCs w:val="24"/>
            <w:lang w:val="en-GB"/>
          </w:rPr>
          <w:t xml:space="preserve">: </w:t>
        </w:r>
        <w:r w:rsidR="0074671C" w:rsidRPr="0074671C">
          <w:rPr>
            <w:b w:val="0"/>
            <w:bCs w:val="0"/>
            <w:color w:val="auto"/>
            <w:sz w:val="24"/>
            <w:szCs w:val="24"/>
            <w:lang w:val="en-GB"/>
          </w:rPr>
          <w:t>Energy Authority</w:t>
        </w:r>
      </w:ins>
      <w:r w:rsidRPr="008313F1">
        <w:rPr>
          <w:b w:val="0"/>
          <w:bCs w:val="0"/>
          <w:color w:val="auto"/>
          <w:sz w:val="24"/>
          <w:szCs w:val="24"/>
          <w:lang w:val="en-GB"/>
        </w:rPr>
        <w:t xml:space="preserve"> and</w:t>
      </w:r>
      <w:r w:rsidRPr="00395C0C">
        <w:rPr>
          <w:b w:val="0"/>
          <w:bCs w:val="0"/>
          <w:color w:val="auto"/>
          <w:sz w:val="24"/>
          <w:szCs w:val="24"/>
          <w:lang w:val="en-GB"/>
        </w:rPr>
        <w:t xml:space="preserve"> shall undertake actions in accordance wit</w:t>
      </w:r>
      <w:r w:rsidRPr="00664D54">
        <w:rPr>
          <w:b w:val="0"/>
          <w:bCs w:val="0"/>
          <w:color w:val="auto"/>
          <w:sz w:val="24"/>
          <w:szCs w:val="24"/>
          <w:lang w:val="en-GB"/>
        </w:rPr>
        <w:t>h the</w:t>
      </w:r>
      <w:r w:rsidRPr="00A149E8">
        <w:rPr>
          <w:b w:val="0"/>
          <w:bCs w:val="0"/>
          <w:color w:val="auto"/>
          <w:sz w:val="24"/>
          <w:szCs w:val="24"/>
          <w:lang w:val="en-GB"/>
        </w:rPr>
        <w:t xml:space="preserve"> </w:t>
      </w:r>
      <w:del w:id="1436" w:author="Ieva Ciganė" w:date="2019-10-23T10:19:00Z">
        <w:r w:rsidRPr="00BF59C4">
          <w:rPr>
            <w:b w:val="0"/>
            <w:bCs w:val="0"/>
            <w:color w:val="auto"/>
            <w:sz w:val="24"/>
            <w:szCs w:val="24"/>
            <w:lang w:val="en-GB"/>
          </w:rPr>
          <w:delText>Supervision Rules</w:delText>
        </w:r>
      </w:del>
      <w:ins w:id="1437" w:author="Ieva Ciganė" w:date="2019-10-23T10:19:00Z">
        <w:r w:rsidR="0034119E">
          <w:rPr>
            <w:b w:val="0"/>
            <w:bCs w:val="0"/>
            <w:color w:val="auto"/>
            <w:sz w:val="24"/>
            <w:szCs w:val="24"/>
            <w:lang w:val="en-GB"/>
          </w:rPr>
          <w:t xml:space="preserve">REMIT regulation and </w:t>
        </w:r>
        <w:r w:rsidR="0034119E" w:rsidRPr="0034119E">
          <w:rPr>
            <w:b w:val="0"/>
            <w:bCs w:val="0"/>
            <w:color w:val="auto"/>
            <w:sz w:val="24"/>
            <w:szCs w:val="24"/>
            <w:lang w:val="en-GB"/>
          </w:rPr>
          <w:t>the accompanying documents</w:t>
        </w:r>
      </w:ins>
      <w:r w:rsidRPr="006734A1">
        <w:rPr>
          <w:b w:val="0"/>
          <w:bCs w:val="0"/>
          <w:color w:val="auto"/>
          <w:sz w:val="24"/>
          <w:szCs w:val="24"/>
          <w:lang w:val="en-GB"/>
        </w:rPr>
        <w:t>.</w:t>
      </w:r>
      <w:bookmarkEnd w:id="1421"/>
      <w:bookmarkEnd w:id="1422"/>
      <w:bookmarkEnd w:id="1423"/>
      <w:bookmarkEnd w:id="1424"/>
      <w:bookmarkEnd w:id="1425"/>
      <w:bookmarkEnd w:id="1426"/>
    </w:p>
    <w:p w14:paraId="46DDFD2D" w14:textId="77777777" w:rsidR="00C94149" w:rsidRDefault="004A0FC9" w:rsidP="00C94149">
      <w:pPr>
        <w:pStyle w:val="Heading1"/>
        <w:numPr>
          <w:ilvl w:val="0"/>
          <w:numId w:val="0"/>
        </w:numPr>
        <w:ind w:left="431" w:hanging="5"/>
        <w:rPr>
          <w:rPrChange w:id="1438" w:author="Ieva Ciganė" w:date="2019-10-23T10:19:00Z">
            <w:rPr>
              <w:color w:val="auto"/>
              <w:sz w:val="24"/>
              <w:lang w:val="en-GB"/>
            </w:rPr>
          </w:rPrChange>
        </w:rPr>
        <w:pPrChange w:id="1439" w:author="Ieva Ciganė" w:date="2019-10-23T10:19:00Z">
          <w:pPr>
            <w:pStyle w:val="Heading1"/>
            <w:spacing w:before="240" w:after="240" w:line="281" w:lineRule="auto"/>
            <w:ind w:left="431" w:hanging="431"/>
            <w:jc w:val="both"/>
          </w:pPr>
        </w:pPrChange>
      </w:pPr>
      <w:bookmarkStart w:id="1440" w:name="_Toc498586383"/>
      <w:bookmarkStart w:id="1441" w:name="_Toc498588443"/>
      <w:bookmarkStart w:id="1442" w:name="_Toc21967767"/>
      <w:ins w:id="1443" w:author="Ieva Ciganė" w:date="2019-10-23T10:19:00Z">
        <w:r>
          <w:rPr>
            <w:szCs w:val="24"/>
          </w:rPr>
          <w:t>CHAPTER</w:t>
        </w:r>
        <w:r w:rsidR="00C94149">
          <w:rPr>
            <w:szCs w:val="24"/>
          </w:rPr>
          <w:t xml:space="preserve"> SIX</w:t>
        </w:r>
        <w:r w:rsidR="00C94149">
          <w:rPr>
            <w:szCs w:val="24"/>
          </w:rPr>
          <w:br/>
        </w:r>
      </w:ins>
      <w:r w:rsidR="00C94149">
        <w:rPr>
          <w:rPrChange w:id="1444" w:author="Ieva Ciganė" w:date="2019-10-23T10:19:00Z">
            <w:rPr>
              <w:color w:val="auto"/>
              <w:sz w:val="24"/>
              <w:lang w:val="en-GB"/>
            </w:rPr>
          </w:rPrChange>
        </w:rPr>
        <w:t>COMMUNICATION AND THE ANNOUNCEMENT OF INFORMATION</w:t>
      </w:r>
      <w:bookmarkEnd w:id="1442"/>
      <w:ins w:id="1445" w:author="Ieva Ciganė" w:date="2019-10-23T10:19:00Z">
        <w:r w:rsidR="00C94149">
          <w:rPr>
            <w:szCs w:val="24"/>
          </w:rPr>
          <w:t xml:space="preserve"> </w:t>
        </w:r>
      </w:ins>
    </w:p>
    <w:p w14:paraId="4D4693FE" w14:textId="2BCAD9C1" w:rsidR="005970E3" w:rsidRPr="00A149E8" w:rsidRDefault="005970E3" w:rsidP="000837FA">
      <w:pPr>
        <w:pStyle w:val="Heading2"/>
        <w:numPr>
          <w:ilvl w:val="0"/>
          <w:numId w:val="38"/>
        </w:numPr>
        <w:tabs>
          <w:tab w:val="left" w:pos="1418"/>
        </w:tabs>
        <w:spacing w:before="0"/>
        <w:ind w:left="0" w:firstLine="851"/>
        <w:jc w:val="both"/>
        <w:rPr>
          <w:b w:val="0"/>
          <w:bCs w:val="0"/>
          <w:color w:val="auto"/>
          <w:sz w:val="24"/>
          <w:szCs w:val="24"/>
          <w:lang w:val="en-GB"/>
        </w:rPr>
        <w:pPrChange w:id="1446" w:author="Ieva Ciganė" w:date="2019-10-23T10:19:00Z">
          <w:pPr>
            <w:pStyle w:val="Heading2"/>
            <w:spacing w:before="0"/>
            <w:ind w:left="851" w:hanging="709"/>
            <w:jc w:val="both"/>
          </w:pPr>
        </w:pPrChange>
      </w:pPr>
      <w:bookmarkStart w:id="1447" w:name="_Toc341249367"/>
      <w:bookmarkStart w:id="1448" w:name="_Toc341281606"/>
      <w:bookmarkStart w:id="1449" w:name="_Toc341302803"/>
      <w:bookmarkStart w:id="1450" w:name="_Toc498586384"/>
      <w:bookmarkStart w:id="1451" w:name="_Toc498588444"/>
      <w:bookmarkStart w:id="1452" w:name="_Toc21967768"/>
      <w:bookmarkStart w:id="1453" w:name="_Ref21972001"/>
      <w:bookmarkEnd w:id="1440"/>
      <w:bookmarkEnd w:id="1441"/>
      <w:r w:rsidRPr="0053497A">
        <w:rPr>
          <w:b w:val="0"/>
          <w:bCs w:val="0"/>
          <w:color w:val="auto"/>
          <w:sz w:val="24"/>
          <w:szCs w:val="24"/>
          <w:lang w:val="en-GB"/>
        </w:rPr>
        <w:t>Communication between the Operator and the Participant shall be carried out according to the contact data delivered by means of communication facilities (the ETS, e-mail</w:t>
      </w:r>
      <w:r w:rsidRPr="00395C0C">
        <w:rPr>
          <w:b w:val="0"/>
          <w:bCs w:val="0"/>
          <w:color w:val="auto"/>
          <w:sz w:val="24"/>
          <w:szCs w:val="24"/>
          <w:lang w:val="en-GB"/>
        </w:rPr>
        <w:t xml:space="preserve">, </w:t>
      </w:r>
      <w:del w:id="1454" w:author="Ieva Ciganė" w:date="2019-10-23T10:19:00Z">
        <w:r w:rsidRPr="00BF59C4">
          <w:rPr>
            <w:b w:val="0"/>
            <w:bCs w:val="0"/>
            <w:color w:val="auto"/>
            <w:sz w:val="24"/>
            <w:szCs w:val="24"/>
            <w:lang w:val="en-GB"/>
          </w:rPr>
          <w:delText xml:space="preserve">fax, </w:delText>
        </w:r>
      </w:del>
      <w:r w:rsidRPr="00395C0C">
        <w:rPr>
          <w:b w:val="0"/>
          <w:bCs w:val="0"/>
          <w:color w:val="auto"/>
          <w:sz w:val="24"/>
          <w:szCs w:val="24"/>
          <w:lang w:val="en-GB"/>
        </w:rPr>
        <w:t>and m</w:t>
      </w:r>
      <w:r w:rsidRPr="00664D54">
        <w:rPr>
          <w:b w:val="0"/>
          <w:bCs w:val="0"/>
          <w:color w:val="auto"/>
          <w:sz w:val="24"/>
          <w:szCs w:val="24"/>
          <w:lang w:val="en-GB"/>
        </w:rPr>
        <w:t>ail).</w:t>
      </w:r>
      <w:bookmarkEnd w:id="1447"/>
      <w:bookmarkEnd w:id="1448"/>
      <w:bookmarkEnd w:id="1449"/>
      <w:bookmarkEnd w:id="1450"/>
      <w:bookmarkEnd w:id="1451"/>
      <w:bookmarkEnd w:id="1452"/>
      <w:bookmarkEnd w:id="1453"/>
      <w:r w:rsidRPr="00664D54">
        <w:rPr>
          <w:b w:val="0"/>
          <w:bCs w:val="0"/>
          <w:color w:val="auto"/>
          <w:sz w:val="24"/>
          <w:szCs w:val="24"/>
          <w:lang w:val="en-GB"/>
        </w:rPr>
        <w:t xml:space="preserve"> </w:t>
      </w:r>
    </w:p>
    <w:p w14:paraId="27A85FA6" w14:textId="77777777" w:rsidR="005970E3" w:rsidRPr="004F5E5A" w:rsidRDefault="005970E3" w:rsidP="000837FA">
      <w:pPr>
        <w:pStyle w:val="Heading2"/>
        <w:numPr>
          <w:ilvl w:val="0"/>
          <w:numId w:val="38"/>
        </w:numPr>
        <w:tabs>
          <w:tab w:val="left" w:pos="1418"/>
        </w:tabs>
        <w:spacing w:before="0"/>
        <w:ind w:left="0" w:firstLine="851"/>
        <w:jc w:val="both"/>
        <w:rPr>
          <w:b w:val="0"/>
          <w:bCs w:val="0"/>
          <w:color w:val="auto"/>
          <w:sz w:val="24"/>
          <w:szCs w:val="24"/>
          <w:lang w:val="en-GB"/>
        </w:rPr>
        <w:pPrChange w:id="1455" w:author="Ieva Ciganė" w:date="2019-10-23T10:19:00Z">
          <w:pPr>
            <w:pStyle w:val="Heading2"/>
            <w:spacing w:before="0"/>
            <w:ind w:left="851" w:hanging="709"/>
            <w:jc w:val="both"/>
          </w:pPr>
        </w:pPrChange>
      </w:pPr>
      <w:bookmarkStart w:id="1456" w:name="_Toc341249368"/>
      <w:bookmarkStart w:id="1457" w:name="_Toc341281607"/>
      <w:bookmarkStart w:id="1458" w:name="_Toc341302804"/>
      <w:bookmarkStart w:id="1459" w:name="_Toc498586385"/>
      <w:bookmarkStart w:id="1460" w:name="_Toc498588445"/>
      <w:bookmarkStart w:id="1461" w:name="_Toc21967769"/>
      <w:r w:rsidRPr="00D00391">
        <w:rPr>
          <w:b w:val="0"/>
          <w:bCs w:val="0"/>
          <w:color w:val="auto"/>
          <w:sz w:val="24"/>
          <w:szCs w:val="24"/>
          <w:lang w:val="en-GB"/>
        </w:rPr>
        <w:t xml:space="preserve">The Operator and the </w:t>
      </w:r>
      <w:r w:rsidR="006B724B" w:rsidRPr="0020345D">
        <w:rPr>
          <w:b w:val="0"/>
          <w:bCs w:val="0"/>
          <w:color w:val="auto"/>
          <w:sz w:val="24"/>
          <w:szCs w:val="24"/>
          <w:lang w:val="en-GB"/>
        </w:rPr>
        <w:t xml:space="preserve">Participant </w:t>
      </w:r>
      <w:r w:rsidRPr="007C1A09">
        <w:rPr>
          <w:b w:val="0"/>
          <w:bCs w:val="0"/>
          <w:color w:val="auto"/>
          <w:sz w:val="24"/>
          <w:szCs w:val="24"/>
          <w:lang w:val="en-GB"/>
        </w:rPr>
        <w:t xml:space="preserve">shall indicate their contact data in the </w:t>
      </w:r>
      <w:r w:rsidR="006B724B" w:rsidRPr="00D610E5">
        <w:rPr>
          <w:b w:val="0"/>
          <w:bCs w:val="0"/>
          <w:color w:val="auto"/>
          <w:sz w:val="24"/>
          <w:szCs w:val="24"/>
          <w:lang w:val="en-GB"/>
        </w:rPr>
        <w:t xml:space="preserve">Participant’s </w:t>
      </w:r>
      <w:r w:rsidRPr="00F23646">
        <w:rPr>
          <w:b w:val="0"/>
          <w:bCs w:val="0"/>
          <w:color w:val="auto"/>
          <w:sz w:val="24"/>
          <w:szCs w:val="24"/>
          <w:lang w:val="en-GB"/>
        </w:rPr>
        <w:t>Contract, and, if contact data is amended</w:t>
      </w:r>
      <w:r w:rsidR="00D5698A" w:rsidRPr="00F23646">
        <w:rPr>
          <w:b w:val="0"/>
          <w:bCs w:val="0"/>
          <w:color w:val="auto"/>
          <w:sz w:val="24"/>
          <w:szCs w:val="24"/>
          <w:lang w:val="en-GB"/>
        </w:rPr>
        <w:t xml:space="preserve"> – shall in writing notify</w:t>
      </w:r>
      <w:r w:rsidR="00E06C5F" w:rsidRPr="00F23646">
        <w:rPr>
          <w:b w:val="0"/>
          <w:bCs w:val="0"/>
          <w:color w:val="auto"/>
          <w:sz w:val="24"/>
          <w:szCs w:val="24"/>
          <w:lang w:val="en-GB"/>
        </w:rPr>
        <w:t>, not later than within 2 (two) working days,</w:t>
      </w:r>
      <w:r w:rsidR="00D5698A" w:rsidRPr="003721B2">
        <w:rPr>
          <w:b w:val="0"/>
          <w:bCs w:val="0"/>
          <w:color w:val="auto"/>
          <w:sz w:val="24"/>
          <w:szCs w:val="24"/>
          <w:lang w:val="en-GB"/>
        </w:rPr>
        <w:t xml:space="preserve"> </w:t>
      </w:r>
      <w:r w:rsidRPr="004F5E5A">
        <w:rPr>
          <w:b w:val="0"/>
          <w:bCs w:val="0"/>
          <w:color w:val="auto"/>
          <w:sz w:val="24"/>
          <w:szCs w:val="24"/>
          <w:lang w:val="en-GB"/>
        </w:rPr>
        <w:t>the other party to the Participant’s Contract.</w:t>
      </w:r>
      <w:bookmarkEnd w:id="1456"/>
      <w:bookmarkEnd w:id="1457"/>
      <w:bookmarkEnd w:id="1458"/>
      <w:bookmarkEnd w:id="1459"/>
      <w:bookmarkEnd w:id="1460"/>
      <w:bookmarkEnd w:id="1461"/>
    </w:p>
    <w:p w14:paraId="016A3E1F" w14:textId="77777777" w:rsidR="005970E3" w:rsidRPr="00421B8C" w:rsidRDefault="005970E3" w:rsidP="000837FA">
      <w:pPr>
        <w:pStyle w:val="Heading2"/>
        <w:numPr>
          <w:ilvl w:val="0"/>
          <w:numId w:val="38"/>
        </w:numPr>
        <w:tabs>
          <w:tab w:val="left" w:pos="1418"/>
        </w:tabs>
        <w:spacing w:before="0"/>
        <w:ind w:left="0" w:firstLine="851"/>
        <w:jc w:val="both"/>
        <w:rPr>
          <w:b w:val="0"/>
          <w:bCs w:val="0"/>
          <w:color w:val="auto"/>
          <w:sz w:val="24"/>
          <w:szCs w:val="24"/>
          <w:lang w:val="en-GB"/>
        </w:rPr>
        <w:pPrChange w:id="1462" w:author="Ieva Ciganė" w:date="2019-10-23T10:19:00Z">
          <w:pPr>
            <w:pStyle w:val="Heading2"/>
            <w:spacing w:before="0"/>
            <w:ind w:left="851" w:hanging="709"/>
            <w:jc w:val="both"/>
          </w:pPr>
        </w:pPrChange>
      </w:pPr>
      <w:bookmarkStart w:id="1463" w:name="_Toc341249369"/>
      <w:bookmarkStart w:id="1464" w:name="_Toc341281608"/>
      <w:bookmarkStart w:id="1465" w:name="_Toc341302805"/>
      <w:bookmarkStart w:id="1466" w:name="_Toc498586386"/>
      <w:bookmarkStart w:id="1467" w:name="_Toc498588446"/>
      <w:bookmarkStart w:id="1468" w:name="_Toc21967770"/>
      <w:r w:rsidRPr="00421B8C">
        <w:rPr>
          <w:b w:val="0"/>
          <w:bCs w:val="0"/>
          <w:color w:val="auto"/>
          <w:sz w:val="24"/>
          <w:szCs w:val="24"/>
          <w:lang w:val="en-GB"/>
        </w:rPr>
        <w:t>Information shall be submitted in Lithuanian and</w:t>
      </w:r>
      <w:r w:rsidR="00BC4AF6" w:rsidRPr="00421B8C">
        <w:rPr>
          <w:b w:val="0"/>
          <w:bCs w:val="0"/>
          <w:color w:val="auto"/>
          <w:sz w:val="24"/>
          <w:szCs w:val="24"/>
          <w:lang w:val="en-GB"/>
        </w:rPr>
        <w:t xml:space="preserve"> (or)</w:t>
      </w:r>
      <w:r w:rsidRPr="00421B8C">
        <w:rPr>
          <w:b w:val="0"/>
          <w:bCs w:val="0"/>
          <w:color w:val="auto"/>
          <w:sz w:val="24"/>
          <w:szCs w:val="24"/>
          <w:lang w:val="en-GB"/>
        </w:rPr>
        <w:t xml:space="preserve"> in English.</w:t>
      </w:r>
      <w:bookmarkEnd w:id="1463"/>
      <w:bookmarkEnd w:id="1464"/>
      <w:bookmarkEnd w:id="1465"/>
      <w:bookmarkEnd w:id="1466"/>
      <w:bookmarkEnd w:id="1467"/>
      <w:bookmarkEnd w:id="1468"/>
    </w:p>
    <w:p w14:paraId="63DDE46E" w14:textId="20109DE0" w:rsidR="005970E3" w:rsidRPr="00B5632B" w:rsidRDefault="005970E3" w:rsidP="000837FA">
      <w:pPr>
        <w:pStyle w:val="Heading2"/>
        <w:numPr>
          <w:ilvl w:val="0"/>
          <w:numId w:val="38"/>
        </w:numPr>
        <w:tabs>
          <w:tab w:val="left" w:pos="1418"/>
        </w:tabs>
        <w:spacing w:before="0"/>
        <w:ind w:left="0" w:firstLine="851"/>
        <w:jc w:val="both"/>
        <w:rPr>
          <w:b w:val="0"/>
          <w:bCs w:val="0"/>
          <w:color w:val="auto"/>
          <w:sz w:val="24"/>
          <w:szCs w:val="24"/>
          <w:lang w:val="en-GB"/>
        </w:rPr>
        <w:pPrChange w:id="1469" w:author="Ieva Ciganė" w:date="2019-10-23T10:19:00Z">
          <w:pPr>
            <w:pStyle w:val="Heading2"/>
            <w:spacing w:before="0"/>
            <w:ind w:left="851" w:hanging="709"/>
            <w:jc w:val="both"/>
          </w:pPr>
        </w:pPrChange>
      </w:pPr>
      <w:bookmarkStart w:id="1470" w:name="_Toc341249370"/>
      <w:bookmarkStart w:id="1471" w:name="_Toc341281609"/>
      <w:bookmarkStart w:id="1472" w:name="_Toc341302806"/>
      <w:bookmarkStart w:id="1473" w:name="_Toc498586387"/>
      <w:bookmarkStart w:id="1474" w:name="_Toc498588447"/>
      <w:bookmarkStart w:id="1475" w:name="_Toc21967771"/>
      <w:r w:rsidRPr="00421B8C">
        <w:rPr>
          <w:b w:val="0"/>
          <w:bCs w:val="0"/>
          <w:color w:val="auto"/>
          <w:sz w:val="24"/>
          <w:szCs w:val="24"/>
          <w:lang w:val="en-GB"/>
        </w:rPr>
        <w:t xml:space="preserve">Notices and other important information shall be treated as delivered on the date of dispatch provided that it is sent in accordance with the provisions of </w:t>
      </w:r>
      <w:del w:id="1476" w:author="Ieva Ciganė" w:date="2019-10-23T10:19:00Z">
        <w:r w:rsidR="00DD5892" w:rsidRPr="00BF59C4">
          <w:rPr>
            <w:b w:val="0"/>
            <w:bCs w:val="0"/>
            <w:color w:val="auto"/>
            <w:sz w:val="24"/>
            <w:szCs w:val="24"/>
            <w:lang w:val="en-GB"/>
          </w:rPr>
          <w:delText>subpar.</w:delText>
        </w:r>
        <w:r w:rsidRPr="00BF59C4">
          <w:rPr>
            <w:b w:val="0"/>
            <w:bCs w:val="0"/>
            <w:color w:val="auto"/>
            <w:sz w:val="24"/>
            <w:szCs w:val="24"/>
            <w:lang w:val="en-GB"/>
          </w:rPr>
          <w:delText xml:space="preserve"> 6.1</w:delText>
        </w:r>
      </w:del>
      <w:ins w:id="1477" w:author="Ieva Ciganė" w:date="2019-10-23T10:19:00Z">
        <w:r w:rsidR="00B5632B" w:rsidRPr="00F05FDC">
          <w:rPr>
            <w:b w:val="0"/>
            <w:bCs w:val="0"/>
            <w:color w:val="auto"/>
            <w:sz w:val="24"/>
            <w:szCs w:val="24"/>
            <w:lang w:val="en-GB"/>
          </w:rPr>
          <w:t>paragraph</w:t>
        </w:r>
        <w:r w:rsidR="00B5632B">
          <w:rPr>
            <w:b w:val="0"/>
            <w:bCs w:val="0"/>
            <w:color w:val="auto"/>
            <w:sz w:val="24"/>
            <w:szCs w:val="24"/>
            <w:lang w:val="en-GB"/>
          </w:rPr>
          <w:t xml:space="preserve"> </w:t>
        </w:r>
        <w:r w:rsidR="00B5632B">
          <w:rPr>
            <w:b w:val="0"/>
            <w:bCs w:val="0"/>
            <w:color w:val="auto"/>
            <w:sz w:val="24"/>
            <w:szCs w:val="24"/>
            <w:lang w:val="en-GB"/>
          </w:rPr>
          <w:fldChar w:fldCharType="begin"/>
        </w:r>
        <w:r w:rsidR="00B5632B">
          <w:rPr>
            <w:b w:val="0"/>
            <w:bCs w:val="0"/>
            <w:color w:val="auto"/>
            <w:sz w:val="24"/>
            <w:szCs w:val="24"/>
            <w:lang w:val="en-GB"/>
          </w:rPr>
          <w:instrText xml:space="preserve"> REF _Ref21972001 \r \h </w:instrText>
        </w:r>
        <w:r w:rsidR="00B5632B">
          <w:rPr>
            <w:b w:val="0"/>
            <w:bCs w:val="0"/>
            <w:color w:val="auto"/>
            <w:sz w:val="24"/>
            <w:szCs w:val="24"/>
            <w:lang w:val="en-GB"/>
          </w:rPr>
        </w:r>
        <w:r w:rsidR="00B5632B">
          <w:rPr>
            <w:b w:val="0"/>
            <w:bCs w:val="0"/>
            <w:color w:val="auto"/>
            <w:sz w:val="24"/>
            <w:szCs w:val="24"/>
            <w:lang w:val="en-GB"/>
          </w:rPr>
          <w:fldChar w:fldCharType="separate"/>
        </w:r>
        <w:r w:rsidR="005F0ED5">
          <w:rPr>
            <w:b w:val="0"/>
            <w:bCs w:val="0"/>
            <w:color w:val="auto"/>
            <w:sz w:val="24"/>
            <w:szCs w:val="24"/>
            <w:lang w:val="en-GB"/>
          </w:rPr>
          <w:t>204</w:t>
        </w:r>
        <w:r w:rsidR="00B5632B">
          <w:rPr>
            <w:b w:val="0"/>
            <w:bCs w:val="0"/>
            <w:color w:val="auto"/>
            <w:sz w:val="24"/>
            <w:szCs w:val="24"/>
            <w:lang w:val="en-GB"/>
          </w:rPr>
          <w:fldChar w:fldCharType="end"/>
        </w:r>
      </w:ins>
      <w:r w:rsidRPr="006734A1">
        <w:rPr>
          <w:b w:val="0"/>
          <w:bCs w:val="0"/>
          <w:color w:val="auto"/>
          <w:sz w:val="24"/>
          <w:szCs w:val="24"/>
          <w:lang w:val="en-GB"/>
        </w:rPr>
        <w:t xml:space="preserve"> of th</w:t>
      </w:r>
      <w:r w:rsidR="00715813" w:rsidRPr="0053497A">
        <w:rPr>
          <w:b w:val="0"/>
          <w:bCs w:val="0"/>
          <w:color w:val="auto"/>
          <w:sz w:val="24"/>
          <w:szCs w:val="24"/>
          <w:lang w:val="en-GB"/>
        </w:rPr>
        <w:t>is</w:t>
      </w:r>
      <w:r w:rsidRPr="0053497A">
        <w:rPr>
          <w:b w:val="0"/>
          <w:bCs w:val="0"/>
          <w:color w:val="auto"/>
          <w:sz w:val="24"/>
          <w:szCs w:val="24"/>
          <w:lang w:val="en-GB"/>
        </w:rPr>
        <w:t xml:space="preserve"> </w:t>
      </w:r>
      <w:r w:rsidRPr="00B5632B">
        <w:rPr>
          <w:b w:val="0"/>
          <w:bCs w:val="0"/>
          <w:color w:val="auto"/>
          <w:sz w:val="24"/>
          <w:szCs w:val="24"/>
          <w:lang w:val="en-GB"/>
        </w:rPr>
        <w:t>Regulation.</w:t>
      </w:r>
      <w:bookmarkEnd w:id="1470"/>
      <w:bookmarkEnd w:id="1471"/>
      <w:bookmarkEnd w:id="1472"/>
      <w:bookmarkEnd w:id="1473"/>
      <w:bookmarkEnd w:id="1474"/>
      <w:bookmarkEnd w:id="1475"/>
    </w:p>
    <w:p w14:paraId="52914081" w14:textId="174B1A47" w:rsidR="005970E3" w:rsidRPr="000837FA" w:rsidRDefault="005970E3" w:rsidP="000837FA">
      <w:pPr>
        <w:pStyle w:val="Heading2"/>
        <w:numPr>
          <w:ilvl w:val="0"/>
          <w:numId w:val="38"/>
        </w:numPr>
        <w:tabs>
          <w:tab w:val="left" w:pos="1418"/>
        </w:tabs>
        <w:spacing w:before="0"/>
        <w:ind w:left="0" w:firstLine="851"/>
        <w:jc w:val="both"/>
        <w:rPr>
          <w:b w:val="0"/>
          <w:bCs w:val="0"/>
          <w:color w:val="auto"/>
          <w:sz w:val="24"/>
          <w:szCs w:val="24"/>
          <w:lang w:val="en-GB"/>
        </w:rPr>
        <w:pPrChange w:id="1478" w:author="Ieva Ciganė" w:date="2019-10-23T10:19:00Z">
          <w:pPr>
            <w:pStyle w:val="Heading2"/>
            <w:spacing w:before="0"/>
            <w:ind w:left="851" w:hanging="709"/>
            <w:jc w:val="both"/>
          </w:pPr>
        </w:pPrChange>
      </w:pPr>
      <w:bookmarkStart w:id="1479" w:name="_Toc341249371"/>
      <w:bookmarkStart w:id="1480" w:name="_Toc341281610"/>
      <w:bookmarkStart w:id="1481" w:name="_Toc341302807"/>
      <w:bookmarkStart w:id="1482" w:name="_Toc498586388"/>
      <w:bookmarkStart w:id="1483" w:name="_Toc498588448"/>
      <w:bookmarkStart w:id="1484" w:name="_Toc21967772"/>
      <w:r w:rsidRPr="00B5632B">
        <w:rPr>
          <w:b w:val="0"/>
          <w:bCs w:val="0"/>
          <w:color w:val="auto"/>
          <w:sz w:val="24"/>
          <w:szCs w:val="24"/>
          <w:lang w:val="en-GB"/>
        </w:rPr>
        <w:t>The Participant, in accordance with the</w:t>
      </w:r>
      <w:r w:rsidR="005B7C58" w:rsidRPr="00B5632B">
        <w:rPr>
          <w:b w:val="0"/>
          <w:bCs w:val="0"/>
          <w:color w:val="auto"/>
          <w:sz w:val="24"/>
          <w:szCs w:val="24"/>
          <w:lang w:val="en-GB"/>
        </w:rPr>
        <w:t xml:space="preserve"> REMIT regulation and</w:t>
      </w:r>
      <w:r w:rsidRPr="00B5632B">
        <w:rPr>
          <w:b w:val="0"/>
          <w:bCs w:val="0"/>
          <w:color w:val="auto"/>
          <w:sz w:val="24"/>
          <w:szCs w:val="24"/>
          <w:lang w:val="en-GB"/>
        </w:rPr>
        <w:t xml:space="preserve"> Supervision Rules, </w:t>
      </w:r>
      <w:del w:id="1485" w:author="Ieva Ciganė" w:date="2019-10-23T10:19:00Z">
        <w:r w:rsidRPr="00BF59C4">
          <w:rPr>
            <w:b w:val="0"/>
            <w:bCs w:val="0"/>
            <w:color w:val="auto"/>
            <w:sz w:val="24"/>
            <w:szCs w:val="24"/>
            <w:lang w:val="en-GB"/>
          </w:rPr>
          <w:delText>shall su</w:delText>
        </w:r>
        <w:r w:rsidR="005B7C58" w:rsidRPr="00BF59C4">
          <w:rPr>
            <w:b w:val="0"/>
            <w:bCs w:val="0"/>
            <w:color w:val="auto"/>
            <w:sz w:val="24"/>
            <w:szCs w:val="24"/>
            <w:lang w:val="en-GB"/>
          </w:rPr>
          <w:delText>bmit</w:delText>
        </w:r>
      </w:del>
      <w:ins w:id="1486" w:author="Ieva Ciganė" w:date="2019-10-23T10:19:00Z">
        <w:r w:rsidR="00421B8C" w:rsidRPr="00B5632B">
          <w:rPr>
            <w:b w:val="0"/>
            <w:bCs w:val="0"/>
            <w:color w:val="auto"/>
            <w:sz w:val="24"/>
            <w:szCs w:val="24"/>
            <w:lang w:val="en-GB"/>
          </w:rPr>
          <w:t>is required to publish</w:t>
        </w:r>
      </w:ins>
      <w:r w:rsidR="00421B8C" w:rsidRPr="00B5632B">
        <w:rPr>
          <w:b w:val="0"/>
          <w:bCs w:val="0"/>
          <w:color w:val="auto"/>
          <w:sz w:val="24"/>
          <w:szCs w:val="24"/>
          <w:lang w:val="en-GB"/>
        </w:rPr>
        <w:t xml:space="preserve"> inside information </w:t>
      </w:r>
      <w:del w:id="1487" w:author="Ieva Ciganė" w:date="2019-10-23T10:19:00Z">
        <w:r w:rsidR="005B7C58" w:rsidRPr="00BF59C4">
          <w:rPr>
            <w:b w:val="0"/>
            <w:bCs w:val="0"/>
            <w:color w:val="auto"/>
            <w:sz w:val="24"/>
            <w:szCs w:val="24"/>
            <w:lang w:val="en-GB"/>
          </w:rPr>
          <w:delText xml:space="preserve">to </w:delText>
        </w:r>
      </w:del>
      <w:ins w:id="1488" w:author="Ieva Ciganė" w:date="2019-10-23T10:19:00Z">
        <w:r w:rsidR="00421B8C" w:rsidRPr="00B5632B">
          <w:rPr>
            <w:b w:val="0"/>
            <w:bCs w:val="0"/>
            <w:color w:val="auto"/>
            <w:sz w:val="24"/>
            <w:szCs w:val="24"/>
            <w:lang w:val="en-GB"/>
          </w:rPr>
          <w:t xml:space="preserve">on the Operator’s website, </w:t>
        </w:r>
      </w:ins>
      <w:r w:rsidR="00421B8C" w:rsidRPr="00B5632B">
        <w:rPr>
          <w:b w:val="0"/>
          <w:bCs w:val="0"/>
          <w:color w:val="auto"/>
          <w:sz w:val="24"/>
          <w:szCs w:val="24"/>
          <w:lang w:val="en-GB"/>
        </w:rPr>
        <w:t xml:space="preserve">the specialized </w:t>
      </w:r>
      <w:ins w:id="1489" w:author="Ieva Ciganė" w:date="2019-10-23T10:19:00Z">
        <w:r w:rsidR="00421B8C" w:rsidRPr="00B5632B">
          <w:rPr>
            <w:b w:val="0"/>
            <w:bCs w:val="0"/>
            <w:color w:val="auto"/>
            <w:sz w:val="24"/>
            <w:szCs w:val="24"/>
            <w:lang w:val="en-GB"/>
          </w:rPr>
          <w:t xml:space="preserve">inside information </w:t>
        </w:r>
      </w:ins>
      <w:r w:rsidR="00421B8C" w:rsidRPr="00B5632B">
        <w:rPr>
          <w:b w:val="0"/>
          <w:bCs w:val="0"/>
          <w:color w:val="auto"/>
          <w:sz w:val="24"/>
          <w:szCs w:val="24"/>
          <w:lang w:val="en-GB"/>
        </w:rPr>
        <w:t xml:space="preserve">platform </w:t>
      </w:r>
      <w:del w:id="1490" w:author="Ieva Ciganė" w:date="2019-10-23T10:19:00Z">
        <w:r w:rsidR="005B7C58" w:rsidRPr="00BF59C4">
          <w:rPr>
            <w:b w:val="0"/>
            <w:bCs w:val="0"/>
            <w:color w:val="auto"/>
            <w:sz w:val="24"/>
            <w:szCs w:val="24"/>
            <w:lang w:val="en-GB"/>
          </w:rPr>
          <w:delText>in the Operator’s website</w:delText>
        </w:r>
      </w:del>
      <w:ins w:id="1491" w:author="Ieva Ciganė" w:date="2019-10-23T10:19:00Z">
        <w:r w:rsidR="00421B8C" w:rsidRPr="00B5632B">
          <w:rPr>
            <w:b w:val="0"/>
            <w:bCs w:val="0"/>
            <w:color w:val="auto"/>
            <w:sz w:val="24"/>
            <w:szCs w:val="24"/>
            <w:lang w:val="en-GB"/>
          </w:rPr>
          <w:t>(hereinafter referred to as “the UMM platform”) or by other means permitted by the REMIT regulation</w:t>
        </w:r>
        <w:r w:rsidR="00421B8C" w:rsidRPr="00367669">
          <w:rPr>
            <w:b w:val="0"/>
            <w:bCs w:val="0"/>
            <w:color w:val="auto"/>
            <w:sz w:val="24"/>
            <w:szCs w:val="24"/>
            <w:lang w:val="en-GB"/>
          </w:rPr>
          <w:t xml:space="preserve"> by sending Urgent Market Messages (hereinafter UMMs). The natural gas Market participants and Participants wishing to send UMMs on the UMM platform must sign an agreement</w:t>
        </w:r>
        <w:r w:rsidR="00421B8C" w:rsidRPr="00FD3E9B">
          <w:rPr>
            <w:b w:val="0"/>
            <w:bCs w:val="0"/>
            <w:color w:val="auto"/>
            <w:sz w:val="24"/>
            <w:szCs w:val="24"/>
            <w:lang w:val="en-GB"/>
          </w:rPr>
          <w:t xml:space="preserve"> on reporting </w:t>
        </w:r>
        <w:r w:rsidR="0036283E" w:rsidRPr="00FD3E9B">
          <w:rPr>
            <w:b w:val="0"/>
            <w:bCs w:val="0"/>
            <w:color w:val="auto"/>
            <w:sz w:val="24"/>
            <w:szCs w:val="24"/>
            <w:lang w:val="en-GB"/>
          </w:rPr>
          <w:t xml:space="preserve">of </w:t>
        </w:r>
        <w:r w:rsidR="0036283E" w:rsidRPr="00765A31">
          <w:rPr>
            <w:b w:val="0"/>
            <w:bCs w:val="0"/>
            <w:color w:val="auto"/>
            <w:sz w:val="24"/>
            <w:szCs w:val="24"/>
            <w:lang w:val="en-GB"/>
          </w:rPr>
          <w:t>inside</w:t>
        </w:r>
        <w:r w:rsidR="00421B8C" w:rsidRPr="00765A31">
          <w:rPr>
            <w:b w:val="0"/>
            <w:bCs w:val="0"/>
            <w:color w:val="auto"/>
            <w:sz w:val="24"/>
            <w:szCs w:val="24"/>
            <w:lang w:val="en-GB"/>
          </w:rPr>
          <w:t xml:space="preserve"> information </w:t>
        </w:r>
        <w:r w:rsidR="00421B8C" w:rsidRPr="000837FA">
          <w:rPr>
            <w:b w:val="0"/>
            <w:bCs w:val="0"/>
            <w:color w:val="auto"/>
            <w:sz w:val="24"/>
            <w:szCs w:val="24"/>
            <w:lang w:val="en-GB"/>
          </w:rPr>
          <w:t>with the Operator, which will provide the basis for access to the UMM platform. The information published on the UMM platform is</w:t>
        </w:r>
        <w:r w:rsidR="0036283E" w:rsidRPr="000837FA">
          <w:rPr>
            <w:b w:val="0"/>
            <w:bCs w:val="0"/>
            <w:color w:val="auto"/>
            <w:sz w:val="24"/>
            <w:szCs w:val="24"/>
            <w:lang w:val="en-GB"/>
          </w:rPr>
          <w:t xml:space="preserve"> </w:t>
        </w:r>
        <w:r w:rsidR="00421B8C" w:rsidRPr="000837FA">
          <w:rPr>
            <w:b w:val="0"/>
            <w:bCs w:val="0"/>
            <w:color w:val="auto"/>
            <w:sz w:val="24"/>
            <w:szCs w:val="24"/>
            <w:lang w:val="en-GB"/>
          </w:rPr>
          <w:t xml:space="preserve">visible </w:t>
        </w:r>
        <w:r w:rsidR="0036283E" w:rsidRPr="000837FA">
          <w:rPr>
            <w:b w:val="0"/>
            <w:bCs w:val="0"/>
            <w:color w:val="auto"/>
            <w:sz w:val="24"/>
            <w:szCs w:val="24"/>
            <w:lang w:val="en-GB"/>
          </w:rPr>
          <w:t>publicly</w:t>
        </w:r>
      </w:ins>
      <w:r w:rsidR="0036283E" w:rsidRPr="000837FA">
        <w:rPr>
          <w:b w:val="0"/>
          <w:bCs w:val="0"/>
          <w:color w:val="auto"/>
          <w:sz w:val="24"/>
          <w:szCs w:val="24"/>
          <w:lang w:val="en-GB"/>
        </w:rPr>
        <w:t>.</w:t>
      </w:r>
      <w:bookmarkEnd w:id="1479"/>
      <w:bookmarkEnd w:id="1480"/>
      <w:bookmarkEnd w:id="1481"/>
      <w:bookmarkEnd w:id="1482"/>
      <w:bookmarkEnd w:id="1483"/>
      <w:bookmarkEnd w:id="1484"/>
    </w:p>
    <w:p w14:paraId="2964736D" w14:textId="77777777" w:rsidR="00ED07BC" w:rsidRPr="000837FA" w:rsidRDefault="00ED07BC" w:rsidP="000837FA">
      <w:pPr>
        <w:pStyle w:val="Heading2"/>
        <w:numPr>
          <w:ilvl w:val="0"/>
          <w:numId w:val="38"/>
        </w:numPr>
        <w:tabs>
          <w:tab w:val="left" w:pos="1418"/>
        </w:tabs>
        <w:spacing w:before="0"/>
        <w:ind w:left="0" w:firstLine="851"/>
        <w:jc w:val="both"/>
        <w:rPr>
          <w:b w:val="0"/>
          <w:bCs w:val="0"/>
          <w:color w:val="auto"/>
          <w:sz w:val="24"/>
          <w:szCs w:val="24"/>
          <w:lang w:val="en-GB"/>
        </w:rPr>
        <w:pPrChange w:id="1492" w:author="Ieva Ciganė" w:date="2019-10-23T10:19:00Z">
          <w:pPr>
            <w:pStyle w:val="Heading2"/>
            <w:spacing w:before="0"/>
            <w:ind w:left="851" w:hanging="709"/>
            <w:jc w:val="both"/>
          </w:pPr>
        </w:pPrChange>
      </w:pPr>
      <w:bookmarkStart w:id="1493" w:name="_Toc341249372"/>
      <w:bookmarkStart w:id="1494" w:name="_Toc341281611"/>
      <w:bookmarkStart w:id="1495" w:name="_Toc341302808"/>
      <w:bookmarkStart w:id="1496" w:name="_Toc498586389"/>
      <w:bookmarkStart w:id="1497" w:name="_Toc498588449"/>
      <w:bookmarkStart w:id="1498" w:name="_Toc21967773"/>
      <w:r w:rsidRPr="000837FA">
        <w:rPr>
          <w:b w:val="0"/>
          <w:bCs w:val="0"/>
          <w:color w:val="auto"/>
          <w:sz w:val="24"/>
          <w:szCs w:val="24"/>
          <w:lang w:val="en-GB"/>
        </w:rPr>
        <w:t xml:space="preserve">According to </w:t>
      </w:r>
      <w:r w:rsidR="006B724B" w:rsidRPr="000837FA">
        <w:rPr>
          <w:b w:val="0"/>
          <w:bCs w:val="0"/>
          <w:color w:val="auto"/>
          <w:sz w:val="24"/>
          <w:szCs w:val="24"/>
          <w:lang w:val="en-GB"/>
        </w:rPr>
        <w:t xml:space="preserve">the </w:t>
      </w:r>
      <w:r w:rsidRPr="000837FA">
        <w:rPr>
          <w:b w:val="0"/>
          <w:bCs w:val="0"/>
          <w:color w:val="auto"/>
          <w:sz w:val="24"/>
          <w:szCs w:val="24"/>
          <w:lang w:val="en-GB"/>
        </w:rPr>
        <w:t>contact data provided for by the Participant’s Contract, the Operator may submit to the Participant information and data about trading on the Exchange and other information related to the natural gas market.</w:t>
      </w:r>
      <w:bookmarkEnd w:id="1493"/>
      <w:bookmarkEnd w:id="1494"/>
      <w:bookmarkEnd w:id="1495"/>
      <w:bookmarkEnd w:id="1496"/>
      <w:bookmarkEnd w:id="1497"/>
      <w:bookmarkEnd w:id="1498"/>
    </w:p>
    <w:p w14:paraId="0DACD8EB" w14:textId="373BCB5E" w:rsidR="002419AD" w:rsidRPr="000837FA" w:rsidRDefault="00ED07BC" w:rsidP="000837FA">
      <w:pPr>
        <w:pStyle w:val="Heading2"/>
        <w:numPr>
          <w:ilvl w:val="0"/>
          <w:numId w:val="38"/>
        </w:numPr>
        <w:tabs>
          <w:tab w:val="left" w:pos="1418"/>
        </w:tabs>
        <w:spacing w:before="0"/>
        <w:ind w:left="0" w:firstLine="851"/>
        <w:jc w:val="both"/>
        <w:rPr>
          <w:b w:val="0"/>
          <w:bCs w:val="0"/>
          <w:color w:val="auto"/>
          <w:sz w:val="24"/>
          <w:szCs w:val="24"/>
          <w:lang w:val="en-GB"/>
        </w:rPr>
        <w:pPrChange w:id="1499" w:author="Ieva Ciganė" w:date="2019-10-23T10:19:00Z">
          <w:pPr>
            <w:pStyle w:val="Heading2"/>
            <w:spacing w:before="0"/>
            <w:ind w:left="851" w:hanging="709"/>
            <w:jc w:val="both"/>
          </w:pPr>
        </w:pPrChange>
      </w:pPr>
      <w:bookmarkStart w:id="1500" w:name="_Toc341249373"/>
      <w:bookmarkStart w:id="1501" w:name="_Toc341281612"/>
      <w:bookmarkStart w:id="1502" w:name="_Toc341302809"/>
      <w:bookmarkStart w:id="1503" w:name="_Toc498586390"/>
      <w:bookmarkStart w:id="1504" w:name="_Toc498588450"/>
      <w:bookmarkStart w:id="1505" w:name="_Toc21967774"/>
      <w:r w:rsidRPr="000837FA">
        <w:rPr>
          <w:b w:val="0"/>
          <w:bCs w:val="0"/>
          <w:color w:val="auto"/>
          <w:sz w:val="24"/>
          <w:szCs w:val="24"/>
          <w:lang w:val="en-GB"/>
        </w:rPr>
        <w:t>During the Trading Session, the Operator shall submit to the ETS the following information about trading results</w:t>
      </w:r>
      <w:r w:rsidR="00702567" w:rsidRPr="000837FA">
        <w:rPr>
          <w:b w:val="0"/>
          <w:bCs w:val="0"/>
          <w:color w:val="auto"/>
          <w:sz w:val="24"/>
          <w:szCs w:val="24"/>
          <w:lang w:val="en-GB"/>
        </w:rPr>
        <w:t xml:space="preserve"> on a real time basis</w:t>
      </w:r>
      <w:r w:rsidRPr="000837FA">
        <w:rPr>
          <w:b w:val="0"/>
          <w:bCs w:val="0"/>
          <w:color w:val="auto"/>
          <w:sz w:val="24"/>
          <w:szCs w:val="24"/>
          <w:lang w:val="en-GB"/>
        </w:rPr>
        <w:t xml:space="preserve">: fulfilled </w:t>
      </w:r>
      <w:r w:rsidR="00F544FF" w:rsidRPr="000837FA">
        <w:rPr>
          <w:b w:val="0"/>
          <w:bCs w:val="0"/>
          <w:color w:val="auto"/>
          <w:sz w:val="24"/>
          <w:szCs w:val="24"/>
          <w:lang w:val="en-GB"/>
        </w:rPr>
        <w:t>transactions</w:t>
      </w:r>
      <w:r w:rsidRPr="000837FA">
        <w:rPr>
          <w:b w:val="0"/>
          <w:bCs w:val="0"/>
          <w:color w:val="auto"/>
          <w:sz w:val="24"/>
          <w:szCs w:val="24"/>
          <w:lang w:val="en-GB"/>
        </w:rPr>
        <w:t xml:space="preserve"> and the </w:t>
      </w:r>
      <w:r w:rsidR="00910E3E" w:rsidRPr="000837FA">
        <w:rPr>
          <w:b w:val="0"/>
          <w:bCs w:val="0"/>
          <w:color w:val="auto"/>
          <w:sz w:val="24"/>
          <w:szCs w:val="24"/>
          <w:lang w:val="en-GB"/>
        </w:rPr>
        <w:t>order</w:t>
      </w:r>
      <w:r w:rsidR="00D5698A" w:rsidRPr="000837FA">
        <w:rPr>
          <w:b w:val="0"/>
          <w:bCs w:val="0"/>
          <w:color w:val="auto"/>
          <w:sz w:val="24"/>
          <w:szCs w:val="24"/>
          <w:lang w:val="en-GB"/>
        </w:rPr>
        <w:t>s</w:t>
      </w:r>
      <w:r w:rsidRPr="000837FA">
        <w:rPr>
          <w:b w:val="0"/>
          <w:bCs w:val="0"/>
          <w:color w:val="auto"/>
          <w:sz w:val="24"/>
          <w:szCs w:val="24"/>
          <w:lang w:val="en-GB"/>
        </w:rPr>
        <w:t xml:space="preserve"> submitted without identifying the Participants</w:t>
      </w:r>
      <w:r w:rsidR="00702567" w:rsidRPr="000837FA">
        <w:rPr>
          <w:b w:val="0"/>
          <w:bCs w:val="0"/>
          <w:color w:val="auto"/>
          <w:sz w:val="24"/>
          <w:szCs w:val="24"/>
          <w:lang w:val="en-GB"/>
        </w:rPr>
        <w:t xml:space="preserve"> and the information about fulfilled </w:t>
      </w:r>
      <w:r w:rsidR="00F544FF" w:rsidRPr="000837FA">
        <w:rPr>
          <w:b w:val="0"/>
          <w:bCs w:val="0"/>
          <w:color w:val="auto"/>
          <w:sz w:val="24"/>
          <w:szCs w:val="24"/>
          <w:lang w:val="en-GB"/>
        </w:rPr>
        <w:t>transactions</w:t>
      </w:r>
      <w:r w:rsidR="00702567" w:rsidRPr="000837FA">
        <w:rPr>
          <w:b w:val="0"/>
          <w:bCs w:val="0"/>
          <w:color w:val="auto"/>
          <w:sz w:val="24"/>
          <w:szCs w:val="24"/>
          <w:lang w:val="en-GB"/>
        </w:rPr>
        <w:t xml:space="preserve"> and the </w:t>
      </w:r>
      <w:r w:rsidR="00910E3E" w:rsidRPr="000837FA">
        <w:rPr>
          <w:b w:val="0"/>
          <w:bCs w:val="0"/>
          <w:color w:val="auto"/>
          <w:sz w:val="24"/>
          <w:szCs w:val="24"/>
          <w:lang w:val="en-GB"/>
        </w:rPr>
        <w:t>order</w:t>
      </w:r>
      <w:r w:rsidR="00702567" w:rsidRPr="000837FA">
        <w:rPr>
          <w:b w:val="0"/>
          <w:bCs w:val="0"/>
          <w:color w:val="auto"/>
          <w:sz w:val="24"/>
          <w:szCs w:val="24"/>
          <w:lang w:val="en-GB"/>
        </w:rPr>
        <w:t>s submitted by the Participant on the account of that Participant.</w:t>
      </w:r>
      <w:bookmarkEnd w:id="1503"/>
      <w:bookmarkEnd w:id="1504"/>
      <w:bookmarkEnd w:id="1505"/>
      <w:r w:rsidR="00702567" w:rsidRPr="000837FA">
        <w:rPr>
          <w:b w:val="0"/>
          <w:bCs w:val="0"/>
          <w:color w:val="auto"/>
          <w:sz w:val="24"/>
          <w:szCs w:val="24"/>
          <w:lang w:val="en-GB"/>
        </w:rPr>
        <w:t xml:space="preserve"> </w:t>
      </w:r>
      <w:bookmarkEnd w:id="1500"/>
      <w:bookmarkEnd w:id="1501"/>
      <w:bookmarkEnd w:id="1502"/>
      <w:del w:id="1506" w:author="Ieva Ciganė" w:date="2019-10-23T10:19:00Z">
        <w:r w:rsidR="002419AD" w:rsidRPr="00BF59C4">
          <w:rPr>
            <w:b w:val="0"/>
            <w:bCs w:val="0"/>
            <w:color w:val="auto"/>
            <w:sz w:val="24"/>
            <w:szCs w:val="24"/>
            <w:lang w:val="en-GB"/>
          </w:rPr>
          <w:delText xml:space="preserve"> </w:delText>
        </w:r>
      </w:del>
    </w:p>
    <w:p w14:paraId="3B0A6B50" w14:textId="0891F0AF" w:rsidR="00ED07BC" w:rsidRPr="000837FA" w:rsidRDefault="002419AD" w:rsidP="000837FA">
      <w:pPr>
        <w:pStyle w:val="Heading2"/>
        <w:numPr>
          <w:ilvl w:val="0"/>
          <w:numId w:val="38"/>
        </w:numPr>
        <w:tabs>
          <w:tab w:val="left" w:pos="1418"/>
        </w:tabs>
        <w:spacing w:before="0"/>
        <w:ind w:left="0" w:firstLine="851"/>
        <w:jc w:val="both"/>
        <w:rPr>
          <w:ins w:id="1507" w:author="Ieva Ciganė" w:date="2019-10-23T10:19:00Z"/>
          <w:b w:val="0"/>
          <w:bCs w:val="0"/>
          <w:color w:val="auto"/>
          <w:sz w:val="24"/>
          <w:szCs w:val="24"/>
          <w:lang w:val="en-GB"/>
        </w:rPr>
      </w:pPr>
      <w:bookmarkStart w:id="1508" w:name="_Toc498586391"/>
      <w:bookmarkStart w:id="1509" w:name="_Toc498588451"/>
      <w:bookmarkStart w:id="1510" w:name="_Toc21967775"/>
      <w:del w:id="1511" w:author="Ieva Ciganė" w:date="2019-10-23T10:19:00Z">
        <w:r w:rsidRPr="00BF59C4">
          <w:rPr>
            <w:b w:val="0"/>
            <w:bCs w:val="0"/>
            <w:color w:val="auto"/>
            <w:sz w:val="24"/>
            <w:szCs w:val="24"/>
            <w:lang w:val="en-GB"/>
          </w:rPr>
          <w:delText>After</w:delText>
        </w:r>
      </w:del>
      <w:ins w:id="1512" w:author="Ieva Ciganė" w:date="2019-10-23T10:19:00Z">
        <w:r w:rsidR="004A4B6B">
          <w:rPr>
            <w:b w:val="0"/>
            <w:bCs w:val="0"/>
            <w:color w:val="auto"/>
            <w:sz w:val="24"/>
            <w:szCs w:val="24"/>
            <w:lang w:val="en-GB"/>
          </w:rPr>
          <w:t>At</w:t>
        </w:r>
      </w:ins>
      <w:r w:rsidR="004A4B6B" w:rsidRPr="00FD3E9B">
        <w:rPr>
          <w:b w:val="0"/>
          <w:bCs w:val="0"/>
          <w:color w:val="auto"/>
          <w:sz w:val="24"/>
          <w:szCs w:val="24"/>
          <w:lang w:val="en-GB"/>
        </w:rPr>
        <w:t xml:space="preserve"> </w:t>
      </w:r>
      <w:r w:rsidRPr="00FD3E9B">
        <w:rPr>
          <w:b w:val="0"/>
          <w:bCs w:val="0"/>
          <w:color w:val="auto"/>
          <w:sz w:val="24"/>
          <w:szCs w:val="24"/>
          <w:lang w:val="en-GB"/>
        </w:rPr>
        <w:t xml:space="preserve">the </w:t>
      </w:r>
      <w:del w:id="1513" w:author="Ieva Ciganė" w:date="2019-10-23T10:19:00Z">
        <w:r w:rsidRPr="00BF59C4">
          <w:rPr>
            <w:b w:val="0"/>
            <w:bCs w:val="0"/>
            <w:color w:val="auto"/>
            <w:sz w:val="24"/>
            <w:szCs w:val="24"/>
            <w:lang w:val="en-GB"/>
          </w:rPr>
          <w:delText>completion</w:delText>
        </w:r>
      </w:del>
      <w:ins w:id="1514" w:author="Ieva Ciganė" w:date="2019-10-23T10:19:00Z">
        <w:r w:rsidR="00367669" w:rsidRPr="000837FA">
          <w:rPr>
            <w:b w:val="0"/>
            <w:bCs w:val="0"/>
            <w:color w:val="auto"/>
            <w:sz w:val="24"/>
            <w:szCs w:val="24"/>
            <w:lang w:val="en-GB"/>
          </w:rPr>
          <w:t>end</w:t>
        </w:r>
      </w:ins>
      <w:r w:rsidR="00367669" w:rsidRPr="000837FA">
        <w:rPr>
          <w:b w:val="0"/>
          <w:bCs w:val="0"/>
          <w:color w:val="auto"/>
          <w:sz w:val="24"/>
          <w:szCs w:val="24"/>
          <w:lang w:val="en-GB"/>
        </w:rPr>
        <w:t xml:space="preserve"> of the </w:t>
      </w:r>
      <w:del w:id="1515" w:author="Ieva Ciganė" w:date="2019-10-23T10:19:00Z">
        <w:r w:rsidRPr="00BF59C4">
          <w:rPr>
            <w:b w:val="0"/>
            <w:bCs w:val="0"/>
            <w:color w:val="auto"/>
            <w:sz w:val="24"/>
            <w:szCs w:val="24"/>
            <w:lang w:val="en-GB"/>
          </w:rPr>
          <w:delText>Trading Session</w:delText>
        </w:r>
      </w:del>
      <w:ins w:id="1516" w:author="Ieva Ciganė" w:date="2019-10-23T10:19:00Z">
        <w:r w:rsidR="00367669" w:rsidRPr="000837FA">
          <w:rPr>
            <w:b w:val="0"/>
            <w:bCs w:val="0"/>
            <w:color w:val="auto"/>
            <w:sz w:val="24"/>
            <w:szCs w:val="24"/>
            <w:lang w:val="en-GB"/>
          </w:rPr>
          <w:t>delivery period</w:t>
        </w:r>
      </w:ins>
      <w:r w:rsidRPr="00367669">
        <w:rPr>
          <w:b w:val="0"/>
          <w:bCs w:val="0"/>
          <w:color w:val="auto"/>
          <w:sz w:val="24"/>
          <w:szCs w:val="24"/>
          <w:lang w:val="en-GB"/>
        </w:rPr>
        <w:t xml:space="preserve">, not later than until </w:t>
      </w:r>
      <w:del w:id="1517" w:author="Ieva Ciganė" w:date="2019-10-23T10:19:00Z">
        <w:r w:rsidRPr="00BF59C4">
          <w:rPr>
            <w:b w:val="0"/>
            <w:bCs w:val="0"/>
            <w:color w:val="auto"/>
            <w:sz w:val="24"/>
            <w:szCs w:val="24"/>
            <w:lang w:val="en-GB"/>
          </w:rPr>
          <w:delText>15</w:delText>
        </w:r>
      </w:del>
      <w:ins w:id="1518" w:author="Ieva Ciganė" w:date="2019-10-23T10:19:00Z">
        <w:r w:rsidR="00367669" w:rsidRPr="000837FA">
          <w:rPr>
            <w:b w:val="0"/>
            <w:bCs w:val="0"/>
            <w:color w:val="auto"/>
            <w:sz w:val="24"/>
            <w:szCs w:val="24"/>
            <w:lang w:val="en-GB"/>
          </w:rPr>
          <w:t>08</w:t>
        </w:r>
      </w:ins>
      <w:r w:rsidRPr="00367669">
        <w:rPr>
          <w:b w:val="0"/>
          <w:bCs w:val="0"/>
          <w:color w:val="auto"/>
          <w:sz w:val="24"/>
          <w:szCs w:val="24"/>
          <w:lang w:val="en-GB"/>
        </w:rPr>
        <w:t>:00</w:t>
      </w:r>
      <w:r w:rsidR="00367669" w:rsidRPr="000837FA">
        <w:rPr>
          <w:b w:val="0"/>
          <w:bCs w:val="0"/>
          <w:color w:val="auto"/>
          <w:sz w:val="24"/>
          <w:szCs w:val="24"/>
          <w:lang w:val="en-GB"/>
        </w:rPr>
        <w:t xml:space="preserve"> </w:t>
      </w:r>
      <w:del w:id="1519" w:author="Ieva Ciganė" w:date="2019-10-23T10:19:00Z">
        <w:r w:rsidRPr="00BF59C4">
          <w:rPr>
            <w:b w:val="0"/>
            <w:bCs w:val="0"/>
            <w:color w:val="auto"/>
            <w:sz w:val="24"/>
            <w:szCs w:val="24"/>
            <w:lang w:val="en-GB"/>
          </w:rPr>
          <w:delText>p</w:delText>
        </w:r>
      </w:del>
      <w:ins w:id="1520" w:author="Ieva Ciganė" w:date="2019-10-23T10:19:00Z">
        <w:r w:rsidR="00367669" w:rsidRPr="000837FA">
          <w:rPr>
            <w:b w:val="0"/>
            <w:bCs w:val="0"/>
            <w:color w:val="auto"/>
            <w:sz w:val="24"/>
            <w:szCs w:val="24"/>
            <w:lang w:val="en-GB"/>
          </w:rPr>
          <w:t>a</w:t>
        </w:r>
      </w:ins>
      <w:r w:rsidRPr="00367669">
        <w:rPr>
          <w:b w:val="0"/>
          <w:bCs w:val="0"/>
          <w:color w:val="auto"/>
          <w:sz w:val="24"/>
          <w:szCs w:val="24"/>
          <w:lang w:val="en-GB"/>
        </w:rPr>
        <w:t xml:space="preserve">.m., the Operator shall publish </w:t>
      </w:r>
      <w:del w:id="1521" w:author="Ieva Ciganė" w:date="2019-10-23T10:19:00Z">
        <w:r w:rsidRPr="00BF59C4">
          <w:rPr>
            <w:b w:val="0"/>
            <w:bCs w:val="0"/>
            <w:color w:val="auto"/>
            <w:sz w:val="24"/>
            <w:szCs w:val="24"/>
            <w:lang w:val="en-GB"/>
          </w:rPr>
          <w:delText>the</w:delText>
        </w:r>
      </w:del>
      <w:ins w:id="1522" w:author="Ieva Ciganė" w:date="2019-10-23T10:19:00Z">
        <w:r w:rsidR="00367669" w:rsidRPr="000837FA">
          <w:rPr>
            <w:b w:val="0"/>
            <w:bCs w:val="0"/>
            <w:color w:val="auto"/>
            <w:sz w:val="24"/>
            <w:szCs w:val="24"/>
            <w:lang w:val="en-GB"/>
          </w:rPr>
          <w:t xml:space="preserve">on its website </w:t>
        </w:r>
        <w:r w:rsidR="00544BEA" w:rsidRPr="00CE65AA">
          <w:rPr>
            <w:b w:val="0"/>
            <w:bCs w:val="0"/>
            <w:color w:val="auto"/>
            <w:sz w:val="24"/>
            <w:szCs w:val="24"/>
            <w:lang w:val="en-GB"/>
          </w:rPr>
          <w:t xml:space="preserve">previous delivery period </w:t>
        </w:r>
        <w:r w:rsidR="00544BEA" w:rsidRPr="001D146B">
          <w:rPr>
            <w:b w:val="0"/>
            <w:bCs w:val="0"/>
            <w:color w:val="auto"/>
            <w:sz w:val="24"/>
            <w:szCs w:val="24"/>
            <w:lang w:val="en-GB"/>
          </w:rPr>
          <w:t xml:space="preserve">market </w:t>
        </w:r>
        <w:r w:rsidR="00544BEA" w:rsidRPr="00367669">
          <w:rPr>
            <w:b w:val="0"/>
            <w:bCs w:val="0"/>
            <w:color w:val="auto"/>
            <w:sz w:val="24"/>
            <w:szCs w:val="24"/>
            <w:lang w:val="en-GB"/>
          </w:rPr>
          <w:t>of</w:t>
        </w:r>
        <w:r w:rsidR="00544BEA" w:rsidRPr="00FD3E9B">
          <w:rPr>
            <w:b w:val="0"/>
            <w:bCs w:val="0"/>
            <w:color w:val="auto"/>
            <w:sz w:val="24"/>
            <w:szCs w:val="24"/>
            <w:lang w:val="en-GB"/>
          </w:rPr>
          <w:t xml:space="preserve"> </w:t>
        </w:r>
        <w:r w:rsidR="00367669" w:rsidRPr="000837FA">
          <w:rPr>
            <w:b w:val="0"/>
            <w:bCs w:val="0"/>
            <w:color w:val="auto"/>
            <w:sz w:val="24"/>
            <w:szCs w:val="24"/>
            <w:lang w:val="en-GB"/>
          </w:rPr>
          <w:t>daily transactions</w:t>
        </w:r>
      </w:ins>
      <w:r w:rsidR="00544BEA" w:rsidRPr="00544BEA">
        <w:rPr>
          <w:b w:val="0"/>
          <w:bCs w:val="0"/>
          <w:color w:val="auto"/>
          <w:sz w:val="24"/>
          <w:szCs w:val="24"/>
          <w:lang w:val="en-GB"/>
        </w:rPr>
        <w:t xml:space="preserve"> </w:t>
      </w:r>
      <w:r w:rsidR="00544BEA" w:rsidRPr="00367669">
        <w:rPr>
          <w:b w:val="0"/>
          <w:bCs w:val="0"/>
          <w:color w:val="auto"/>
          <w:sz w:val="24"/>
          <w:szCs w:val="24"/>
          <w:lang w:val="en-GB"/>
        </w:rPr>
        <w:t>results</w:t>
      </w:r>
      <w:r w:rsidR="00E40E16">
        <w:rPr>
          <w:b w:val="0"/>
          <w:bCs w:val="0"/>
          <w:color w:val="auto"/>
          <w:sz w:val="24"/>
          <w:szCs w:val="24"/>
          <w:lang w:val="en-GB"/>
        </w:rPr>
        <w:t xml:space="preserve"> </w:t>
      </w:r>
      <w:del w:id="1523" w:author="Ieva Ciganė" w:date="2019-10-23T10:19:00Z">
        <w:r w:rsidRPr="00BF59C4">
          <w:rPr>
            <w:b w:val="0"/>
            <w:bCs w:val="0"/>
            <w:color w:val="auto"/>
            <w:sz w:val="24"/>
            <w:szCs w:val="24"/>
            <w:lang w:val="en-GB"/>
          </w:rPr>
          <w:delText>of the Trading Session as well as</w:delText>
        </w:r>
      </w:del>
      <w:ins w:id="1524" w:author="Ieva Ciganė" w:date="2019-10-23T10:19:00Z">
        <w:r w:rsidR="00E40E16">
          <w:rPr>
            <w:b w:val="0"/>
            <w:bCs w:val="0"/>
            <w:color w:val="auto"/>
            <w:sz w:val="24"/>
            <w:szCs w:val="24"/>
            <w:lang w:val="en-GB"/>
          </w:rPr>
          <w:t>and</w:t>
        </w:r>
      </w:ins>
      <w:r w:rsidRPr="00367669">
        <w:rPr>
          <w:b w:val="0"/>
          <w:bCs w:val="0"/>
          <w:color w:val="auto"/>
          <w:sz w:val="24"/>
          <w:szCs w:val="24"/>
          <w:lang w:val="en-GB"/>
        </w:rPr>
        <w:t xml:space="preserve"> </w:t>
      </w:r>
      <w:r w:rsidR="004A4B6B" w:rsidRPr="00367669">
        <w:rPr>
          <w:b w:val="0"/>
          <w:bCs w:val="0"/>
          <w:color w:val="auto"/>
          <w:sz w:val="24"/>
          <w:szCs w:val="24"/>
          <w:lang w:val="en-GB"/>
        </w:rPr>
        <w:t xml:space="preserve">the volume and weighted average </w:t>
      </w:r>
      <w:r w:rsidR="004A4B6B" w:rsidRPr="00FD3E9B">
        <w:rPr>
          <w:b w:val="0"/>
          <w:bCs w:val="0"/>
          <w:color w:val="auto"/>
          <w:sz w:val="24"/>
          <w:szCs w:val="24"/>
          <w:lang w:val="en-GB"/>
        </w:rPr>
        <w:t>price</w:t>
      </w:r>
      <w:r w:rsidR="00E40E16">
        <w:rPr>
          <w:b w:val="0"/>
          <w:bCs w:val="0"/>
          <w:color w:val="auto"/>
          <w:sz w:val="24"/>
          <w:szCs w:val="24"/>
          <w:lang w:val="en-GB"/>
        </w:rPr>
        <w:t xml:space="preserve"> of</w:t>
      </w:r>
      <w:r w:rsidR="00367669" w:rsidRPr="00FD3E9B">
        <w:rPr>
          <w:b w:val="0"/>
          <w:bCs w:val="0"/>
          <w:color w:val="auto"/>
          <w:sz w:val="24"/>
          <w:szCs w:val="24"/>
          <w:lang w:val="en-GB"/>
        </w:rPr>
        <w:t xml:space="preserve"> the </w:t>
      </w:r>
      <w:r w:rsidR="004A4B6B" w:rsidRPr="00FD3E9B">
        <w:rPr>
          <w:b w:val="0"/>
          <w:bCs w:val="0"/>
          <w:color w:val="auto"/>
          <w:sz w:val="24"/>
          <w:szCs w:val="24"/>
          <w:lang w:val="en-GB"/>
        </w:rPr>
        <w:t xml:space="preserve">products </w:t>
      </w:r>
      <w:del w:id="1525" w:author="Ieva Ciganė" w:date="2019-10-23T10:19:00Z">
        <w:r w:rsidR="001C08BD" w:rsidRPr="00BF59C4">
          <w:rPr>
            <w:b w:val="0"/>
            <w:bCs w:val="0"/>
            <w:color w:val="auto"/>
            <w:sz w:val="24"/>
            <w:szCs w:val="24"/>
            <w:lang w:val="en-GB"/>
          </w:rPr>
          <w:delText xml:space="preserve">of a </w:delText>
        </w:r>
      </w:del>
      <w:ins w:id="1526" w:author="Ieva Ciganė" w:date="2019-10-23T10:19:00Z">
        <w:r w:rsidR="004A4B6B" w:rsidRPr="00FD3E9B">
          <w:rPr>
            <w:b w:val="0"/>
            <w:bCs w:val="0"/>
            <w:color w:val="auto"/>
            <w:sz w:val="24"/>
            <w:szCs w:val="24"/>
            <w:lang w:val="en-GB"/>
          </w:rPr>
          <w:t xml:space="preserve">traded for the </w:t>
        </w:r>
      </w:ins>
      <w:r w:rsidR="001C08BD" w:rsidRPr="000837FA">
        <w:rPr>
          <w:b w:val="0"/>
          <w:bCs w:val="0"/>
          <w:color w:val="auto"/>
          <w:sz w:val="24"/>
          <w:szCs w:val="24"/>
          <w:lang w:val="en-GB"/>
        </w:rPr>
        <w:t>specific delivery period</w:t>
      </w:r>
      <w:del w:id="1527" w:author="Ieva Ciganė" w:date="2019-10-23T10:19:00Z">
        <w:r w:rsidRPr="00BF59C4">
          <w:rPr>
            <w:b w:val="0"/>
            <w:bCs w:val="0"/>
            <w:color w:val="auto"/>
            <w:sz w:val="24"/>
            <w:szCs w:val="24"/>
            <w:lang w:val="en-GB"/>
          </w:rPr>
          <w:delText xml:space="preserve"> traded on the Operator’s </w:delText>
        </w:r>
        <w:r w:rsidR="00DA489E" w:rsidRPr="00BF59C4">
          <w:rPr>
            <w:b w:val="0"/>
            <w:bCs w:val="0"/>
            <w:color w:val="auto"/>
            <w:sz w:val="24"/>
            <w:szCs w:val="24"/>
            <w:lang w:val="en-GB"/>
          </w:rPr>
          <w:delText>website</w:delText>
        </w:r>
      </w:del>
      <w:ins w:id="1528" w:author="Ieva Ciganė" w:date="2019-10-23T10:19:00Z">
        <w:r w:rsidR="00DA489E" w:rsidRPr="000837FA">
          <w:rPr>
            <w:b w:val="0"/>
            <w:bCs w:val="0"/>
            <w:color w:val="auto"/>
            <w:sz w:val="24"/>
            <w:szCs w:val="24"/>
            <w:lang w:val="en-GB"/>
          </w:rPr>
          <w:t>.</w:t>
        </w:r>
        <w:bookmarkEnd w:id="1508"/>
        <w:bookmarkEnd w:id="1509"/>
        <w:bookmarkEnd w:id="1510"/>
      </w:ins>
    </w:p>
    <w:p w14:paraId="19C3C1E5" w14:textId="77777777" w:rsidR="003D10BD" w:rsidRPr="000837FA" w:rsidRDefault="003D10BD" w:rsidP="004A0FC9">
      <w:pPr>
        <w:pStyle w:val="Heading2"/>
        <w:numPr>
          <w:ilvl w:val="0"/>
          <w:numId w:val="38"/>
        </w:numPr>
        <w:tabs>
          <w:tab w:val="left" w:pos="1418"/>
        </w:tabs>
        <w:spacing w:before="0"/>
        <w:ind w:left="0" w:firstLine="851"/>
        <w:jc w:val="both"/>
        <w:rPr>
          <w:b w:val="0"/>
          <w:bCs w:val="0"/>
          <w:color w:val="auto"/>
          <w:sz w:val="24"/>
          <w:szCs w:val="24"/>
          <w:lang w:val="en-GB"/>
        </w:rPr>
        <w:pPrChange w:id="1529" w:author="Ieva Ciganė" w:date="2019-10-23T10:19:00Z">
          <w:pPr>
            <w:pStyle w:val="Heading2"/>
            <w:spacing w:before="0"/>
            <w:ind w:left="851" w:hanging="709"/>
            <w:jc w:val="both"/>
          </w:pPr>
        </w:pPrChange>
      </w:pPr>
      <w:bookmarkStart w:id="1530" w:name="_Toc21967776"/>
      <w:ins w:id="1531" w:author="Ieva Ciganė" w:date="2019-10-23T10:19:00Z">
        <w:r w:rsidRPr="000837FA">
          <w:rPr>
            <w:b w:val="0"/>
            <w:bCs w:val="0"/>
            <w:color w:val="auto"/>
            <w:sz w:val="24"/>
            <w:szCs w:val="24"/>
            <w:lang w:val="en-GB"/>
          </w:rPr>
          <w:t xml:space="preserve">At the end of the trading session on the </w:t>
        </w:r>
        <w:r w:rsidRPr="00FD3E9B">
          <w:rPr>
            <w:b w:val="0"/>
            <w:bCs w:val="0"/>
            <w:color w:val="auto"/>
            <w:sz w:val="24"/>
            <w:szCs w:val="24"/>
            <w:lang w:val="en-GB"/>
          </w:rPr>
          <w:t xml:space="preserve">market of monthly transactions, not later than 17:00 p.m., the Operator shall publish </w:t>
        </w:r>
        <w:r w:rsidR="00544BEA" w:rsidRPr="00FD3E9B">
          <w:rPr>
            <w:b w:val="0"/>
            <w:bCs w:val="0"/>
            <w:color w:val="auto"/>
            <w:sz w:val="24"/>
            <w:szCs w:val="24"/>
            <w:lang w:val="en-GB"/>
          </w:rPr>
          <w:t>o</w:t>
        </w:r>
        <w:r w:rsidR="00544BEA" w:rsidRPr="00765A31">
          <w:rPr>
            <w:b w:val="0"/>
            <w:bCs w:val="0"/>
            <w:color w:val="auto"/>
            <w:sz w:val="24"/>
            <w:szCs w:val="24"/>
            <w:lang w:val="en-GB"/>
          </w:rPr>
          <w:t xml:space="preserve">n its website </w:t>
        </w:r>
        <w:r w:rsidRPr="00765A31">
          <w:rPr>
            <w:b w:val="0"/>
            <w:bCs w:val="0"/>
            <w:color w:val="auto"/>
            <w:sz w:val="24"/>
            <w:szCs w:val="24"/>
            <w:lang w:val="en-GB"/>
          </w:rPr>
          <w:t>market of monthly transactions</w:t>
        </w:r>
        <w:r w:rsidRPr="000837FA">
          <w:rPr>
            <w:b w:val="0"/>
            <w:bCs w:val="0"/>
            <w:color w:val="auto"/>
            <w:sz w:val="24"/>
            <w:szCs w:val="24"/>
            <w:lang w:val="en-GB"/>
          </w:rPr>
          <w:t xml:space="preserve"> previous trading session trading results and the volume, and the weighted average price of the products traded for the specific delivery period</w:t>
        </w:r>
      </w:ins>
      <w:r w:rsidRPr="000837FA">
        <w:rPr>
          <w:b w:val="0"/>
          <w:bCs w:val="0"/>
          <w:color w:val="auto"/>
          <w:sz w:val="24"/>
          <w:szCs w:val="24"/>
          <w:lang w:val="en-GB"/>
        </w:rPr>
        <w:t>.</w:t>
      </w:r>
      <w:bookmarkEnd w:id="1530"/>
    </w:p>
    <w:p w14:paraId="05F21BE7" w14:textId="77777777" w:rsidR="00ED07BC" w:rsidRPr="000837FA" w:rsidRDefault="00ED07BC" w:rsidP="000837FA">
      <w:pPr>
        <w:pStyle w:val="Heading2"/>
        <w:numPr>
          <w:ilvl w:val="0"/>
          <w:numId w:val="38"/>
        </w:numPr>
        <w:tabs>
          <w:tab w:val="left" w:pos="1418"/>
        </w:tabs>
        <w:spacing w:before="0"/>
        <w:ind w:left="0" w:firstLine="851"/>
        <w:jc w:val="both"/>
        <w:rPr>
          <w:b w:val="0"/>
          <w:bCs w:val="0"/>
          <w:color w:val="auto"/>
          <w:sz w:val="24"/>
          <w:szCs w:val="24"/>
          <w:lang w:val="en-GB"/>
        </w:rPr>
        <w:pPrChange w:id="1532" w:author="Ieva Ciganė" w:date="2019-10-23T10:19:00Z">
          <w:pPr>
            <w:pStyle w:val="Heading2"/>
            <w:spacing w:before="0"/>
            <w:ind w:left="851" w:hanging="709"/>
            <w:jc w:val="both"/>
          </w:pPr>
        </w:pPrChange>
      </w:pPr>
      <w:bookmarkStart w:id="1533" w:name="_Toc341249374"/>
      <w:bookmarkStart w:id="1534" w:name="_Toc341281613"/>
      <w:bookmarkStart w:id="1535" w:name="_Toc341302810"/>
      <w:bookmarkStart w:id="1536" w:name="_Toc498586392"/>
      <w:bookmarkStart w:id="1537" w:name="_Toc498588452"/>
      <w:bookmarkStart w:id="1538" w:name="_Toc21967777"/>
      <w:r w:rsidRPr="000837FA">
        <w:rPr>
          <w:b w:val="0"/>
          <w:bCs w:val="0"/>
          <w:color w:val="auto"/>
          <w:sz w:val="24"/>
          <w:szCs w:val="24"/>
          <w:lang w:val="en-GB"/>
        </w:rPr>
        <w:t>The Participant shall give to the Operator its consent to use the data of trading on the Exchange and to publish it provided that the anonymity of the Participant is secured.</w:t>
      </w:r>
      <w:bookmarkEnd w:id="1533"/>
      <w:bookmarkEnd w:id="1534"/>
      <w:bookmarkEnd w:id="1535"/>
      <w:bookmarkEnd w:id="1536"/>
      <w:bookmarkEnd w:id="1537"/>
      <w:ins w:id="1539" w:author="Ieva Ciganė" w:date="2019-10-23T10:19:00Z">
        <w:r w:rsidR="000D79A2" w:rsidRPr="000837FA">
          <w:t xml:space="preserve"> </w:t>
        </w:r>
        <w:r w:rsidR="000D79A2" w:rsidRPr="000837FA">
          <w:rPr>
            <w:b w:val="0"/>
            <w:bCs w:val="0"/>
            <w:color w:val="auto"/>
            <w:sz w:val="24"/>
            <w:szCs w:val="24"/>
            <w:lang w:val="en-GB"/>
          </w:rPr>
          <w:t>The Operator, based on the Regulation (EU) 2016/679 of the European Parliament and of the Council of 27 April 2016 on the protection of natural persons with regard to the processing of personal data and on the free movement of such data, and repealing Directive 95/46/EC (General Data Protection Regulation), shall have the right to request the Participant to submit the necessary consents regarding the use of personal data when receiving notifications from the Operator and providing the Participant with other information related to the Exchange activities, and the Participant is obliged to submit such information. If the Participant fails to provide the consents necessary for the proper operation of the Exchange, the Participant’s status may be restricted.</w:t>
        </w:r>
      </w:ins>
      <w:bookmarkEnd w:id="1538"/>
    </w:p>
    <w:p w14:paraId="342518C1" w14:textId="77777777" w:rsidR="0049353B" w:rsidRPr="00D00391" w:rsidRDefault="0049353B" w:rsidP="000837FA">
      <w:pPr>
        <w:pStyle w:val="Heading2"/>
        <w:numPr>
          <w:ilvl w:val="0"/>
          <w:numId w:val="38"/>
        </w:numPr>
        <w:tabs>
          <w:tab w:val="left" w:pos="1418"/>
        </w:tabs>
        <w:spacing w:before="0"/>
        <w:ind w:left="0" w:firstLine="851"/>
        <w:jc w:val="both"/>
        <w:rPr>
          <w:b w:val="0"/>
          <w:bCs w:val="0"/>
          <w:color w:val="auto"/>
          <w:sz w:val="24"/>
          <w:szCs w:val="24"/>
          <w:lang w:val="en-GB"/>
        </w:rPr>
        <w:pPrChange w:id="1540" w:author="Ieva Ciganė" w:date="2019-10-23T10:19:00Z">
          <w:pPr>
            <w:pStyle w:val="Heading2"/>
            <w:spacing w:before="0"/>
            <w:ind w:left="851" w:hanging="709"/>
            <w:jc w:val="both"/>
          </w:pPr>
        </w:pPrChange>
      </w:pPr>
      <w:bookmarkStart w:id="1541" w:name="_Toc341249375"/>
      <w:bookmarkStart w:id="1542" w:name="_Toc341281614"/>
      <w:bookmarkStart w:id="1543" w:name="_Toc341302811"/>
      <w:bookmarkStart w:id="1544" w:name="_Toc498586393"/>
      <w:bookmarkStart w:id="1545" w:name="_Toc498588453"/>
      <w:bookmarkStart w:id="1546" w:name="_Toc21967778"/>
      <w:r w:rsidRPr="000837FA">
        <w:rPr>
          <w:b w:val="0"/>
          <w:bCs w:val="0"/>
          <w:color w:val="auto"/>
          <w:sz w:val="24"/>
          <w:szCs w:val="24"/>
          <w:lang w:val="en-GB"/>
        </w:rPr>
        <w:t>All the data and information of communication or conversations between the Operator and the Participant conducted by means of the ETS or other communication facilities may be recorded and kept by</w:t>
      </w:r>
      <w:r w:rsidRPr="0053497A">
        <w:rPr>
          <w:b w:val="0"/>
          <w:bCs w:val="0"/>
          <w:color w:val="auto"/>
          <w:sz w:val="24"/>
          <w:szCs w:val="24"/>
          <w:lang w:val="en-GB"/>
        </w:rPr>
        <w:t xml:space="preserve"> the Operator in compliance with the effective legal acts. As the need may be, these records may be applied for </w:t>
      </w:r>
      <w:r w:rsidR="001F42C1" w:rsidRPr="008313F1">
        <w:rPr>
          <w:b w:val="0"/>
          <w:bCs w:val="0"/>
          <w:color w:val="auto"/>
          <w:sz w:val="24"/>
          <w:szCs w:val="24"/>
          <w:lang w:val="en-GB"/>
        </w:rPr>
        <w:t>the</w:t>
      </w:r>
      <w:r w:rsidR="001F42C1" w:rsidRPr="00395C0C">
        <w:rPr>
          <w:b w:val="0"/>
          <w:bCs w:val="0"/>
          <w:color w:val="auto"/>
          <w:sz w:val="24"/>
          <w:szCs w:val="24"/>
          <w:lang w:val="en-GB"/>
        </w:rPr>
        <w:t xml:space="preserve"> </w:t>
      </w:r>
      <w:r w:rsidRPr="00664D54">
        <w:rPr>
          <w:b w:val="0"/>
          <w:bCs w:val="0"/>
          <w:color w:val="auto"/>
          <w:sz w:val="24"/>
          <w:szCs w:val="24"/>
          <w:lang w:val="en-GB"/>
        </w:rPr>
        <w:t>purposes of administration of the Exchang</w:t>
      </w:r>
      <w:r w:rsidRPr="00A149E8">
        <w:rPr>
          <w:b w:val="0"/>
          <w:bCs w:val="0"/>
          <w:color w:val="auto"/>
          <w:sz w:val="24"/>
          <w:szCs w:val="24"/>
          <w:lang w:val="en-GB"/>
        </w:rPr>
        <w:t>e.</w:t>
      </w:r>
      <w:bookmarkEnd w:id="1541"/>
      <w:bookmarkEnd w:id="1542"/>
      <w:bookmarkEnd w:id="1543"/>
      <w:bookmarkEnd w:id="1544"/>
      <w:bookmarkEnd w:id="1545"/>
      <w:bookmarkEnd w:id="1546"/>
    </w:p>
    <w:p w14:paraId="0E33618F" w14:textId="77777777" w:rsidR="0049353B" w:rsidRDefault="0049353B" w:rsidP="000837FA">
      <w:pPr>
        <w:pStyle w:val="Heading2"/>
        <w:numPr>
          <w:ilvl w:val="0"/>
          <w:numId w:val="38"/>
        </w:numPr>
        <w:tabs>
          <w:tab w:val="left" w:pos="1418"/>
        </w:tabs>
        <w:spacing w:before="0"/>
        <w:ind w:left="0" w:firstLine="851"/>
        <w:jc w:val="both"/>
        <w:rPr>
          <w:b w:val="0"/>
          <w:bCs w:val="0"/>
          <w:color w:val="auto"/>
          <w:sz w:val="24"/>
          <w:szCs w:val="24"/>
          <w:lang w:val="en-GB"/>
        </w:rPr>
        <w:pPrChange w:id="1547" w:author="Ieva Ciganė" w:date="2019-10-23T10:19:00Z">
          <w:pPr>
            <w:pStyle w:val="Heading2"/>
            <w:spacing w:before="0"/>
            <w:ind w:left="851" w:hanging="709"/>
            <w:jc w:val="both"/>
          </w:pPr>
        </w:pPrChange>
      </w:pPr>
      <w:bookmarkStart w:id="1548" w:name="_Toc341249376"/>
      <w:bookmarkStart w:id="1549" w:name="_Toc341281615"/>
      <w:bookmarkStart w:id="1550" w:name="_Toc341302812"/>
      <w:bookmarkStart w:id="1551" w:name="_Toc498586394"/>
      <w:bookmarkStart w:id="1552" w:name="_Toc498588454"/>
      <w:bookmarkStart w:id="1553" w:name="_Toc21967779"/>
      <w:r w:rsidRPr="0020345D">
        <w:rPr>
          <w:b w:val="0"/>
          <w:bCs w:val="0"/>
          <w:color w:val="auto"/>
          <w:sz w:val="24"/>
          <w:szCs w:val="24"/>
          <w:lang w:val="en-GB"/>
        </w:rPr>
        <w:t xml:space="preserve">The </w:t>
      </w:r>
      <w:r w:rsidR="001F42C1" w:rsidRPr="007C1A09">
        <w:rPr>
          <w:b w:val="0"/>
          <w:bCs w:val="0"/>
          <w:color w:val="auto"/>
          <w:sz w:val="24"/>
          <w:szCs w:val="24"/>
          <w:lang w:val="en-GB"/>
        </w:rPr>
        <w:t xml:space="preserve">Operator </w:t>
      </w:r>
      <w:r w:rsidRPr="00F23646">
        <w:rPr>
          <w:b w:val="0"/>
          <w:bCs w:val="0"/>
          <w:color w:val="auto"/>
          <w:sz w:val="24"/>
          <w:szCs w:val="24"/>
          <w:lang w:val="en-GB"/>
        </w:rPr>
        <w:t xml:space="preserve">shall treat the data submitted by the Participant and its activity on the </w:t>
      </w:r>
      <w:r w:rsidR="001F42C1" w:rsidRPr="00F23646">
        <w:rPr>
          <w:b w:val="0"/>
          <w:bCs w:val="0"/>
          <w:color w:val="auto"/>
          <w:sz w:val="24"/>
          <w:szCs w:val="24"/>
          <w:lang w:val="en-GB"/>
        </w:rPr>
        <w:t xml:space="preserve">Exchange </w:t>
      </w:r>
      <w:r w:rsidRPr="003721B2">
        <w:rPr>
          <w:b w:val="0"/>
          <w:bCs w:val="0"/>
          <w:color w:val="auto"/>
          <w:sz w:val="24"/>
          <w:szCs w:val="24"/>
          <w:lang w:val="en-GB"/>
        </w:rPr>
        <w:t>as confidential information and take all possible actions so that this confidential information would not be disclo</w:t>
      </w:r>
      <w:r w:rsidRPr="004F5E5A">
        <w:rPr>
          <w:b w:val="0"/>
          <w:bCs w:val="0"/>
          <w:color w:val="auto"/>
          <w:sz w:val="24"/>
          <w:szCs w:val="24"/>
          <w:lang w:val="en-GB"/>
        </w:rPr>
        <w:t>sed to other parties, with the exception o</w:t>
      </w:r>
      <w:r w:rsidRPr="00421B8C">
        <w:rPr>
          <w:b w:val="0"/>
          <w:bCs w:val="0"/>
          <w:color w:val="auto"/>
          <w:sz w:val="24"/>
          <w:szCs w:val="24"/>
          <w:lang w:val="en-GB"/>
        </w:rPr>
        <w:t xml:space="preserve">f </w:t>
      </w:r>
      <w:r w:rsidR="001F42C1" w:rsidRPr="00421B8C">
        <w:rPr>
          <w:b w:val="0"/>
          <w:bCs w:val="0"/>
          <w:color w:val="auto"/>
          <w:sz w:val="24"/>
          <w:szCs w:val="24"/>
          <w:lang w:val="en-GB"/>
        </w:rPr>
        <w:t xml:space="preserve">the </w:t>
      </w:r>
      <w:r w:rsidRPr="00421B8C">
        <w:rPr>
          <w:b w:val="0"/>
          <w:bCs w:val="0"/>
          <w:color w:val="auto"/>
          <w:sz w:val="24"/>
          <w:szCs w:val="24"/>
          <w:lang w:val="en-GB"/>
        </w:rPr>
        <w:t>events stipulated by th</w:t>
      </w:r>
      <w:r w:rsidR="00715813" w:rsidRPr="00421B8C">
        <w:rPr>
          <w:b w:val="0"/>
          <w:bCs w:val="0"/>
          <w:color w:val="auto"/>
          <w:sz w:val="24"/>
          <w:szCs w:val="24"/>
          <w:lang w:val="en-GB"/>
        </w:rPr>
        <w:t>is</w:t>
      </w:r>
      <w:r w:rsidRPr="00421B8C">
        <w:rPr>
          <w:b w:val="0"/>
          <w:bCs w:val="0"/>
          <w:color w:val="auto"/>
          <w:sz w:val="24"/>
          <w:szCs w:val="24"/>
          <w:lang w:val="en-GB"/>
        </w:rPr>
        <w:t xml:space="preserve"> Regulation and legal acts.</w:t>
      </w:r>
      <w:bookmarkEnd w:id="1548"/>
      <w:bookmarkEnd w:id="1549"/>
      <w:bookmarkEnd w:id="1550"/>
      <w:bookmarkEnd w:id="1551"/>
      <w:bookmarkEnd w:id="1552"/>
      <w:bookmarkEnd w:id="1553"/>
    </w:p>
    <w:p w14:paraId="64325C53" w14:textId="77777777" w:rsidR="004A0FC9" w:rsidRDefault="004A0FC9" w:rsidP="004A0FC9">
      <w:pPr>
        <w:pStyle w:val="Heading1"/>
        <w:numPr>
          <w:ilvl w:val="0"/>
          <w:numId w:val="0"/>
        </w:numPr>
        <w:ind w:left="431" w:hanging="5"/>
        <w:rPr>
          <w:rPrChange w:id="1554" w:author="Ieva Ciganė" w:date="2019-10-23T10:19:00Z">
            <w:rPr>
              <w:color w:val="auto"/>
              <w:sz w:val="24"/>
              <w:lang w:val="en-GB"/>
            </w:rPr>
          </w:rPrChange>
        </w:rPr>
        <w:pPrChange w:id="1555" w:author="Ieva Ciganė" w:date="2019-10-23T10:19:00Z">
          <w:pPr>
            <w:pStyle w:val="Heading1"/>
            <w:spacing w:before="240" w:after="240" w:line="281" w:lineRule="auto"/>
            <w:ind w:left="431" w:hanging="431"/>
            <w:jc w:val="both"/>
          </w:pPr>
        </w:pPrChange>
      </w:pPr>
      <w:bookmarkStart w:id="1556" w:name="_Toc498586395"/>
      <w:bookmarkStart w:id="1557" w:name="_Toc498588455"/>
      <w:bookmarkStart w:id="1558" w:name="_Toc21967780"/>
      <w:ins w:id="1559" w:author="Ieva Ciganė" w:date="2019-10-23T10:19:00Z">
        <w:r>
          <w:rPr>
            <w:szCs w:val="24"/>
          </w:rPr>
          <w:t>CHAPTER SEVEN</w:t>
        </w:r>
        <w:r>
          <w:rPr>
            <w:szCs w:val="24"/>
          </w:rPr>
          <w:br/>
        </w:r>
      </w:ins>
      <w:r>
        <w:rPr>
          <w:rPrChange w:id="1560" w:author="Ieva Ciganė" w:date="2019-10-23T10:19:00Z">
            <w:rPr>
              <w:color w:val="auto"/>
              <w:sz w:val="24"/>
              <w:lang w:val="en-GB"/>
            </w:rPr>
          </w:rPrChange>
        </w:rPr>
        <w:t>OTHER PROVISIONS</w:t>
      </w:r>
      <w:bookmarkEnd w:id="1558"/>
    </w:p>
    <w:p w14:paraId="61CB134F" w14:textId="77777777" w:rsidR="009F4CE5" w:rsidRPr="00BF59C4" w:rsidRDefault="009F4CE5" w:rsidP="00030886">
      <w:pPr>
        <w:pStyle w:val="Heading2"/>
        <w:spacing w:before="120" w:after="120"/>
        <w:ind w:left="578" w:hanging="578"/>
        <w:jc w:val="both"/>
        <w:rPr>
          <w:del w:id="1561" w:author="Ieva Ciganė" w:date="2019-10-23T10:19:00Z"/>
          <w:bCs w:val="0"/>
          <w:color w:val="auto"/>
          <w:sz w:val="24"/>
          <w:szCs w:val="24"/>
          <w:lang w:val="en-GB"/>
        </w:rPr>
      </w:pPr>
      <w:bookmarkStart w:id="1562" w:name="_Toc498586396"/>
      <w:bookmarkStart w:id="1563" w:name="_Toc498588456"/>
      <w:del w:id="1564" w:author="Ieva Ciganė" w:date="2019-10-23T10:19:00Z">
        <w:r w:rsidRPr="00BF59C4">
          <w:rPr>
            <w:bCs w:val="0"/>
            <w:color w:val="auto"/>
            <w:sz w:val="24"/>
            <w:szCs w:val="24"/>
            <w:lang w:val="en-GB"/>
          </w:rPr>
          <w:delText>Force Majeure Circumstances</w:delText>
        </w:r>
        <w:bookmarkEnd w:id="1562"/>
        <w:bookmarkEnd w:id="1563"/>
      </w:del>
    </w:p>
    <w:p w14:paraId="7B0CD0E3" w14:textId="77777777" w:rsidR="004A0FC9" w:rsidRDefault="004A0FC9" w:rsidP="004A0FC9">
      <w:pPr>
        <w:pStyle w:val="Heading1"/>
        <w:numPr>
          <w:ilvl w:val="0"/>
          <w:numId w:val="0"/>
        </w:numPr>
        <w:ind w:left="431" w:hanging="5"/>
        <w:rPr>
          <w:ins w:id="1565" w:author="Ieva Ciganė" w:date="2019-10-23T10:19:00Z"/>
          <w:szCs w:val="24"/>
        </w:rPr>
      </w:pPr>
      <w:bookmarkStart w:id="1566" w:name="_Toc21967781"/>
      <w:ins w:id="1567" w:author="Ieva Ciganė" w:date="2019-10-23T10:19:00Z">
        <w:r>
          <w:rPr>
            <w:szCs w:val="24"/>
          </w:rPr>
          <w:t>SECTION ONE</w:t>
        </w:r>
        <w:r>
          <w:rPr>
            <w:szCs w:val="24"/>
          </w:rPr>
          <w:br/>
          <w:t>FORCE MAJEURE CIRCUMSTANCES</w:t>
        </w:r>
        <w:bookmarkEnd w:id="1566"/>
      </w:ins>
    </w:p>
    <w:p w14:paraId="35B69485" w14:textId="77777777" w:rsidR="0003029A" w:rsidRPr="00BF59C4" w:rsidRDefault="0003029A" w:rsidP="000837FA">
      <w:pPr>
        <w:pStyle w:val="Heading3"/>
        <w:numPr>
          <w:ilvl w:val="0"/>
          <w:numId w:val="38"/>
        </w:numPr>
        <w:tabs>
          <w:tab w:val="left" w:pos="1418"/>
        </w:tabs>
        <w:spacing w:before="0"/>
        <w:ind w:left="0" w:firstLine="851"/>
        <w:jc w:val="both"/>
        <w:rPr>
          <w:b w:val="0"/>
          <w:bCs w:val="0"/>
          <w:color w:val="auto"/>
          <w:sz w:val="24"/>
          <w:szCs w:val="24"/>
          <w:lang w:val="en-GB"/>
        </w:rPr>
        <w:pPrChange w:id="1568" w:author="Ieva Ciganė" w:date="2019-10-23T10:19:00Z">
          <w:pPr>
            <w:pStyle w:val="Heading3"/>
            <w:spacing w:before="0"/>
            <w:ind w:left="851" w:hanging="709"/>
            <w:jc w:val="both"/>
          </w:pPr>
        </w:pPrChange>
      </w:pPr>
      <w:bookmarkStart w:id="1569" w:name="_Toc21967782"/>
      <w:bookmarkEnd w:id="1556"/>
      <w:bookmarkEnd w:id="1557"/>
      <w:r w:rsidRPr="00BF59C4">
        <w:rPr>
          <w:b w:val="0"/>
          <w:bCs w:val="0"/>
          <w:color w:val="auto"/>
          <w:sz w:val="24"/>
          <w:szCs w:val="24"/>
          <w:lang w:val="en-GB"/>
        </w:rPr>
        <w:t xml:space="preserve">The Operator and (or) the Participant shall not be liable for the non-fulfilment of an obligation resulting from force majeure circumstances as the parties were not aware and (or) </w:t>
      </w:r>
      <w:r w:rsidR="00710FF2" w:rsidRPr="00BF59C4">
        <w:rPr>
          <w:b w:val="0"/>
          <w:bCs w:val="0"/>
          <w:color w:val="auto"/>
          <w:sz w:val="24"/>
          <w:szCs w:val="24"/>
          <w:lang w:val="en-GB"/>
        </w:rPr>
        <w:t>could not be aware of the existe</w:t>
      </w:r>
      <w:r w:rsidRPr="00BF59C4">
        <w:rPr>
          <w:b w:val="0"/>
          <w:bCs w:val="0"/>
          <w:color w:val="auto"/>
          <w:sz w:val="24"/>
          <w:szCs w:val="24"/>
          <w:lang w:val="en-GB"/>
        </w:rPr>
        <w:t>nce and origin of these circumstances, could no</w:t>
      </w:r>
      <w:r w:rsidR="00710FF2" w:rsidRPr="00BF59C4">
        <w:rPr>
          <w:b w:val="0"/>
          <w:bCs w:val="0"/>
          <w:color w:val="auto"/>
          <w:sz w:val="24"/>
          <w:szCs w:val="24"/>
          <w:lang w:val="en-GB"/>
        </w:rPr>
        <w:t>t control them, and could not pr</w:t>
      </w:r>
      <w:r w:rsidRPr="00BF59C4">
        <w:rPr>
          <w:b w:val="0"/>
          <w:bCs w:val="0"/>
          <w:color w:val="auto"/>
          <w:sz w:val="24"/>
          <w:szCs w:val="24"/>
          <w:lang w:val="en-GB"/>
        </w:rPr>
        <w:t>event the origin of these circu</w:t>
      </w:r>
      <w:r w:rsidR="00710FF2" w:rsidRPr="00BF59C4">
        <w:rPr>
          <w:b w:val="0"/>
          <w:bCs w:val="0"/>
          <w:color w:val="auto"/>
          <w:sz w:val="24"/>
          <w:szCs w:val="24"/>
          <w:lang w:val="en-GB"/>
        </w:rPr>
        <w:t>mstances and (or) the consequenc</w:t>
      </w:r>
      <w:r w:rsidRPr="00BF59C4">
        <w:rPr>
          <w:b w:val="0"/>
          <w:bCs w:val="0"/>
          <w:color w:val="auto"/>
          <w:sz w:val="24"/>
          <w:szCs w:val="24"/>
          <w:lang w:val="en-GB"/>
        </w:rPr>
        <w:t>e</w:t>
      </w:r>
      <w:r w:rsidR="00710FF2" w:rsidRPr="00BF59C4">
        <w:rPr>
          <w:b w:val="0"/>
          <w:bCs w:val="0"/>
          <w:color w:val="auto"/>
          <w:sz w:val="24"/>
          <w:szCs w:val="24"/>
          <w:lang w:val="en-GB"/>
        </w:rPr>
        <w:t>s</w:t>
      </w:r>
      <w:r w:rsidRPr="00BF59C4">
        <w:rPr>
          <w:b w:val="0"/>
          <w:bCs w:val="0"/>
          <w:color w:val="auto"/>
          <w:sz w:val="24"/>
          <w:szCs w:val="24"/>
          <w:lang w:val="en-GB"/>
        </w:rPr>
        <w:t xml:space="preserve"> caused by them.</w:t>
      </w:r>
      <w:bookmarkEnd w:id="1569"/>
      <w:r w:rsidRPr="00BF59C4">
        <w:rPr>
          <w:b w:val="0"/>
          <w:bCs w:val="0"/>
          <w:color w:val="auto"/>
          <w:sz w:val="24"/>
          <w:szCs w:val="24"/>
          <w:lang w:val="en-GB"/>
        </w:rPr>
        <w:t xml:space="preserve"> </w:t>
      </w:r>
    </w:p>
    <w:p w14:paraId="386C7621" w14:textId="77777777" w:rsidR="00A578C6" w:rsidRPr="00BF59C4" w:rsidRDefault="00A578C6" w:rsidP="000837FA">
      <w:pPr>
        <w:pStyle w:val="Heading3"/>
        <w:numPr>
          <w:ilvl w:val="0"/>
          <w:numId w:val="38"/>
        </w:numPr>
        <w:tabs>
          <w:tab w:val="left" w:pos="1418"/>
        </w:tabs>
        <w:spacing w:before="0"/>
        <w:ind w:left="0" w:firstLine="851"/>
        <w:jc w:val="both"/>
        <w:rPr>
          <w:b w:val="0"/>
          <w:bCs w:val="0"/>
          <w:color w:val="auto"/>
          <w:sz w:val="24"/>
          <w:szCs w:val="24"/>
          <w:lang w:val="en-GB"/>
        </w:rPr>
        <w:pPrChange w:id="1570" w:author="Ieva Ciganė" w:date="2019-10-23T10:19:00Z">
          <w:pPr>
            <w:pStyle w:val="Heading3"/>
            <w:spacing w:before="0"/>
            <w:ind w:left="851" w:hanging="709"/>
            <w:jc w:val="both"/>
          </w:pPr>
        </w:pPrChange>
      </w:pPr>
      <w:bookmarkStart w:id="1571" w:name="_Toc21967783"/>
      <w:r w:rsidRPr="00BF59C4">
        <w:rPr>
          <w:b w:val="0"/>
          <w:bCs w:val="0"/>
          <w:color w:val="auto"/>
          <w:sz w:val="24"/>
          <w:szCs w:val="24"/>
          <w:lang w:val="en-GB"/>
        </w:rPr>
        <w:t>The fulfilment of obligations which is impossible due to force majeure circumstances shall be postponed to the date approved by the Operator and the Participant or until the expiration of the period required to eliminate the consequences of the event.</w:t>
      </w:r>
      <w:bookmarkEnd w:id="1571"/>
    </w:p>
    <w:p w14:paraId="33FC923A" w14:textId="77777777" w:rsidR="00A578C6" w:rsidRPr="00BF59C4" w:rsidRDefault="00A578C6" w:rsidP="000837FA">
      <w:pPr>
        <w:pStyle w:val="Heading3"/>
        <w:numPr>
          <w:ilvl w:val="0"/>
          <w:numId w:val="38"/>
        </w:numPr>
        <w:tabs>
          <w:tab w:val="left" w:pos="1418"/>
        </w:tabs>
        <w:spacing w:before="0"/>
        <w:ind w:left="0" w:firstLine="851"/>
        <w:jc w:val="both"/>
        <w:rPr>
          <w:b w:val="0"/>
          <w:bCs w:val="0"/>
          <w:color w:val="auto"/>
          <w:sz w:val="24"/>
          <w:szCs w:val="24"/>
          <w:lang w:val="en-GB"/>
        </w:rPr>
        <w:pPrChange w:id="1572" w:author="Ieva Ciganė" w:date="2019-10-23T10:19:00Z">
          <w:pPr>
            <w:pStyle w:val="Heading3"/>
            <w:spacing w:before="0"/>
            <w:ind w:left="851" w:hanging="709"/>
            <w:jc w:val="both"/>
          </w:pPr>
        </w:pPrChange>
      </w:pPr>
      <w:bookmarkStart w:id="1573" w:name="_Toc21967784"/>
      <w:r w:rsidRPr="00BF59C4">
        <w:rPr>
          <w:b w:val="0"/>
          <w:bCs w:val="0"/>
          <w:color w:val="auto"/>
          <w:sz w:val="24"/>
          <w:szCs w:val="24"/>
          <w:lang w:val="en-GB"/>
        </w:rPr>
        <w:t xml:space="preserve">The Operator and the Participant shall, not later than within </w:t>
      </w:r>
      <w:r w:rsidR="00751755" w:rsidRPr="00BF59C4">
        <w:rPr>
          <w:b w:val="0"/>
          <w:bCs w:val="0"/>
          <w:color w:val="auto"/>
          <w:sz w:val="24"/>
          <w:szCs w:val="24"/>
          <w:lang w:val="en-GB"/>
        </w:rPr>
        <w:t>1</w:t>
      </w:r>
      <w:r w:rsidRPr="00BF59C4">
        <w:rPr>
          <w:b w:val="0"/>
          <w:bCs w:val="0"/>
          <w:color w:val="auto"/>
          <w:sz w:val="24"/>
          <w:szCs w:val="24"/>
          <w:lang w:val="en-GB"/>
        </w:rPr>
        <w:t xml:space="preserve"> (</w:t>
      </w:r>
      <w:r w:rsidR="00751755" w:rsidRPr="00BF59C4">
        <w:rPr>
          <w:b w:val="0"/>
          <w:bCs w:val="0"/>
          <w:color w:val="auto"/>
          <w:sz w:val="24"/>
          <w:szCs w:val="24"/>
          <w:lang w:val="en-GB"/>
        </w:rPr>
        <w:t>one</w:t>
      </w:r>
      <w:r w:rsidRPr="00BF59C4">
        <w:rPr>
          <w:b w:val="0"/>
          <w:bCs w:val="0"/>
          <w:color w:val="auto"/>
          <w:sz w:val="24"/>
          <w:szCs w:val="24"/>
          <w:lang w:val="en-GB"/>
        </w:rPr>
        <w:t>) working day, inform each other of the origin of force majeure circumstances and that the fulfilment of the obligations undertaken is impossible due to the force majeure circumstances.</w:t>
      </w:r>
      <w:bookmarkEnd w:id="1573"/>
    </w:p>
    <w:p w14:paraId="7B82846C" w14:textId="77777777" w:rsidR="00A578C6" w:rsidRPr="000837FA" w:rsidRDefault="00A578C6" w:rsidP="000837FA">
      <w:pPr>
        <w:pStyle w:val="Heading3"/>
        <w:numPr>
          <w:ilvl w:val="0"/>
          <w:numId w:val="38"/>
        </w:numPr>
        <w:tabs>
          <w:tab w:val="left" w:pos="1418"/>
        </w:tabs>
        <w:spacing w:before="0"/>
        <w:ind w:left="0" w:firstLine="851"/>
        <w:jc w:val="both"/>
        <w:rPr>
          <w:b w:val="0"/>
          <w:bCs w:val="0"/>
          <w:color w:val="auto"/>
          <w:sz w:val="24"/>
          <w:szCs w:val="24"/>
          <w:lang w:val="en-GB"/>
        </w:rPr>
        <w:pPrChange w:id="1574" w:author="Ieva Ciganė" w:date="2019-10-23T10:19:00Z">
          <w:pPr>
            <w:pStyle w:val="Heading3"/>
            <w:spacing w:before="0"/>
            <w:ind w:left="851" w:hanging="709"/>
            <w:jc w:val="both"/>
          </w:pPr>
        </w:pPrChange>
      </w:pPr>
      <w:bookmarkStart w:id="1575" w:name="_Toc21967785"/>
      <w:r w:rsidRPr="00FD3E9B">
        <w:rPr>
          <w:b w:val="0"/>
          <w:bCs w:val="0"/>
          <w:color w:val="auto"/>
          <w:sz w:val="24"/>
          <w:szCs w:val="24"/>
          <w:lang w:val="en-GB"/>
        </w:rPr>
        <w:t>If the force majeure circumstances arise, the Participant shall subm</w:t>
      </w:r>
      <w:r w:rsidRPr="00765A31">
        <w:rPr>
          <w:b w:val="0"/>
          <w:bCs w:val="0"/>
          <w:color w:val="auto"/>
          <w:sz w:val="24"/>
          <w:szCs w:val="24"/>
          <w:lang w:val="en-GB"/>
        </w:rPr>
        <w:t>it to the Operator the evaluation of the impact of force majeure circumstances and reasonable information regarding the scope of consequences of the event caused by force majeure circums</w:t>
      </w:r>
      <w:r w:rsidRPr="000837FA">
        <w:rPr>
          <w:b w:val="0"/>
          <w:bCs w:val="0"/>
          <w:color w:val="auto"/>
          <w:sz w:val="24"/>
          <w:szCs w:val="24"/>
          <w:lang w:val="en-GB"/>
        </w:rPr>
        <w:t>tances and the duration of elimination thereof.</w:t>
      </w:r>
      <w:bookmarkEnd w:id="1575"/>
    </w:p>
    <w:p w14:paraId="591F1CC4" w14:textId="77777777" w:rsidR="00951839" w:rsidRPr="000837FA" w:rsidRDefault="00951839" w:rsidP="000837FA">
      <w:pPr>
        <w:pStyle w:val="Heading3"/>
        <w:numPr>
          <w:ilvl w:val="0"/>
          <w:numId w:val="38"/>
        </w:numPr>
        <w:tabs>
          <w:tab w:val="left" w:pos="1418"/>
        </w:tabs>
        <w:spacing w:before="0"/>
        <w:ind w:left="0" w:firstLine="851"/>
        <w:jc w:val="both"/>
        <w:rPr>
          <w:b w:val="0"/>
          <w:bCs w:val="0"/>
          <w:color w:val="auto"/>
          <w:sz w:val="24"/>
          <w:szCs w:val="24"/>
          <w:lang w:val="en-GB"/>
        </w:rPr>
        <w:pPrChange w:id="1576" w:author="Ieva Ciganė" w:date="2019-10-23T10:19:00Z">
          <w:pPr>
            <w:pStyle w:val="Heading3"/>
            <w:spacing w:before="0"/>
            <w:ind w:left="851" w:hanging="709"/>
            <w:jc w:val="both"/>
          </w:pPr>
        </w:pPrChange>
      </w:pPr>
      <w:bookmarkStart w:id="1577" w:name="_Toc21967786"/>
      <w:r w:rsidRPr="000837FA">
        <w:rPr>
          <w:b w:val="0"/>
          <w:bCs w:val="0"/>
          <w:color w:val="auto"/>
          <w:sz w:val="24"/>
          <w:szCs w:val="24"/>
          <w:lang w:val="en-GB"/>
        </w:rPr>
        <w:t>The Operator and the Participant shall make all efforts to avoid the consequences caused by force majeure circumstances and, if the consequences arise – to eliminate them.</w:t>
      </w:r>
      <w:bookmarkEnd w:id="1577"/>
    </w:p>
    <w:p w14:paraId="46B09E35" w14:textId="77777777" w:rsidR="00951839" w:rsidRPr="00BF59C4" w:rsidRDefault="00951839" w:rsidP="00C508E9">
      <w:pPr>
        <w:pStyle w:val="Heading2"/>
        <w:spacing w:before="120" w:after="120" w:line="281" w:lineRule="auto"/>
        <w:ind w:left="578" w:hanging="578"/>
        <w:jc w:val="both"/>
        <w:rPr>
          <w:del w:id="1578" w:author="Ieva Ciganė" w:date="2019-10-23T10:19:00Z"/>
          <w:bCs w:val="0"/>
          <w:color w:val="auto"/>
          <w:sz w:val="24"/>
          <w:szCs w:val="24"/>
          <w:lang w:val="en-GB"/>
        </w:rPr>
      </w:pPr>
      <w:bookmarkStart w:id="1579" w:name="_Toc498586397"/>
      <w:bookmarkStart w:id="1580" w:name="_Toc498588457"/>
      <w:bookmarkStart w:id="1581" w:name="_Toc21967787"/>
      <w:del w:id="1582" w:author="Ieva Ciganė" w:date="2019-10-23T10:19:00Z">
        <w:r w:rsidRPr="00BF59C4">
          <w:rPr>
            <w:bCs w:val="0"/>
            <w:color w:val="auto"/>
            <w:sz w:val="24"/>
            <w:szCs w:val="24"/>
            <w:lang w:val="en-GB"/>
          </w:rPr>
          <w:delText>Amendments, Cancellations, and Withdrawals of Documents</w:delText>
        </w:r>
      </w:del>
    </w:p>
    <w:p w14:paraId="199F7D06" w14:textId="77777777" w:rsidR="004A0FC9" w:rsidRPr="000837FA" w:rsidRDefault="00FD3E9B" w:rsidP="000837FA">
      <w:pPr>
        <w:pStyle w:val="Heading2"/>
        <w:numPr>
          <w:ilvl w:val="0"/>
          <w:numId w:val="38"/>
        </w:numPr>
        <w:tabs>
          <w:tab w:val="left" w:pos="1418"/>
        </w:tabs>
        <w:spacing w:before="120" w:after="120" w:line="281" w:lineRule="auto"/>
        <w:ind w:left="0" w:firstLine="851"/>
        <w:jc w:val="both"/>
        <w:rPr>
          <w:ins w:id="1583" w:author="Ieva Ciganė" w:date="2019-10-23T10:19:00Z"/>
          <w:b w:val="0"/>
          <w:color w:val="auto"/>
          <w:sz w:val="24"/>
          <w:szCs w:val="24"/>
          <w:lang w:val="en-GB"/>
        </w:rPr>
      </w:pPr>
      <w:ins w:id="1584" w:author="Ieva Ciganė" w:date="2019-10-23T10:19:00Z">
        <w:r w:rsidRPr="000837FA">
          <w:rPr>
            <w:b w:val="0"/>
            <w:color w:val="auto"/>
            <w:sz w:val="24"/>
            <w:szCs w:val="24"/>
            <w:lang w:val="en-GB"/>
          </w:rPr>
          <w:t>If the force majeure circumstances continue more than 90 calendar days, the Operator and the Participant shall be entitled to terminate the Participant’s Contract.</w:t>
        </w:r>
        <w:bookmarkEnd w:id="1581"/>
        <w:r w:rsidRPr="000837FA">
          <w:rPr>
            <w:b w:val="0"/>
            <w:color w:val="auto"/>
            <w:sz w:val="24"/>
            <w:szCs w:val="24"/>
            <w:lang w:val="en-GB"/>
          </w:rPr>
          <w:t xml:space="preserve"> </w:t>
        </w:r>
      </w:ins>
    </w:p>
    <w:p w14:paraId="168BFF49" w14:textId="77777777" w:rsidR="00D07349" w:rsidRDefault="00D07349" w:rsidP="00D07349">
      <w:pPr>
        <w:pStyle w:val="Heading1"/>
        <w:numPr>
          <w:ilvl w:val="0"/>
          <w:numId w:val="0"/>
        </w:numPr>
        <w:ind w:left="431" w:hanging="5"/>
        <w:rPr>
          <w:ins w:id="1585" w:author="Ieva Ciganė" w:date="2019-10-23T10:19:00Z"/>
          <w:szCs w:val="24"/>
        </w:rPr>
      </w:pPr>
      <w:bookmarkStart w:id="1586" w:name="_Toc21967788"/>
      <w:ins w:id="1587" w:author="Ieva Ciganė" w:date="2019-10-23T10:19:00Z">
        <w:r>
          <w:rPr>
            <w:szCs w:val="24"/>
          </w:rPr>
          <w:t>SECTION TWO</w:t>
        </w:r>
        <w:r>
          <w:rPr>
            <w:szCs w:val="24"/>
          </w:rPr>
          <w:br/>
          <w:t>AMENDMENTS, CANCELLATIONS, AND WITHDRAWALS OF DOCUMENTS</w:t>
        </w:r>
        <w:bookmarkEnd w:id="1586"/>
      </w:ins>
    </w:p>
    <w:p w14:paraId="13CD5E87" w14:textId="4ECD3A7E" w:rsidR="0003029A" w:rsidRPr="00BF59C4" w:rsidRDefault="0003029A" w:rsidP="000837FA">
      <w:pPr>
        <w:pStyle w:val="Heading3"/>
        <w:numPr>
          <w:ilvl w:val="0"/>
          <w:numId w:val="38"/>
        </w:numPr>
        <w:tabs>
          <w:tab w:val="left" w:pos="1418"/>
        </w:tabs>
        <w:spacing w:before="0"/>
        <w:ind w:left="0" w:firstLine="851"/>
        <w:jc w:val="both"/>
        <w:rPr>
          <w:b w:val="0"/>
          <w:bCs w:val="0"/>
          <w:color w:val="auto"/>
          <w:sz w:val="24"/>
          <w:szCs w:val="24"/>
          <w:lang w:val="en-GB"/>
        </w:rPr>
        <w:pPrChange w:id="1588" w:author="Ieva Ciganė" w:date="2019-10-23T10:19:00Z">
          <w:pPr>
            <w:pStyle w:val="Heading3"/>
            <w:spacing w:before="0"/>
            <w:ind w:left="851" w:hanging="709"/>
            <w:jc w:val="both"/>
          </w:pPr>
        </w:pPrChange>
      </w:pPr>
      <w:bookmarkStart w:id="1589" w:name="_Toc21967789"/>
      <w:bookmarkEnd w:id="1579"/>
      <w:bookmarkEnd w:id="1580"/>
      <w:r w:rsidRPr="00BF59C4">
        <w:rPr>
          <w:b w:val="0"/>
          <w:bCs w:val="0"/>
          <w:color w:val="auto"/>
          <w:sz w:val="24"/>
          <w:szCs w:val="24"/>
          <w:lang w:val="en-GB"/>
        </w:rPr>
        <w:t xml:space="preserve">The Regulation may be amended </w:t>
      </w:r>
      <w:r w:rsidR="00A509E9">
        <w:rPr>
          <w:b w:val="0"/>
          <w:bCs w:val="0"/>
          <w:color w:val="auto"/>
          <w:sz w:val="24"/>
          <w:szCs w:val="24"/>
          <w:lang w:val="en-GB"/>
        </w:rPr>
        <w:t xml:space="preserve">only </w:t>
      </w:r>
      <w:r w:rsidRPr="00BF59C4">
        <w:rPr>
          <w:b w:val="0"/>
          <w:bCs w:val="0"/>
          <w:color w:val="auto"/>
          <w:sz w:val="24"/>
          <w:szCs w:val="24"/>
          <w:lang w:val="en-GB"/>
        </w:rPr>
        <w:t xml:space="preserve">provided that the </w:t>
      </w:r>
      <w:del w:id="1590" w:author="Ieva Ciganė" w:date="2019-10-23T10:19:00Z">
        <w:r w:rsidR="00AE0C42" w:rsidRPr="00BF59C4">
          <w:rPr>
            <w:b w:val="0"/>
            <w:bCs w:val="0"/>
            <w:color w:val="auto"/>
            <w:sz w:val="24"/>
            <w:szCs w:val="24"/>
            <w:lang w:val="en-GB"/>
          </w:rPr>
          <w:delText>Commission</w:delText>
        </w:r>
      </w:del>
      <w:ins w:id="1591" w:author="Ieva Ciganė" w:date="2019-10-23T10:19:00Z">
        <w:r w:rsidR="00D07349">
          <w:rPr>
            <w:b w:val="0"/>
            <w:bCs w:val="0"/>
            <w:color w:val="auto"/>
            <w:sz w:val="24"/>
            <w:szCs w:val="24"/>
            <w:lang w:val="en-GB"/>
          </w:rPr>
          <w:t>Council</w:t>
        </w:r>
      </w:ins>
      <w:r w:rsidR="00D07349" w:rsidRPr="00BF59C4">
        <w:rPr>
          <w:b w:val="0"/>
          <w:bCs w:val="0"/>
          <w:color w:val="auto"/>
          <w:sz w:val="24"/>
          <w:szCs w:val="24"/>
          <w:lang w:val="en-GB"/>
        </w:rPr>
        <w:t xml:space="preserve"> </w:t>
      </w:r>
      <w:r w:rsidRPr="00BF59C4">
        <w:rPr>
          <w:b w:val="0"/>
          <w:bCs w:val="0"/>
          <w:color w:val="auto"/>
          <w:sz w:val="24"/>
          <w:szCs w:val="24"/>
          <w:lang w:val="en-GB"/>
        </w:rPr>
        <w:t>gives its consent thereto.</w:t>
      </w:r>
      <w:r w:rsidR="00A509E9">
        <w:rPr>
          <w:b w:val="0"/>
          <w:bCs w:val="0"/>
          <w:color w:val="auto"/>
          <w:sz w:val="24"/>
          <w:szCs w:val="24"/>
          <w:lang w:val="en-GB"/>
        </w:rPr>
        <w:t xml:space="preserve"> Trading fees cannot be higher than those approved by the </w:t>
      </w:r>
      <w:del w:id="1592" w:author="Ieva Ciganė" w:date="2019-10-23T10:19:00Z">
        <w:r w:rsidR="00A509E9">
          <w:rPr>
            <w:b w:val="0"/>
            <w:bCs w:val="0"/>
            <w:color w:val="auto"/>
            <w:sz w:val="24"/>
            <w:szCs w:val="24"/>
            <w:lang w:val="en-GB"/>
          </w:rPr>
          <w:delText>Commission</w:delText>
        </w:r>
      </w:del>
      <w:ins w:id="1593" w:author="Ieva Ciganė" w:date="2019-10-23T10:19:00Z">
        <w:r w:rsidR="00D07349">
          <w:rPr>
            <w:b w:val="0"/>
            <w:bCs w:val="0"/>
            <w:color w:val="auto"/>
            <w:sz w:val="24"/>
            <w:szCs w:val="24"/>
            <w:lang w:val="en-GB"/>
          </w:rPr>
          <w:t>Council</w:t>
        </w:r>
      </w:ins>
      <w:r w:rsidR="00A509E9">
        <w:rPr>
          <w:b w:val="0"/>
          <w:bCs w:val="0"/>
          <w:color w:val="auto"/>
          <w:sz w:val="24"/>
          <w:szCs w:val="24"/>
          <w:lang w:val="en-GB"/>
        </w:rPr>
        <w:t>.</w:t>
      </w:r>
      <w:bookmarkEnd w:id="1589"/>
      <w:r w:rsidR="00A509E9">
        <w:rPr>
          <w:b w:val="0"/>
          <w:bCs w:val="0"/>
          <w:color w:val="auto"/>
          <w:sz w:val="24"/>
          <w:szCs w:val="24"/>
          <w:lang w:val="en-GB"/>
        </w:rPr>
        <w:t xml:space="preserve"> </w:t>
      </w:r>
    </w:p>
    <w:p w14:paraId="48B00DB3" w14:textId="77777777" w:rsidR="0003029A" w:rsidRPr="00BF59C4" w:rsidRDefault="0003029A" w:rsidP="000837FA">
      <w:pPr>
        <w:pStyle w:val="Heading3"/>
        <w:numPr>
          <w:ilvl w:val="0"/>
          <w:numId w:val="38"/>
        </w:numPr>
        <w:tabs>
          <w:tab w:val="left" w:pos="1418"/>
        </w:tabs>
        <w:spacing w:before="0"/>
        <w:ind w:left="0" w:firstLine="851"/>
        <w:jc w:val="both"/>
        <w:rPr>
          <w:b w:val="0"/>
          <w:bCs w:val="0"/>
          <w:color w:val="auto"/>
          <w:sz w:val="24"/>
          <w:szCs w:val="24"/>
          <w:lang w:val="en-GB"/>
        </w:rPr>
        <w:pPrChange w:id="1594" w:author="Ieva Ciganė" w:date="2019-10-23T10:19:00Z">
          <w:pPr>
            <w:pStyle w:val="Heading3"/>
            <w:spacing w:before="0"/>
            <w:ind w:left="851" w:hanging="709"/>
            <w:jc w:val="both"/>
          </w:pPr>
        </w:pPrChange>
      </w:pPr>
      <w:bookmarkStart w:id="1595" w:name="_Toc21967790"/>
      <w:r w:rsidRPr="00BF59C4">
        <w:rPr>
          <w:b w:val="0"/>
          <w:bCs w:val="0"/>
          <w:color w:val="auto"/>
          <w:sz w:val="24"/>
          <w:szCs w:val="24"/>
          <w:lang w:val="en-GB"/>
        </w:rPr>
        <w:t xml:space="preserve">The Operator shall publish amendments to the Regulation and (or) other documentation on the Operator’s </w:t>
      </w:r>
      <w:r w:rsidR="0062018D" w:rsidRPr="00BF59C4">
        <w:rPr>
          <w:b w:val="0"/>
          <w:bCs w:val="0"/>
          <w:color w:val="auto"/>
          <w:sz w:val="24"/>
          <w:szCs w:val="24"/>
          <w:lang w:val="en-GB"/>
        </w:rPr>
        <w:t>web</w:t>
      </w:r>
      <w:r w:rsidRPr="00BF59C4">
        <w:rPr>
          <w:b w:val="0"/>
          <w:bCs w:val="0"/>
          <w:color w:val="auto"/>
          <w:sz w:val="24"/>
          <w:szCs w:val="24"/>
          <w:lang w:val="en-GB"/>
        </w:rPr>
        <w:t xml:space="preserve">site </w:t>
      </w:r>
      <w:r w:rsidR="00F40D2A" w:rsidRPr="00BF59C4">
        <w:rPr>
          <w:b w:val="0"/>
          <w:bCs w:val="0"/>
          <w:color w:val="auto"/>
          <w:sz w:val="24"/>
          <w:szCs w:val="24"/>
          <w:lang w:val="en-GB"/>
        </w:rPr>
        <w:t xml:space="preserve">just after the </w:t>
      </w:r>
      <w:r w:rsidR="006746D0" w:rsidRPr="00BF59C4">
        <w:rPr>
          <w:b w:val="0"/>
          <w:bCs w:val="0"/>
          <w:color w:val="auto"/>
          <w:sz w:val="24"/>
          <w:szCs w:val="24"/>
          <w:lang w:val="en-GB"/>
        </w:rPr>
        <w:t>relevant</w:t>
      </w:r>
      <w:r w:rsidR="00F40D2A" w:rsidRPr="00BF59C4">
        <w:rPr>
          <w:b w:val="0"/>
          <w:bCs w:val="0"/>
          <w:color w:val="auto"/>
          <w:sz w:val="24"/>
          <w:szCs w:val="24"/>
          <w:lang w:val="en-GB"/>
        </w:rPr>
        <w:t xml:space="preserve"> decision </w:t>
      </w:r>
      <w:r w:rsidR="005B3AC1" w:rsidRPr="00BF59C4">
        <w:rPr>
          <w:b w:val="0"/>
          <w:bCs w:val="0"/>
          <w:color w:val="auto"/>
          <w:sz w:val="24"/>
          <w:szCs w:val="24"/>
          <w:lang w:val="en-GB"/>
        </w:rPr>
        <w:t>is</w:t>
      </w:r>
      <w:r w:rsidR="006746D0" w:rsidRPr="00BF59C4">
        <w:rPr>
          <w:b w:val="0"/>
          <w:bCs w:val="0"/>
          <w:color w:val="auto"/>
          <w:sz w:val="24"/>
          <w:szCs w:val="24"/>
          <w:lang w:val="en-GB"/>
        </w:rPr>
        <w:t xml:space="preserve"> </w:t>
      </w:r>
      <w:r w:rsidR="00F40D2A" w:rsidRPr="00BF59C4">
        <w:rPr>
          <w:b w:val="0"/>
          <w:bCs w:val="0"/>
          <w:color w:val="auto"/>
          <w:sz w:val="24"/>
          <w:szCs w:val="24"/>
          <w:lang w:val="en-GB"/>
        </w:rPr>
        <w:t>taken.</w:t>
      </w:r>
      <w:bookmarkEnd w:id="1595"/>
      <w:r w:rsidR="00F40D2A" w:rsidRPr="00BF59C4">
        <w:rPr>
          <w:b w:val="0"/>
          <w:bCs w:val="0"/>
          <w:color w:val="auto"/>
          <w:sz w:val="24"/>
          <w:szCs w:val="24"/>
          <w:lang w:val="en-GB"/>
        </w:rPr>
        <w:t xml:space="preserve"> </w:t>
      </w:r>
    </w:p>
    <w:p w14:paraId="250A6FC2" w14:textId="77777777" w:rsidR="008F161E" w:rsidRPr="00BF59C4" w:rsidRDefault="00BC6AF8" w:rsidP="000837FA">
      <w:pPr>
        <w:pStyle w:val="Heading3"/>
        <w:numPr>
          <w:ilvl w:val="0"/>
          <w:numId w:val="38"/>
        </w:numPr>
        <w:tabs>
          <w:tab w:val="left" w:pos="1418"/>
        </w:tabs>
        <w:spacing w:before="0"/>
        <w:ind w:left="0" w:firstLine="851"/>
        <w:jc w:val="both"/>
        <w:rPr>
          <w:b w:val="0"/>
          <w:bCs w:val="0"/>
          <w:color w:val="auto"/>
          <w:sz w:val="24"/>
          <w:szCs w:val="24"/>
          <w:lang w:val="en-GB"/>
        </w:rPr>
        <w:pPrChange w:id="1596" w:author="Ieva Ciganė" w:date="2019-10-23T10:19:00Z">
          <w:pPr>
            <w:pStyle w:val="Heading3"/>
            <w:spacing w:before="0"/>
            <w:ind w:left="851" w:hanging="709"/>
            <w:jc w:val="both"/>
          </w:pPr>
        </w:pPrChange>
      </w:pPr>
      <w:bookmarkStart w:id="1597" w:name="_Toc21967791"/>
      <w:bookmarkStart w:id="1598" w:name="_Ref21971109"/>
      <w:r w:rsidRPr="00BF59C4">
        <w:rPr>
          <w:b w:val="0"/>
          <w:bCs w:val="0"/>
          <w:color w:val="auto"/>
          <w:sz w:val="24"/>
          <w:szCs w:val="24"/>
          <w:lang w:val="en-GB"/>
        </w:rPr>
        <w:t>If the Participant</w:t>
      </w:r>
      <w:r w:rsidR="006B0708" w:rsidRPr="00BF59C4">
        <w:rPr>
          <w:b w:val="0"/>
          <w:bCs w:val="0"/>
          <w:color w:val="auto"/>
          <w:sz w:val="24"/>
          <w:szCs w:val="24"/>
          <w:lang w:val="en-GB"/>
        </w:rPr>
        <w:t xml:space="preserve"> </w:t>
      </w:r>
      <w:r w:rsidRPr="00BF59C4">
        <w:rPr>
          <w:b w:val="0"/>
          <w:bCs w:val="0"/>
          <w:color w:val="auto"/>
          <w:sz w:val="24"/>
          <w:szCs w:val="24"/>
          <w:lang w:val="en-GB"/>
        </w:rPr>
        <w:t>does</w:t>
      </w:r>
      <w:r w:rsidR="006B0708" w:rsidRPr="00BF59C4">
        <w:rPr>
          <w:b w:val="0"/>
          <w:bCs w:val="0"/>
          <w:color w:val="auto"/>
          <w:sz w:val="24"/>
          <w:szCs w:val="24"/>
          <w:lang w:val="en-GB"/>
        </w:rPr>
        <w:t xml:space="preserve"> not give its consent to amendments to the Regulation, it shall be entitled to cancel the Participant’s Contract by notifying </w:t>
      </w:r>
      <w:r w:rsidR="008F161E" w:rsidRPr="00BF59C4">
        <w:rPr>
          <w:b w:val="0"/>
          <w:bCs w:val="0"/>
          <w:color w:val="auto"/>
          <w:sz w:val="24"/>
          <w:szCs w:val="24"/>
          <w:lang w:val="en-GB"/>
        </w:rPr>
        <w:t xml:space="preserve">in writing </w:t>
      </w:r>
      <w:r w:rsidR="006B0708" w:rsidRPr="00BF59C4">
        <w:rPr>
          <w:b w:val="0"/>
          <w:bCs w:val="0"/>
          <w:color w:val="auto"/>
          <w:sz w:val="24"/>
          <w:szCs w:val="24"/>
          <w:lang w:val="en-GB"/>
        </w:rPr>
        <w:t xml:space="preserve">the </w:t>
      </w:r>
      <w:r w:rsidR="00F40D2A" w:rsidRPr="00BF59C4">
        <w:rPr>
          <w:b w:val="0"/>
          <w:bCs w:val="0"/>
          <w:color w:val="auto"/>
          <w:sz w:val="24"/>
          <w:szCs w:val="24"/>
          <w:lang w:val="en-GB"/>
        </w:rPr>
        <w:t xml:space="preserve">Operator </w:t>
      </w:r>
      <w:r w:rsidR="006B0708" w:rsidRPr="00BF59C4">
        <w:rPr>
          <w:b w:val="0"/>
          <w:bCs w:val="0"/>
          <w:color w:val="auto"/>
          <w:sz w:val="24"/>
          <w:szCs w:val="24"/>
          <w:lang w:val="en-GB"/>
        </w:rPr>
        <w:t>before the effective date of amendments.</w:t>
      </w:r>
      <w:bookmarkEnd w:id="1597"/>
      <w:bookmarkEnd w:id="1598"/>
      <w:r w:rsidR="008F161E" w:rsidRPr="00BF59C4">
        <w:rPr>
          <w:b w:val="0"/>
          <w:bCs w:val="0"/>
          <w:color w:val="auto"/>
          <w:sz w:val="24"/>
          <w:szCs w:val="24"/>
          <w:lang w:val="en-GB"/>
        </w:rPr>
        <w:t xml:space="preserve"> </w:t>
      </w:r>
    </w:p>
    <w:p w14:paraId="1C6E3640" w14:textId="3249E358" w:rsidR="006B0708" w:rsidRPr="00BF59C4" w:rsidRDefault="008F161E" w:rsidP="000837FA">
      <w:pPr>
        <w:pStyle w:val="Heading3"/>
        <w:numPr>
          <w:ilvl w:val="0"/>
          <w:numId w:val="38"/>
        </w:numPr>
        <w:tabs>
          <w:tab w:val="left" w:pos="1418"/>
        </w:tabs>
        <w:spacing w:before="0"/>
        <w:ind w:left="0" w:firstLine="851"/>
        <w:jc w:val="both"/>
        <w:rPr>
          <w:b w:val="0"/>
          <w:bCs w:val="0"/>
          <w:color w:val="auto"/>
          <w:sz w:val="24"/>
          <w:szCs w:val="24"/>
          <w:lang w:val="en-GB"/>
        </w:rPr>
        <w:pPrChange w:id="1599" w:author="Ieva Ciganė" w:date="2019-10-23T10:19:00Z">
          <w:pPr>
            <w:pStyle w:val="Heading3"/>
            <w:spacing w:before="0"/>
            <w:ind w:left="851" w:hanging="709"/>
            <w:jc w:val="both"/>
          </w:pPr>
        </w:pPrChange>
      </w:pPr>
      <w:bookmarkStart w:id="1600" w:name="_Toc21967792"/>
      <w:r w:rsidRPr="00BF59C4">
        <w:rPr>
          <w:b w:val="0"/>
          <w:bCs w:val="0"/>
          <w:color w:val="auto"/>
          <w:sz w:val="24"/>
          <w:szCs w:val="24"/>
          <w:lang w:val="en-GB"/>
        </w:rPr>
        <w:t xml:space="preserve">The effective date of the Regulation and amendments thereto shall be 3 (three) working days from the date of the decision of the </w:t>
      </w:r>
      <w:del w:id="1601" w:author="Ieva Ciganė" w:date="2019-10-23T10:19:00Z">
        <w:r w:rsidR="00C02296" w:rsidRPr="00BF59C4">
          <w:rPr>
            <w:b w:val="0"/>
            <w:bCs w:val="0"/>
            <w:color w:val="auto"/>
            <w:sz w:val="24"/>
            <w:szCs w:val="24"/>
            <w:lang w:val="en-GB"/>
          </w:rPr>
          <w:delText>Commission</w:delText>
        </w:r>
      </w:del>
      <w:ins w:id="1602" w:author="Ieva Ciganė" w:date="2019-10-23T10:19:00Z">
        <w:r w:rsidR="00D07349">
          <w:rPr>
            <w:b w:val="0"/>
            <w:bCs w:val="0"/>
            <w:color w:val="auto"/>
            <w:sz w:val="24"/>
            <w:szCs w:val="24"/>
            <w:lang w:val="en-GB"/>
          </w:rPr>
          <w:t>Council</w:t>
        </w:r>
      </w:ins>
      <w:r w:rsidR="00D07349" w:rsidRPr="00BF59C4">
        <w:rPr>
          <w:b w:val="0"/>
          <w:bCs w:val="0"/>
          <w:color w:val="auto"/>
          <w:sz w:val="24"/>
          <w:szCs w:val="24"/>
          <w:lang w:val="en-GB"/>
        </w:rPr>
        <w:t xml:space="preserve"> </w:t>
      </w:r>
      <w:r w:rsidRPr="00BF59C4">
        <w:rPr>
          <w:b w:val="0"/>
          <w:bCs w:val="0"/>
          <w:color w:val="auto"/>
          <w:sz w:val="24"/>
          <w:szCs w:val="24"/>
          <w:lang w:val="en-GB"/>
        </w:rPr>
        <w:t>to approve the Regulation or amendments thereto and the publication of the Regulation or amendments thereto on the Operator’s website.</w:t>
      </w:r>
      <w:bookmarkEnd w:id="1600"/>
    </w:p>
    <w:p w14:paraId="4B2407BF" w14:textId="77777777" w:rsidR="006B0708" w:rsidRPr="00BF59C4" w:rsidRDefault="006B0708" w:rsidP="000837FA">
      <w:pPr>
        <w:pStyle w:val="Heading3"/>
        <w:numPr>
          <w:ilvl w:val="0"/>
          <w:numId w:val="38"/>
        </w:numPr>
        <w:tabs>
          <w:tab w:val="left" w:pos="1418"/>
        </w:tabs>
        <w:spacing w:before="0"/>
        <w:ind w:left="0" w:firstLine="851"/>
        <w:jc w:val="both"/>
        <w:rPr>
          <w:b w:val="0"/>
          <w:bCs w:val="0"/>
          <w:color w:val="auto"/>
          <w:sz w:val="24"/>
          <w:szCs w:val="24"/>
          <w:lang w:val="en-GB"/>
        </w:rPr>
        <w:pPrChange w:id="1603" w:author="Ieva Ciganė" w:date="2019-10-23T10:19:00Z">
          <w:pPr>
            <w:pStyle w:val="Heading3"/>
            <w:spacing w:before="0"/>
            <w:ind w:left="851" w:hanging="709"/>
            <w:jc w:val="both"/>
          </w:pPr>
        </w:pPrChange>
      </w:pPr>
      <w:bookmarkStart w:id="1604" w:name="_Toc21967793"/>
      <w:bookmarkStart w:id="1605" w:name="_Ref21969511"/>
      <w:bookmarkStart w:id="1606" w:name="_Ref21970350"/>
      <w:bookmarkStart w:id="1607" w:name="_Ref21971053"/>
      <w:bookmarkStart w:id="1608" w:name="_Ref21971063"/>
      <w:bookmarkStart w:id="1609" w:name="_Ref21971077"/>
      <w:r w:rsidRPr="00BF59C4">
        <w:rPr>
          <w:b w:val="0"/>
          <w:bCs w:val="0"/>
          <w:color w:val="auto"/>
          <w:sz w:val="24"/>
          <w:szCs w:val="24"/>
          <w:lang w:val="en-GB"/>
        </w:rPr>
        <w:t>For the breaches of provisions of the Regulation</w:t>
      </w:r>
      <w:r w:rsidR="00D86D0C" w:rsidRPr="00BF59C4">
        <w:rPr>
          <w:b w:val="0"/>
          <w:bCs w:val="0"/>
          <w:color w:val="auto"/>
          <w:sz w:val="24"/>
          <w:szCs w:val="24"/>
          <w:lang w:val="en-GB"/>
        </w:rPr>
        <w:t>, the Participant’s Contract</w:t>
      </w:r>
      <w:r w:rsidR="00053FF7" w:rsidRPr="00BF59C4">
        <w:rPr>
          <w:b w:val="0"/>
          <w:bCs w:val="0"/>
          <w:color w:val="auto"/>
          <w:sz w:val="24"/>
          <w:szCs w:val="24"/>
          <w:lang w:val="en-GB"/>
        </w:rPr>
        <w:t xml:space="preserve"> and (or) the legal acts </w:t>
      </w:r>
      <w:r w:rsidRPr="00BF59C4">
        <w:rPr>
          <w:b w:val="0"/>
          <w:bCs w:val="0"/>
          <w:color w:val="auto"/>
          <w:sz w:val="24"/>
          <w:szCs w:val="24"/>
          <w:lang w:val="en-GB"/>
        </w:rPr>
        <w:t>regulating trade in natural gas on the Exchange, the Operator may impose to the Participant the following sanctions:</w:t>
      </w:r>
      <w:bookmarkEnd w:id="1604"/>
      <w:bookmarkEnd w:id="1605"/>
      <w:bookmarkEnd w:id="1606"/>
      <w:bookmarkEnd w:id="1607"/>
      <w:bookmarkEnd w:id="1608"/>
      <w:bookmarkEnd w:id="1609"/>
    </w:p>
    <w:p w14:paraId="404A03B4" w14:textId="77777777" w:rsidR="006B0708" w:rsidRPr="00BF59C4" w:rsidRDefault="006B0708" w:rsidP="000837FA">
      <w:pPr>
        <w:pStyle w:val="Heading4"/>
        <w:numPr>
          <w:ilvl w:val="1"/>
          <w:numId w:val="38"/>
        </w:numPr>
        <w:tabs>
          <w:tab w:val="left" w:pos="1701"/>
        </w:tabs>
        <w:spacing w:before="0"/>
        <w:ind w:left="0" w:firstLine="851"/>
        <w:jc w:val="both"/>
        <w:rPr>
          <w:b w:val="0"/>
          <w:bCs w:val="0"/>
          <w:i w:val="0"/>
          <w:iCs w:val="0"/>
          <w:color w:val="auto"/>
          <w:sz w:val="24"/>
          <w:szCs w:val="24"/>
          <w:lang w:val="en-GB"/>
        </w:rPr>
        <w:pPrChange w:id="1610" w:author="Ieva Ciganė" w:date="2019-10-23T10:19:00Z">
          <w:pPr>
            <w:pStyle w:val="Heading4"/>
            <w:spacing w:before="0"/>
            <w:ind w:left="1702" w:hanging="851"/>
            <w:jc w:val="both"/>
          </w:pPr>
        </w:pPrChange>
      </w:pPr>
      <w:r w:rsidRPr="00BF59C4">
        <w:rPr>
          <w:b w:val="0"/>
          <w:bCs w:val="0"/>
          <w:i w:val="0"/>
          <w:iCs w:val="0"/>
          <w:color w:val="auto"/>
          <w:sz w:val="24"/>
          <w:szCs w:val="24"/>
          <w:lang w:val="en-GB"/>
        </w:rPr>
        <w:t xml:space="preserve">Warning regarding the </w:t>
      </w:r>
      <w:r w:rsidR="00000895" w:rsidRPr="00BF59C4">
        <w:rPr>
          <w:b w:val="0"/>
          <w:bCs w:val="0"/>
          <w:i w:val="0"/>
          <w:iCs w:val="0"/>
          <w:color w:val="auto"/>
          <w:sz w:val="24"/>
          <w:szCs w:val="24"/>
          <w:lang w:val="en-GB"/>
        </w:rPr>
        <w:t xml:space="preserve">suspension of the </w:t>
      </w:r>
      <w:r w:rsidR="007A4088" w:rsidRPr="00BF59C4">
        <w:rPr>
          <w:b w:val="0"/>
          <w:bCs w:val="0"/>
          <w:i w:val="0"/>
          <w:iCs w:val="0"/>
          <w:color w:val="auto"/>
          <w:sz w:val="24"/>
          <w:szCs w:val="24"/>
          <w:lang w:val="en-GB"/>
        </w:rPr>
        <w:t xml:space="preserve">Participant’s </w:t>
      </w:r>
      <w:r w:rsidR="00D86D0C" w:rsidRPr="00BF59C4">
        <w:rPr>
          <w:b w:val="0"/>
          <w:bCs w:val="0"/>
          <w:i w:val="0"/>
          <w:iCs w:val="0"/>
          <w:color w:val="auto"/>
          <w:sz w:val="24"/>
          <w:szCs w:val="24"/>
          <w:lang w:val="en-GB"/>
        </w:rPr>
        <w:t xml:space="preserve">possibility to submit the </w:t>
      </w:r>
      <w:r w:rsidR="00910E3E" w:rsidRPr="00BF59C4">
        <w:rPr>
          <w:b w:val="0"/>
          <w:bCs w:val="0"/>
          <w:i w:val="0"/>
          <w:iCs w:val="0"/>
          <w:color w:val="auto"/>
          <w:sz w:val="24"/>
          <w:szCs w:val="24"/>
          <w:lang w:val="en-GB"/>
        </w:rPr>
        <w:t>order</w:t>
      </w:r>
      <w:r w:rsidR="00000895" w:rsidRPr="00BF59C4">
        <w:rPr>
          <w:b w:val="0"/>
          <w:bCs w:val="0"/>
          <w:i w:val="0"/>
          <w:iCs w:val="0"/>
          <w:color w:val="auto"/>
          <w:sz w:val="24"/>
          <w:szCs w:val="24"/>
          <w:lang w:val="en-GB"/>
        </w:rPr>
        <w:t>s or withdraw</w:t>
      </w:r>
      <w:r w:rsidRPr="00BF59C4">
        <w:rPr>
          <w:b w:val="0"/>
          <w:bCs w:val="0"/>
          <w:i w:val="0"/>
          <w:iCs w:val="0"/>
          <w:color w:val="auto"/>
          <w:sz w:val="24"/>
          <w:szCs w:val="24"/>
          <w:lang w:val="en-GB"/>
        </w:rPr>
        <w:t xml:space="preserve"> of the Participant’s Status;</w:t>
      </w:r>
    </w:p>
    <w:p w14:paraId="727CD7A5" w14:textId="57A377AA" w:rsidR="006B0708" w:rsidRPr="00BF59C4" w:rsidRDefault="006B0708" w:rsidP="000837FA">
      <w:pPr>
        <w:pStyle w:val="Heading4"/>
        <w:numPr>
          <w:ilvl w:val="1"/>
          <w:numId w:val="38"/>
        </w:numPr>
        <w:tabs>
          <w:tab w:val="left" w:pos="1701"/>
        </w:tabs>
        <w:spacing w:before="0"/>
        <w:ind w:left="0" w:firstLine="851"/>
        <w:jc w:val="both"/>
        <w:rPr>
          <w:b w:val="0"/>
          <w:bCs w:val="0"/>
          <w:i w:val="0"/>
          <w:iCs w:val="0"/>
          <w:color w:val="auto"/>
          <w:sz w:val="24"/>
          <w:szCs w:val="24"/>
          <w:lang w:val="en-GB"/>
        </w:rPr>
        <w:pPrChange w:id="1611" w:author="Ieva Ciganė" w:date="2019-10-23T10:19:00Z">
          <w:pPr>
            <w:pStyle w:val="Heading4"/>
            <w:spacing w:before="0"/>
            <w:ind w:left="1702" w:hanging="851"/>
            <w:jc w:val="both"/>
          </w:pPr>
        </w:pPrChange>
      </w:pPr>
      <w:r w:rsidRPr="00BF59C4">
        <w:rPr>
          <w:b w:val="0"/>
          <w:bCs w:val="0"/>
          <w:i w:val="0"/>
          <w:iCs w:val="0"/>
          <w:color w:val="auto"/>
          <w:sz w:val="24"/>
          <w:szCs w:val="24"/>
          <w:lang w:val="en-GB"/>
        </w:rPr>
        <w:t xml:space="preserve">To </w:t>
      </w:r>
      <w:del w:id="1612" w:author="Ieva Ciganė" w:date="2019-10-23T10:19:00Z">
        <w:r w:rsidR="008F161E" w:rsidRPr="00BF59C4">
          <w:rPr>
            <w:b w:val="0"/>
            <w:bCs w:val="0"/>
            <w:i w:val="0"/>
            <w:iCs w:val="0"/>
            <w:color w:val="auto"/>
            <w:sz w:val="24"/>
            <w:szCs w:val="24"/>
            <w:lang w:val="en-GB"/>
          </w:rPr>
          <w:delText>restricted</w:delText>
        </w:r>
      </w:del>
      <w:ins w:id="1613" w:author="Ieva Ciganė" w:date="2019-10-23T10:19:00Z">
        <w:r w:rsidR="008F161E" w:rsidRPr="00BF59C4">
          <w:rPr>
            <w:b w:val="0"/>
            <w:bCs w:val="0"/>
            <w:i w:val="0"/>
            <w:iCs w:val="0"/>
            <w:color w:val="auto"/>
            <w:sz w:val="24"/>
            <w:szCs w:val="24"/>
            <w:lang w:val="en-GB"/>
          </w:rPr>
          <w:t>restricte</w:t>
        </w:r>
      </w:ins>
      <w:r w:rsidRPr="00BF59C4">
        <w:rPr>
          <w:b w:val="0"/>
          <w:bCs w:val="0"/>
          <w:i w:val="0"/>
          <w:iCs w:val="0"/>
          <w:color w:val="auto"/>
          <w:sz w:val="24"/>
          <w:szCs w:val="24"/>
          <w:lang w:val="en-GB"/>
        </w:rPr>
        <w:t xml:space="preserve"> the Participant’s </w:t>
      </w:r>
      <w:r w:rsidR="007A4088" w:rsidRPr="00BF59C4">
        <w:rPr>
          <w:b w:val="0"/>
          <w:bCs w:val="0"/>
          <w:i w:val="0"/>
          <w:iCs w:val="0"/>
          <w:color w:val="auto"/>
          <w:sz w:val="24"/>
          <w:szCs w:val="24"/>
          <w:lang w:val="en-GB"/>
        </w:rPr>
        <w:t xml:space="preserve">possibility </w:t>
      </w:r>
      <w:r w:rsidRPr="00BF59C4">
        <w:rPr>
          <w:b w:val="0"/>
          <w:bCs w:val="0"/>
          <w:i w:val="0"/>
          <w:iCs w:val="0"/>
          <w:color w:val="auto"/>
          <w:sz w:val="24"/>
          <w:szCs w:val="24"/>
          <w:lang w:val="en-GB"/>
        </w:rPr>
        <w:t xml:space="preserve">to submit </w:t>
      </w:r>
      <w:r w:rsidR="00910E3E" w:rsidRPr="00BF59C4">
        <w:rPr>
          <w:b w:val="0"/>
          <w:bCs w:val="0"/>
          <w:i w:val="0"/>
          <w:iCs w:val="0"/>
          <w:color w:val="auto"/>
          <w:sz w:val="24"/>
          <w:szCs w:val="24"/>
          <w:lang w:val="en-GB"/>
        </w:rPr>
        <w:t>order</w:t>
      </w:r>
      <w:r w:rsidRPr="00BF59C4">
        <w:rPr>
          <w:b w:val="0"/>
          <w:bCs w:val="0"/>
          <w:i w:val="0"/>
          <w:iCs w:val="0"/>
          <w:color w:val="auto"/>
          <w:sz w:val="24"/>
          <w:szCs w:val="24"/>
          <w:lang w:val="en-GB"/>
        </w:rPr>
        <w:t>s on the Exchange;</w:t>
      </w:r>
    </w:p>
    <w:p w14:paraId="3A69CB2E" w14:textId="77777777" w:rsidR="00710FF2" w:rsidRPr="00BF59C4" w:rsidRDefault="00710FF2" w:rsidP="000837FA">
      <w:pPr>
        <w:pStyle w:val="Heading4"/>
        <w:numPr>
          <w:ilvl w:val="1"/>
          <w:numId w:val="40"/>
        </w:numPr>
        <w:tabs>
          <w:tab w:val="left" w:pos="1701"/>
        </w:tabs>
        <w:spacing w:before="0"/>
        <w:ind w:left="0" w:firstLine="851"/>
        <w:jc w:val="both"/>
        <w:rPr>
          <w:b w:val="0"/>
          <w:bCs w:val="0"/>
          <w:i w:val="0"/>
          <w:iCs w:val="0"/>
          <w:color w:val="auto"/>
          <w:sz w:val="24"/>
          <w:szCs w:val="24"/>
          <w:lang w:val="en-GB"/>
        </w:rPr>
        <w:pPrChange w:id="1614" w:author="Ieva Ciganė" w:date="2019-10-23T10:19:00Z">
          <w:pPr>
            <w:pStyle w:val="Heading4"/>
            <w:spacing w:before="0"/>
            <w:ind w:left="1702" w:hanging="851"/>
            <w:jc w:val="both"/>
          </w:pPr>
        </w:pPrChange>
      </w:pPr>
      <w:bookmarkStart w:id="1615" w:name="_Ref21971090"/>
      <w:r w:rsidRPr="00BF59C4">
        <w:rPr>
          <w:b w:val="0"/>
          <w:bCs w:val="0"/>
          <w:i w:val="0"/>
          <w:iCs w:val="0"/>
          <w:color w:val="auto"/>
          <w:sz w:val="24"/>
          <w:szCs w:val="24"/>
          <w:lang w:val="en-GB"/>
        </w:rPr>
        <w:t>To withdraw the Participant’s Status by cancelling the Participant’s Contract.</w:t>
      </w:r>
      <w:bookmarkEnd w:id="1615"/>
      <w:r w:rsidRPr="00BF59C4">
        <w:rPr>
          <w:b w:val="0"/>
          <w:bCs w:val="0"/>
          <w:i w:val="0"/>
          <w:iCs w:val="0"/>
          <w:color w:val="auto"/>
          <w:sz w:val="24"/>
          <w:szCs w:val="24"/>
          <w:lang w:val="en-GB"/>
        </w:rPr>
        <w:t xml:space="preserve"> </w:t>
      </w:r>
    </w:p>
    <w:p w14:paraId="07A46F78" w14:textId="77777777" w:rsidR="00AA0460" w:rsidRPr="00BF59C4" w:rsidRDefault="00C8794C" w:rsidP="000837FA">
      <w:pPr>
        <w:pStyle w:val="Heading3"/>
        <w:numPr>
          <w:ilvl w:val="0"/>
          <w:numId w:val="38"/>
        </w:numPr>
        <w:tabs>
          <w:tab w:val="left" w:pos="1418"/>
        </w:tabs>
        <w:spacing w:before="0"/>
        <w:ind w:left="0" w:firstLine="851"/>
        <w:jc w:val="both"/>
        <w:rPr>
          <w:b w:val="0"/>
          <w:bCs w:val="0"/>
          <w:color w:val="auto"/>
          <w:sz w:val="24"/>
          <w:szCs w:val="24"/>
          <w:lang w:val="en-GB"/>
        </w:rPr>
        <w:pPrChange w:id="1616" w:author="Ieva Ciganė" w:date="2019-10-23T10:19:00Z">
          <w:pPr>
            <w:pStyle w:val="Heading3"/>
            <w:spacing w:before="0"/>
            <w:ind w:left="851" w:hanging="709"/>
            <w:jc w:val="both"/>
          </w:pPr>
        </w:pPrChange>
      </w:pPr>
      <w:bookmarkStart w:id="1617" w:name="_Toc21967794"/>
      <w:r w:rsidRPr="00BF59C4">
        <w:rPr>
          <w:b w:val="0"/>
          <w:bCs w:val="0"/>
          <w:color w:val="auto"/>
          <w:sz w:val="24"/>
          <w:szCs w:val="24"/>
          <w:lang w:val="en-GB"/>
        </w:rPr>
        <w:t xml:space="preserve">After </w:t>
      </w:r>
      <w:r w:rsidR="007A4088" w:rsidRPr="00BF59C4">
        <w:rPr>
          <w:b w:val="0"/>
          <w:bCs w:val="0"/>
          <w:color w:val="auto"/>
          <w:sz w:val="24"/>
          <w:szCs w:val="24"/>
          <w:lang w:val="en-GB"/>
        </w:rPr>
        <w:t xml:space="preserve">the </w:t>
      </w:r>
      <w:r w:rsidRPr="00BF59C4">
        <w:rPr>
          <w:b w:val="0"/>
          <w:bCs w:val="0"/>
          <w:color w:val="auto"/>
          <w:sz w:val="24"/>
          <w:szCs w:val="24"/>
          <w:lang w:val="en-GB"/>
        </w:rPr>
        <w:t>suspen</w:t>
      </w:r>
      <w:r w:rsidR="007A4088" w:rsidRPr="00BF59C4">
        <w:rPr>
          <w:b w:val="0"/>
          <w:bCs w:val="0"/>
          <w:color w:val="auto"/>
          <w:sz w:val="24"/>
          <w:szCs w:val="24"/>
          <w:lang w:val="en-GB"/>
        </w:rPr>
        <w:t>sion of</w:t>
      </w:r>
      <w:r w:rsidRPr="00BF59C4">
        <w:rPr>
          <w:b w:val="0"/>
          <w:bCs w:val="0"/>
          <w:color w:val="auto"/>
          <w:sz w:val="24"/>
          <w:szCs w:val="24"/>
          <w:lang w:val="en-GB"/>
        </w:rPr>
        <w:t xml:space="preserve"> the Participant’s </w:t>
      </w:r>
      <w:r w:rsidR="007A4088" w:rsidRPr="00BF59C4">
        <w:rPr>
          <w:b w:val="0"/>
          <w:bCs w:val="0"/>
          <w:color w:val="auto"/>
          <w:sz w:val="24"/>
          <w:szCs w:val="24"/>
          <w:lang w:val="en-GB"/>
        </w:rPr>
        <w:t xml:space="preserve">possibility to submit </w:t>
      </w:r>
      <w:r w:rsidR="00910E3E" w:rsidRPr="00BF59C4">
        <w:rPr>
          <w:b w:val="0"/>
          <w:bCs w:val="0"/>
          <w:color w:val="auto"/>
          <w:sz w:val="24"/>
          <w:szCs w:val="24"/>
          <w:lang w:val="en-GB"/>
        </w:rPr>
        <w:t>order</w:t>
      </w:r>
      <w:r w:rsidR="005B3AC1" w:rsidRPr="00BF59C4">
        <w:rPr>
          <w:b w:val="0"/>
          <w:bCs w:val="0"/>
          <w:color w:val="auto"/>
          <w:sz w:val="24"/>
          <w:szCs w:val="24"/>
          <w:lang w:val="en-GB"/>
        </w:rPr>
        <w:t>s</w:t>
      </w:r>
      <w:r w:rsidRPr="00BF59C4">
        <w:rPr>
          <w:b w:val="0"/>
          <w:bCs w:val="0"/>
          <w:color w:val="auto"/>
          <w:sz w:val="24"/>
          <w:szCs w:val="24"/>
          <w:lang w:val="en-GB"/>
        </w:rPr>
        <w:t xml:space="preserve"> or the withdrawal of the Participant’s status all the </w:t>
      </w:r>
      <w:r w:rsidR="00910E3E" w:rsidRPr="00BF59C4">
        <w:rPr>
          <w:b w:val="0"/>
          <w:bCs w:val="0"/>
          <w:color w:val="auto"/>
          <w:sz w:val="24"/>
          <w:szCs w:val="24"/>
          <w:lang w:val="en-GB"/>
        </w:rPr>
        <w:t>order</w:t>
      </w:r>
      <w:r w:rsidR="005B3AC1" w:rsidRPr="00BF59C4">
        <w:rPr>
          <w:b w:val="0"/>
          <w:bCs w:val="0"/>
          <w:color w:val="auto"/>
          <w:sz w:val="24"/>
          <w:szCs w:val="24"/>
          <w:lang w:val="en-GB"/>
        </w:rPr>
        <w:t>s</w:t>
      </w:r>
      <w:r w:rsidR="007A4088" w:rsidRPr="00BF59C4">
        <w:rPr>
          <w:b w:val="0"/>
          <w:bCs w:val="0"/>
          <w:color w:val="auto"/>
          <w:sz w:val="24"/>
          <w:szCs w:val="24"/>
          <w:lang w:val="en-GB"/>
        </w:rPr>
        <w:t xml:space="preserve"> submitted by the </w:t>
      </w:r>
      <w:r w:rsidRPr="00BF59C4">
        <w:rPr>
          <w:b w:val="0"/>
          <w:bCs w:val="0"/>
          <w:color w:val="auto"/>
          <w:sz w:val="24"/>
          <w:szCs w:val="24"/>
          <w:lang w:val="en-GB"/>
        </w:rPr>
        <w:t>Participant</w:t>
      </w:r>
      <w:r w:rsidR="007A4088" w:rsidRPr="00BF59C4">
        <w:rPr>
          <w:b w:val="0"/>
          <w:bCs w:val="0"/>
          <w:color w:val="auto"/>
          <w:sz w:val="24"/>
          <w:szCs w:val="24"/>
          <w:lang w:val="en-GB"/>
        </w:rPr>
        <w:t>, which have not yet been fulfilled on the Exchange shall be withdrawn</w:t>
      </w:r>
      <w:r w:rsidRPr="00BF59C4">
        <w:rPr>
          <w:b w:val="0"/>
          <w:bCs w:val="0"/>
          <w:color w:val="auto"/>
          <w:sz w:val="24"/>
          <w:szCs w:val="24"/>
          <w:lang w:val="en-GB"/>
        </w:rPr>
        <w:t>.</w:t>
      </w:r>
      <w:bookmarkEnd w:id="1617"/>
      <w:r w:rsidRPr="00BF59C4">
        <w:rPr>
          <w:b w:val="0"/>
          <w:bCs w:val="0"/>
          <w:color w:val="auto"/>
          <w:sz w:val="24"/>
          <w:szCs w:val="24"/>
          <w:lang w:val="en-GB"/>
        </w:rPr>
        <w:t xml:space="preserve"> </w:t>
      </w:r>
    </w:p>
    <w:p w14:paraId="4A54F435" w14:textId="365D1DD4" w:rsidR="00C8794C" w:rsidRPr="00BF59C4" w:rsidRDefault="00413D81" w:rsidP="000837FA">
      <w:pPr>
        <w:pStyle w:val="Heading3"/>
        <w:numPr>
          <w:ilvl w:val="0"/>
          <w:numId w:val="38"/>
        </w:numPr>
        <w:tabs>
          <w:tab w:val="left" w:pos="1418"/>
        </w:tabs>
        <w:spacing w:before="0"/>
        <w:ind w:left="0" w:firstLine="851"/>
        <w:jc w:val="both"/>
        <w:rPr>
          <w:b w:val="0"/>
          <w:bCs w:val="0"/>
          <w:color w:val="auto"/>
          <w:sz w:val="24"/>
          <w:szCs w:val="24"/>
          <w:lang w:val="en-GB"/>
        </w:rPr>
        <w:pPrChange w:id="1618" w:author="Ieva Ciganė" w:date="2019-10-23T10:19:00Z">
          <w:pPr>
            <w:pStyle w:val="Heading3"/>
            <w:spacing w:before="0"/>
            <w:ind w:left="851" w:hanging="709"/>
            <w:jc w:val="both"/>
          </w:pPr>
        </w:pPrChange>
      </w:pPr>
      <w:bookmarkStart w:id="1619" w:name="_Toc21967795"/>
      <w:bookmarkStart w:id="1620" w:name="_Ref21969251"/>
      <w:r w:rsidRPr="00BF59C4">
        <w:rPr>
          <w:b w:val="0"/>
          <w:bCs w:val="0"/>
          <w:color w:val="auto"/>
          <w:sz w:val="24"/>
          <w:szCs w:val="24"/>
          <w:lang w:val="en-GB"/>
        </w:rPr>
        <w:t>The Participant</w:t>
      </w:r>
      <w:r w:rsidR="00AA0460" w:rsidRPr="00BF59C4">
        <w:rPr>
          <w:b w:val="0"/>
          <w:bCs w:val="0"/>
          <w:color w:val="auto"/>
          <w:sz w:val="24"/>
          <w:szCs w:val="24"/>
          <w:lang w:val="en-GB"/>
        </w:rPr>
        <w:t>,</w:t>
      </w:r>
      <w:r w:rsidRPr="00BF59C4">
        <w:rPr>
          <w:b w:val="0"/>
          <w:bCs w:val="0"/>
          <w:color w:val="auto"/>
          <w:sz w:val="24"/>
          <w:szCs w:val="24"/>
          <w:lang w:val="en-GB"/>
        </w:rPr>
        <w:t xml:space="preserve"> whom </w:t>
      </w:r>
      <w:r w:rsidR="008F161E" w:rsidRPr="00BF59C4">
        <w:rPr>
          <w:b w:val="0"/>
          <w:bCs w:val="0"/>
          <w:color w:val="auto"/>
          <w:sz w:val="24"/>
          <w:szCs w:val="24"/>
          <w:lang w:val="en-GB"/>
        </w:rPr>
        <w:t xml:space="preserve">the status of Participant </w:t>
      </w:r>
      <w:del w:id="1621" w:author="Ieva Ciganė" w:date="2019-10-23T10:19:00Z">
        <w:r w:rsidR="008F161E" w:rsidRPr="00BF59C4">
          <w:rPr>
            <w:b w:val="0"/>
            <w:color w:val="auto"/>
            <w:sz w:val="24"/>
            <w:szCs w:val="24"/>
            <w:lang w:val="en-GB"/>
          </w:rPr>
          <w:delText>are</w:delText>
        </w:r>
      </w:del>
      <w:ins w:id="1622" w:author="Ieva Ciganė" w:date="2019-10-23T10:19:00Z">
        <w:r w:rsidR="00FD3E9B" w:rsidRPr="00BF59C4">
          <w:rPr>
            <w:b w:val="0"/>
            <w:color w:val="auto"/>
            <w:sz w:val="24"/>
            <w:szCs w:val="24"/>
            <w:lang w:val="en-GB"/>
          </w:rPr>
          <w:t>is</w:t>
        </w:r>
      </w:ins>
      <w:r w:rsidR="008F161E" w:rsidRPr="00BF59C4">
        <w:rPr>
          <w:b w:val="0"/>
          <w:color w:val="auto"/>
          <w:sz w:val="24"/>
          <w:szCs w:val="24"/>
          <w:lang w:val="en-GB"/>
        </w:rPr>
        <w:t xml:space="preserve"> being restricted according to the provisions of</w:t>
      </w:r>
      <w:r w:rsidR="002961B7">
        <w:rPr>
          <w:b w:val="0"/>
          <w:color w:val="auto"/>
          <w:sz w:val="24"/>
          <w:szCs w:val="24"/>
          <w:lang w:val="en-GB"/>
        </w:rPr>
        <w:t xml:space="preserve"> </w:t>
      </w:r>
      <w:del w:id="1623" w:author="Ieva Ciganė" w:date="2019-10-23T10:19:00Z">
        <w:r w:rsidR="00DD5892" w:rsidRPr="00BF59C4">
          <w:rPr>
            <w:b w:val="0"/>
            <w:color w:val="auto"/>
            <w:sz w:val="24"/>
            <w:szCs w:val="24"/>
            <w:lang w:val="en-GB"/>
          </w:rPr>
          <w:delText>subpar.</w:delText>
        </w:r>
        <w:r w:rsidR="008F161E" w:rsidRPr="00BF59C4">
          <w:rPr>
            <w:b w:val="0"/>
            <w:color w:val="auto"/>
            <w:sz w:val="24"/>
            <w:szCs w:val="24"/>
            <w:lang w:val="en-GB"/>
          </w:rPr>
          <w:delText xml:space="preserve"> 2.2.9</w:delText>
        </w:r>
      </w:del>
      <w:ins w:id="1624" w:author="Ieva Ciganė" w:date="2019-10-23T10:19:00Z">
        <w:r w:rsidR="002961B7">
          <w:rPr>
            <w:b w:val="0"/>
            <w:color w:val="auto"/>
            <w:sz w:val="24"/>
            <w:szCs w:val="24"/>
            <w:lang w:val="en-GB"/>
          </w:rPr>
          <w:t xml:space="preserve">paragraph </w:t>
        </w:r>
        <w:r w:rsidR="002961B7">
          <w:rPr>
            <w:b w:val="0"/>
            <w:color w:val="auto"/>
            <w:sz w:val="24"/>
            <w:szCs w:val="24"/>
            <w:lang w:val="en-GB"/>
          </w:rPr>
          <w:fldChar w:fldCharType="begin"/>
        </w:r>
        <w:r w:rsidR="002961B7">
          <w:rPr>
            <w:b w:val="0"/>
            <w:color w:val="auto"/>
            <w:sz w:val="24"/>
            <w:szCs w:val="24"/>
            <w:lang w:val="en-GB"/>
          </w:rPr>
          <w:instrText xml:space="preserve"> REF _Ref21969131 \r \h </w:instrText>
        </w:r>
        <w:r w:rsidR="002961B7">
          <w:rPr>
            <w:b w:val="0"/>
            <w:color w:val="auto"/>
            <w:sz w:val="24"/>
            <w:szCs w:val="24"/>
            <w:lang w:val="en-GB"/>
          </w:rPr>
        </w:r>
        <w:r w:rsidR="002961B7">
          <w:rPr>
            <w:b w:val="0"/>
            <w:color w:val="auto"/>
            <w:sz w:val="24"/>
            <w:szCs w:val="24"/>
            <w:lang w:val="en-GB"/>
          </w:rPr>
          <w:fldChar w:fldCharType="separate"/>
        </w:r>
        <w:r w:rsidR="005F0ED5">
          <w:rPr>
            <w:b w:val="0"/>
            <w:color w:val="auto"/>
            <w:sz w:val="24"/>
            <w:szCs w:val="24"/>
            <w:lang w:val="en-GB"/>
          </w:rPr>
          <w:t>88</w:t>
        </w:r>
        <w:r w:rsidR="002961B7">
          <w:rPr>
            <w:b w:val="0"/>
            <w:color w:val="auto"/>
            <w:sz w:val="24"/>
            <w:szCs w:val="24"/>
            <w:lang w:val="en-GB"/>
          </w:rPr>
          <w:fldChar w:fldCharType="end"/>
        </w:r>
      </w:ins>
      <w:r w:rsidR="008F161E" w:rsidRPr="00BF59C4">
        <w:rPr>
          <w:b w:val="0"/>
          <w:color w:val="auto"/>
          <w:sz w:val="24"/>
          <w:szCs w:val="24"/>
          <w:lang w:val="en-GB"/>
        </w:rPr>
        <w:t xml:space="preserve"> </w:t>
      </w:r>
      <w:r w:rsidR="00641081" w:rsidRPr="00BF59C4">
        <w:rPr>
          <w:b w:val="0"/>
          <w:color w:val="auto"/>
          <w:sz w:val="24"/>
          <w:szCs w:val="24"/>
          <w:lang w:val="en-GB"/>
        </w:rPr>
        <w:t>and (or)</w:t>
      </w:r>
      <w:r w:rsidR="008F161E" w:rsidRPr="00BF59C4">
        <w:rPr>
          <w:b w:val="0"/>
          <w:bCs w:val="0"/>
          <w:color w:val="auto"/>
          <w:sz w:val="24"/>
          <w:szCs w:val="24"/>
          <w:lang w:val="en-GB"/>
        </w:rPr>
        <w:t xml:space="preserve"> </w:t>
      </w:r>
      <w:r w:rsidRPr="00BF59C4">
        <w:rPr>
          <w:b w:val="0"/>
          <w:bCs w:val="0"/>
          <w:color w:val="auto"/>
          <w:sz w:val="24"/>
          <w:szCs w:val="24"/>
          <w:lang w:val="en-GB"/>
        </w:rPr>
        <w:t xml:space="preserve">the sanctions </w:t>
      </w:r>
      <w:r w:rsidR="004303CF" w:rsidRPr="00BF59C4">
        <w:rPr>
          <w:b w:val="0"/>
          <w:bCs w:val="0"/>
          <w:color w:val="auto"/>
          <w:sz w:val="24"/>
          <w:szCs w:val="24"/>
          <w:lang w:val="en-GB"/>
        </w:rPr>
        <w:t xml:space="preserve">established in </w:t>
      </w:r>
      <w:del w:id="1625" w:author="Ieva Ciganė" w:date="2019-10-23T10:19:00Z">
        <w:r w:rsidR="00DD5892" w:rsidRPr="00BF59C4">
          <w:rPr>
            <w:b w:val="0"/>
            <w:bCs w:val="0"/>
            <w:color w:val="auto"/>
            <w:sz w:val="24"/>
            <w:szCs w:val="24"/>
            <w:lang w:val="en-GB"/>
          </w:rPr>
          <w:delText>subpar.</w:delText>
        </w:r>
        <w:r w:rsidR="004303CF" w:rsidRPr="00BF59C4">
          <w:rPr>
            <w:b w:val="0"/>
            <w:bCs w:val="0"/>
            <w:color w:val="auto"/>
            <w:sz w:val="24"/>
            <w:szCs w:val="24"/>
            <w:lang w:val="en-GB"/>
          </w:rPr>
          <w:delText xml:space="preserve"> 7.2.5</w:delText>
        </w:r>
      </w:del>
      <w:ins w:id="1626" w:author="Ieva Ciganė" w:date="2019-10-23T10:19:00Z">
        <w:r w:rsidR="00B5632B" w:rsidRPr="00F05FDC">
          <w:rPr>
            <w:b w:val="0"/>
            <w:bCs w:val="0"/>
            <w:color w:val="auto"/>
            <w:sz w:val="24"/>
            <w:szCs w:val="24"/>
            <w:lang w:val="en-GB"/>
          </w:rPr>
          <w:t>paragraph</w:t>
        </w:r>
        <w:r w:rsidR="00F05FDC">
          <w:rPr>
            <w:b w:val="0"/>
            <w:bCs w:val="0"/>
            <w:color w:val="auto"/>
            <w:sz w:val="24"/>
            <w:szCs w:val="24"/>
            <w:lang w:val="en-GB"/>
          </w:rPr>
          <w:t xml:space="preserve"> </w:t>
        </w:r>
        <w:r w:rsidR="00F05FDC">
          <w:rPr>
            <w:b w:val="0"/>
            <w:bCs w:val="0"/>
            <w:color w:val="auto"/>
            <w:sz w:val="24"/>
            <w:szCs w:val="24"/>
            <w:highlight w:val="red"/>
            <w:lang w:val="en-GB"/>
          </w:rPr>
          <w:fldChar w:fldCharType="begin"/>
        </w:r>
        <w:r w:rsidR="00F05FDC">
          <w:rPr>
            <w:b w:val="0"/>
            <w:bCs w:val="0"/>
            <w:color w:val="auto"/>
            <w:sz w:val="24"/>
            <w:szCs w:val="24"/>
            <w:lang w:val="en-GB"/>
          </w:rPr>
          <w:instrText xml:space="preserve"> REF _Ref21971077 \r \h </w:instrText>
        </w:r>
        <w:r w:rsidR="00F05FDC">
          <w:rPr>
            <w:b w:val="0"/>
            <w:bCs w:val="0"/>
            <w:color w:val="auto"/>
            <w:sz w:val="24"/>
            <w:szCs w:val="24"/>
            <w:highlight w:val="red"/>
            <w:lang w:val="en-GB"/>
          </w:rPr>
        </w:r>
        <w:r w:rsidR="00F05FDC">
          <w:rPr>
            <w:b w:val="0"/>
            <w:bCs w:val="0"/>
            <w:color w:val="auto"/>
            <w:sz w:val="24"/>
            <w:szCs w:val="24"/>
            <w:highlight w:val="red"/>
            <w:lang w:val="en-GB"/>
          </w:rPr>
          <w:fldChar w:fldCharType="separate"/>
        </w:r>
        <w:r w:rsidR="005F0ED5">
          <w:rPr>
            <w:b w:val="0"/>
            <w:bCs w:val="0"/>
            <w:color w:val="auto"/>
            <w:sz w:val="24"/>
            <w:szCs w:val="24"/>
            <w:lang w:val="en-GB"/>
          </w:rPr>
          <w:t>226</w:t>
        </w:r>
        <w:r w:rsidR="00F05FDC">
          <w:rPr>
            <w:b w:val="0"/>
            <w:bCs w:val="0"/>
            <w:color w:val="auto"/>
            <w:sz w:val="24"/>
            <w:szCs w:val="24"/>
            <w:highlight w:val="red"/>
            <w:lang w:val="en-GB"/>
          </w:rPr>
          <w:fldChar w:fldCharType="end"/>
        </w:r>
      </w:ins>
      <w:r w:rsidR="004303CF" w:rsidRPr="00BF59C4">
        <w:rPr>
          <w:b w:val="0"/>
          <w:bCs w:val="0"/>
          <w:color w:val="auto"/>
          <w:sz w:val="24"/>
          <w:szCs w:val="24"/>
          <w:lang w:val="en-GB"/>
        </w:rPr>
        <w:t xml:space="preserve"> of this Regulation are applied,</w:t>
      </w:r>
      <w:r w:rsidR="00D5293A" w:rsidRPr="00BF59C4">
        <w:rPr>
          <w:b w:val="0"/>
          <w:bCs w:val="0"/>
          <w:color w:val="auto"/>
          <w:sz w:val="24"/>
          <w:szCs w:val="24"/>
          <w:lang w:val="en-GB"/>
        </w:rPr>
        <w:t xml:space="preserve"> except the event foreseen in </w:t>
      </w:r>
      <w:del w:id="1627" w:author="Ieva Ciganė" w:date="2019-10-23T10:19:00Z">
        <w:r w:rsidR="00DD5892" w:rsidRPr="00BF59C4">
          <w:rPr>
            <w:b w:val="0"/>
            <w:bCs w:val="0"/>
            <w:color w:val="auto"/>
            <w:sz w:val="24"/>
            <w:szCs w:val="24"/>
            <w:lang w:val="en-GB"/>
          </w:rPr>
          <w:delText>subpar.</w:delText>
        </w:r>
        <w:r w:rsidR="00D5293A" w:rsidRPr="00BF59C4">
          <w:rPr>
            <w:b w:val="0"/>
            <w:bCs w:val="0"/>
            <w:color w:val="auto"/>
            <w:sz w:val="24"/>
            <w:szCs w:val="24"/>
            <w:lang w:val="en-GB"/>
          </w:rPr>
          <w:delText> 7.2.5.3,</w:delText>
        </w:r>
      </w:del>
      <w:ins w:id="1628" w:author="Ieva Ciganė" w:date="2019-10-23T10:19:00Z">
        <w:r w:rsidR="00B5632B" w:rsidRPr="00F05FDC">
          <w:rPr>
            <w:b w:val="0"/>
            <w:bCs w:val="0"/>
            <w:color w:val="auto"/>
            <w:sz w:val="24"/>
            <w:szCs w:val="24"/>
            <w:lang w:val="en-GB"/>
          </w:rPr>
          <w:t>paragraph</w:t>
        </w:r>
        <w:r w:rsidR="00F05FDC">
          <w:rPr>
            <w:b w:val="0"/>
            <w:bCs w:val="0"/>
            <w:color w:val="auto"/>
            <w:sz w:val="24"/>
            <w:szCs w:val="24"/>
            <w:lang w:val="en-GB"/>
          </w:rPr>
          <w:t xml:space="preserve"> </w:t>
        </w:r>
        <w:r w:rsidR="00F05FDC">
          <w:rPr>
            <w:b w:val="0"/>
            <w:bCs w:val="0"/>
            <w:color w:val="auto"/>
            <w:sz w:val="24"/>
            <w:szCs w:val="24"/>
            <w:lang w:val="en-GB"/>
          </w:rPr>
          <w:fldChar w:fldCharType="begin"/>
        </w:r>
        <w:r w:rsidR="00F05FDC">
          <w:rPr>
            <w:b w:val="0"/>
            <w:bCs w:val="0"/>
            <w:color w:val="auto"/>
            <w:sz w:val="24"/>
            <w:szCs w:val="24"/>
            <w:lang w:val="en-GB"/>
          </w:rPr>
          <w:instrText xml:space="preserve"> REF _Ref21971090 \r \h </w:instrText>
        </w:r>
        <w:r w:rsidR="00F05FDC">
          <w:rPr>
            <w:b w:val="0"/>
            <w:bCs w:val="0"/>
            <w:color w:val="auto"/>
            <w:sz w:val="24"/>
            <w:szCs w:val="24"/>
            <w:lang w:val="en-GB"/>
          </w:rPr>
        </w:r>
        <w:r w:rsidR="00F05FDC">
          <w:rPr>
            <w:b w:val="0"/>
            <w:bCs w:val="0"/>
            <w:color w:val="auto"/>
            <w:sz w:val="24"/>
            <w:szCs w:val="24"/>
            <w:lang w:val="en-GB"/>
          </w:rPr>
          <w:fldChar w:fldCharType="separate"/>
        </w:r>
        <w:r w:rsidR="005F0ED5">
          <w:rPr>
            <w:b w:val="0"/>
            <w:bCs w:val="0"/>
            <w:color w:val="auto"/>
            <w:sz w:val="24"/>
            <w:szCs w:val="24"/>
            <w:lang w:val="en-GB"/>
          </w:rPr>
          <w:t>226.3</w:t>
        </w:r>
        <w:r w:rsidR="00F05FDC">
          <w:rPr>
            <w:b w:val="0"/>
            <w:bCs w:val="0"/>
            <w:color w:val="auto"/>
            <w:sz w:val="24"/>
            <w:szCs w:val="24"/>
            <w:lang w:val="en-GB"/>
          </w:rPr>
          <w:fldChar w:fldCharType="end"/>
        </w:r>
      </w:ins>
      <w:r w:rsidR="004303CF" w:rsidRPr="00BF59C4">
        <w:rPr>
          <w:b w:val="0"/>
          <w:bCs w:val="0"/>
          <w:color w:val="auto"/>
          <w:sz w:val="24"/>
          <w:szCs w:val="24"/>
          <w:lang w:val="en-GB"/>
        </w:rPr>
        <w:t xml:space="preserve"> shall deliver </w:t>
      </w:r>
      <w:r w:rsidR="009C4772" w:rsidRPr="00BF59C4">
        <w:rPr>
          <w:b w:val="0"/>
          <w:bCs w:val="0"/>
          <w:color w:val="auto"/>
          <w:sz w:val="24"/>
          <w:szCs w:val="24"/>
          <w:lang w:val="en-GB"/>
        </w:rPr>
        <w:t xml:space="preserve">to the Operator an explanation </w:t>
      </w:r>
      <w:r w:rsidR="004303CF" w:rsidRPr="00BF59C4">
        <w:rPr>
          <w:b w:val="0"/>
          <w:bCs w:val="0"/>
          <w:color w:val="auto"/>
          <w:sz w:val="24"/>
          <w:szCs w:val="24"/>
          <w:lang w:val="en-GB"/>
        </w:rPr>
        <w:t xml:space="preserve">and </w:t>
      </w:r>
      <w:r w:rsidR="000F1F69" w:rsidRPr="00BF59C4">
        <w:rPr>
          <w:b w:val="0"/>
          <w:bCs w:val="0"/>
          <w:color w:val="auto"/>
          <w:sz w:val="24"/>
          <w:szCs w:val="24"/>
          <w:lang w:val="en-GB"/>
        </w:rPr>
        <w:t xml:space="preserve">all </w:t>
      </w:r>
      <w:r w:rsidR="00EA6776" w:rsidRPr="00BF59C4">
        <w:rPr>
          <w:b w:val="0"/>
          <w:bCs w:val="0"/>
          <w:color w:val="auto"/>
          <w:sz w:val="24"/>
          <w:szCs w:val="24"/>
          <w:lang w:val="en-GB"/>
        </w:rPr>
        <w:t xml:space="preserve">the </w:t>
      </w:r>
      <w:r w:rsidR="000F1F69" w:rsidRPr="00BF59C4">
        <w:rPr>
          <w:b w:val="0"/>
          <w:bCs w:val="0"/>
          <w:color w:val="auto"/>
          <w:sz w:val="24"/>
          <w:szCs w:val="24"/>
          <w:lang w:val="en-GB"/>
        </w:rPr>
        <w:t xml:space="preserve">needed documents for a </w:t>
      </w:r>
      <w:r w:rsidR="002955FD" w:rsidRPr="00BF59C4">
        <w:rPr>
          <w:b w:val="0"/>
          <w:bCs w:val="0"/>
          <w:color w:val="auto"/>
          <w:sz w:val="24"/>
          <w:szCs w:val="24"/>
          <w:lang w:val="en-GB"/>
        </w:rPr>
        <w:t xml:space="preserve">discovered </w:t>
      </w:r>
      <w:r w:rsidR="000F1F69" w:rsidRPr="00BF59C4">
        <w:rPr>
          <w:b w:val="0"/>
          <w:bCs w:val="0"/>
          <w:color w:val="auto"/>
          <w:sz w:val="24"/>
          <w:szCs w:val="24"/>
          <w:lang w:val="en-GB"/>
        </w:rPr>
        <w:t>breach</w:t>
      </w:r>
      <w:r w:rsidR="002955FD" w:rsidRPr="00BF59C4">
        <w:rPr>
          <w:b w:val="0"/>
          <w:bCs w:val="0"/>
          <w:color w:val="auto"/>
          <w:sz w:val="24"/>
          <w:szCs w:val="24"/>
          <w:lang w:val="en-GB"/>
        </w:rPr>
        <w:t xml:space="preserve"> and</w:t>
      </w:r>
      <w:r w:rsidR="000F1F69" w:rsidRPr="00BF59C4">
        <w:rPr>
          <w:b w:val="0"/>
          <w:bCs w:val="0"/>
          <w:color w:val="auto"/>
          <w:sz w:val="24"/>
          <w:szCs w:val="24"/>
          <w:lang w:val="en-GB"/>
        </w:rPr>
        <w:t xml:space="preserve"> </w:t>
      </w:r>
      <w:r w:rsidR="002955FD" w:rsidRPr="00BF59C4">
        <w:rPr>
          <w:b w:val="0"/>
          <w:bCs w:val="0"/>
          <w:color w:val="auto"/>
          <w:sz w:val="24"/>
          <w:szCs w:val="24"/>
          <w:lang w:val="en-GB"/>
        </w:rPr>
        <w:t>(</w:t>
      </w:r>
      <w:r w:rsidR="000F1F69" w:rsidRPr="00BF59C4">
        <w:rPr>
          <w:b w:val="0"/>
          <w:bCs w:val="0"/>
          <w:color w:val="auto"/>
          <w:sz w:val="24"/>
          <w:szCs w:val="24"/>
          <w:lang w:val="en-GB"/>
        </w:rPr>
        <w:t>or</w:t>
      </w:r>
      <w:r w:rsidR="002955FD" w:rsidRPr="00BF59C4">
        <w:rPr>
          <w:b w:val="0"/>
          <w:bCs w:val="0"/>
          <w:color w:val="auto"/>
          <w:sz w:val="24"/>
          <w:szCs w:val="24"/>
          <w:lang w:val="en-GB"/>
        </w:rPr>
        <w:t>)</w:t>
      </w:r>
      <w:r w:rsidR="000F1F69" w:rsidRPr="00BF59C4">
        <w:rPr>
          <w:b w:val="0"/>
          <w:bCs w:val="0"/>
          <w:color w:val="auto"/>
          <w:sz w:val="24"/>
          <w:szCs w:val="24"/>
          <w:lang w:val="en-GB"/>
        </w:rPr>
        <w:t xml:space="preserve"> wrongful </w:t>
      </w:r>
      <w:r w:rsidR="00AE3E95" w:rsidRPr="00BF59C4">
        <w:rPr>
          <w:b w:val="0"/>
          <w:bCs w:val="0"/>
          <w:color w:val="auto"/>
          <w:sz w:val="24"/>
          <w:szCs w:val="24"/>
          <w:lang w:val="en-GB"/>
        </w:rPr>
        <w:t xml:space="preserve">within 30 </w:t>
      </w:r>
      <w:r w:rsidR="000214AE" w:rsidRPr="00BF59C4">
        <w:rPr>
          <w:b w:val="0"/>
          <w:bCs w:val="0"/>
          <w:color w:val="auto"/>
          <w:sz w:val="24"/>
          <w:szCs w:val="24"/>
          <w:lang w:val="en-GB"/>
        </w:rPr>
        <w:t>(thirty) calendar days</w:t>
      </w:r>
      <w:r w:rsidR="00AA0460" w:rsidRPr="00BF59C4">
        <w:rPr>
          <w:b w:val="0"/>
          <w:bCs w:val="0"/>
          <w:color w:val="auto"/>
          <w:sz w:val="24"/>
          <w:szCs w:val="24"/>
          <w:lang w:val="en-GB"/>
        </w:rPr>
        <w:t xml:space="preserve">. The Operator shall adopt a </w:t>
      </w:r>
      <w:r w:rsidR="002955FD" w:rsidRPr="00BF59C4">
        <w:rPr>
          <w:b w:val="0"/>
          <w:bCs w:val="0"/>
          <w:color w:val="auto"/>
          <w:sz w:val="24"/>
          <w:szCs w:val="24"/>
          <w:lang w:val="en-GB"/>
        </w:rPr>
        <w:t>motivated</w:t>
      </w:r>
      <w:r w:rsidR="00AA0460" w:rsidRPr="00BF59C4">
        <w:rPr>
          <w:b w:val="0"/>
          <w:bCs w:val="0"/>
          <w:color w:val="auto"/>
          <w:sz w:val="24"/>
          <w:szCs w:val="24"/>
          <w:lang w:val="en-GB"/>
        </w:rPr>
        <w:t xml:space="preserve"> decis</w:t>
      </w:r>
      <w:r w:rsidR="00AE3E95" w:rsidRPr="00BF59C4">
        <w:rPr>
          <w:b w:val="0"/>
          <w:bCs w:val="0"/>
          <w:color w:val="auto"/>
          <w:sz w:val="24"/>
          <w:szCs w:val="24"/>
          <w:lang w:val="en-GB"/>
        </w:rPr>
        <w:t xml:space="preserve">ion </w:t>
      </w:r>
      <w:r w:rsidR="002955FD" w:rsidRPr="00BF59C4">
        <w:rPr>
          <w:b w:val="0"/>
          <w:bCs w:val="0"/>
          <w:color w:val="auto"/>
          <w:sz w:val="24"/>
          <w:szCs w:val="24"/>
          <w:lang w:val="en-GB"/>
        </w:rPr>
        <w:t>for</w:t>
      </w:r>
      <w:r w:rsidR="00681416" w:rsidRPr="00BF59C4">
        <w:rPr>
          <w:b w:val="0"/>
          <w:bCs w:val="0"/>
          <w:color w:val="auto"/>
          <w:sz w:val="24"/>
          <w:szCs w:val="24"/>
          <w:lang w:val="en-GB"/>
        </w:rPr>
        <w:t xml:space="preserve"> </w:t>
      </w:r>
      <w:r w:rsidR="002955FD" w:rsidRPr="00BF59C4">
        <w:rPr>
          <w:b w:val="0"/>
          <w:bCs w:val="0"/>
          <w:color w:val="auto"/>
          <w:sz w:val="24"/>
          <w:szCs w:val="24"/>
          <w:lang w:val="en-GB"/>
        </w:rPr>
        <w:t>withdrawal of</w:t>
      </w:r>
      <w:r w:rsidR="00AA0460" w:rsidRPr="00BF59C4">
        <w:rPr>
          <w:b w:val="0"/>
          <w:bCs w:val="0"/>
          <w:color w:val="auto"/>
          <w:sz w:val="24"/>
          <w:szCs w:val="24"/>
          <w:lang w:val="en-GB"/>
        </w:rPr>
        <w:t xml:space="preserve"> the sanctions </w:t>
      </w:r>
      <w:r w:rsidR="002955FD" w:rsidRPr="00BF59C4">
        <w:rPr>
          <w:b w:val="0"/>
          <w:bCs w:val="0"/>
          <w:color w:val="auto"/>
          <w:sz w:val="24"/>
          <w:szCs w:val="24"/>
          <w:lang w:val="en-GB"/>
        </w:rPr>
        <w:t>applied</w:t>
      </w:r>
      <w:r w:rsidR="00AA0460" w:rsidRPr="00BF59C4">
        <w:rPr>
          <w:b w:val="0"/>
          <w:bCs w:val="0"/>
          <w:color w:val="auto"/>
          <w:sz w:val="24"/>
          <w:szCs w:val="24"/>
          <w:lang w:val="en-GB"/>
        </w:rPr>
        <w:t xml:space="preserve"> to the Participant, not later than within 5 (five) working days from the date when all </w:t>
      </w:r>
      <w:r w:rsidR="002955FD" w:rsidRPr="00BF59C4">
        <w:rPr>
          <w:b w:val="0"/>
          <w:bCs w:val="0"/>
          <w:color w:val="auto"/>
          <w:sz w:val="24"/>
          <w:szCs w:val="24"/>
          <w:lang w:val="en-GB"/>
        </w:rPr>
        <w:t xml:space="preserve">the </w:t>
      </w:r>
      <w:r w:rsidR="00AA0460" w:rsidRPr="00BF59C4">
        <w:rPr>
          <w:b w:val="0"/>
          <w:bCs w:val="0"/>
          <w:color w:val="auto"/>
          <w:sz w:val="24"/>
          <w:szCs w:val="24"/>
          <w:lang w:val="en-GB"/>
        </w:rPr>
        <w:t>document</w:t>
      </w:r>
      <w:r w:rsidR="002955FD" w:rsidRPr="00BF59C4">
        <w:rPr>
          <w:b w:val="0"/>
          <w:bCs w:val="0"/>
          <w:color w:val="auto"/>
          <w:sz w:val="24"/>
          <w:szCs w:val="24"/>
          <w:lang w:val="en-GB"/>
        </w:rPr>
        <w:t>s</w:t>
      </w:r>
      <w:r w:rsidR="00AA0460" w:rsidRPr="00BF59C4">
        <w:rPr>
          <w:b w:val="0"/>
          <w:bCs w:val="0"/>
          <w:color w:val="auto"/>
          <w:sz w:val="24"/>
          <w:szCs w:val="24"/>
          <w:lang w:val="en-GB"/>
        </w:rPr>
        <w:t xml:space="preserve"> w</w:t>
      </w:r>
      <w:r w:rsidR="002955FD" w:rsidRPr="00BF59C4">
        <w:rPr>
          <w:b w:val="0"/>
          <w:bCs w:val="0"/>
          <w:color w:val="auto"/>
          <w:sz w:val="24"/>
          <w:szCs w:val="24"/>
          <w:lang w:val="en-GB"/>
        </w:rPr>
        <w:t>ere</w:t>
      </w:r>
      <w:r w:rsidR="00AA0460" w:rsidRPr="00BF59C4">
        <w:rPr>
          <w:b w:val="0"/>
          <w:bCs w:val="0"/>
          <w:color w:val="auto"/>
          <w:sz w:val="24"/>
          <w:szCs w:val="24"/>
          <w:lang w:val="en-GB"/>
        </w:rPr>
        <w:t xml:space="preserve"> subm</w:t>
      </w:r>
      <w:r w:rsidR="009C4772" w:rsidRPr="00BF59C4">
        <w:rPr>
          <w:b w:val="0"/>
          <w:bCs w:val="0"/>
          <w:color w:val="auto"/>
          <w:sz w:val="24"/>
          <w:szCs w:val="24"/>
          <w:lang w:val="en-GB"/>
        </w:rPr>
        <w:t xml:space="preserve">itted. If </w:t>
      </w:r>
      <w:r w:rsidR="002955FD" w:rsidRPr="00BF59C4">
        <w:rPr>
          <w:b w:val="0"/>
          <w:bCs w:val="0"/>
          <w:color w:val="auto"/>
          <w:sz w:val="24"/>
          <w:szCs w:val="24"/>
          <w:lang w:val="en-GB"/>
        </w:rPr>
        <w:t>the</w:t>
      </w:r>
      <w:r w:rsidR="009C4772" w:rsidRPr="00BF59C4">
        <w:rPr>
          <w:b w:val="0"/>
          <w:bCs w:val="0"/>
          <w:color w:val="auto"/>
          <w:sz w:val="24"/>
          <w:szCs w:val="24"/>
          <w:lang w:val="en-GB"/>
        </w:rPr>
        <w:t xml:space="preserve"> decision is to </w:t>
      </w:r>
      <w:r w:rsidR="002955FD" w:rsidRPr="00BF59C4">
        <w:rPr>
          <w:b w:val="0"/>
          <w:bCs w:val="0"/>
          <w:color w:val="auto"/>
          <w:sz w:val="24"/>
          <w:szCs w:val="24"/>
          <w:lang w:val="en-GB"/>
        </w:rPr>
        <w:t>withdraw</w:t>
      </w:r>
      <w:r w:rsidR="00AA0460" w:rsidRPr="00BF59C4">
        <w:rPr>
          <w:b w:val="0"/>
          <w:bCs w:val="0"/>
          <w:color w:val="auto"/>
          <w:sz w:val="24"/>
          <w:szCs w:val="24"/>
          <w:lang w:val="en-GB"/>
        </w:rPr>
        <w:t xml:space="preserve"> the </w:t>
      </w:r>
      <w:r w:rsidR="002955FD" w:rsidRPr="00BF59C4">
        <w:rPr>
          <w:b w:val="0"/>
          <w:bCs w:val="0"/>
          <w:color w:val="auto"/>
          <w:sz w:val="24"/>
          <w:szCs w:val="24"/>
          <w:lang w:val="en-GB"/>
        </w:rPr>
        <w:t>applied</w:t>
      </w:r>
      <w:r w:rsidR="00AA0460" w:rsidRPr="00BF59C4">
        <w:rPr>
          <w:b w:val="0"/>
          <w:bCs w:val="0"/>
          <w:color w:val="auto"/>
          <w:sz w:val="24"/>
          <w:szCs w:val="24"/>
          <w:lang w:val="en-GB"/>
        </w:rPr>
        <w:t xml:space="preserve"> sanctions, the </w:t>
      </w:r>
      <w:r w:rsidR="002955FD" w:rsidRPr="00BF59C4">
        <w:rPr>
          <w:b w:val="0"/>
          <w:bCs w:val="0"/>
          <w:color w:val="auto"/>
          <w:sz w:val="24"/>
          <w:szCs w:val="24"/>
          <w:lang w:val="en-GB"/>
        </w:rPr>
        <w:t>restricted rights of the Participant</w:t>
      </w:r>
      <w:r w:rsidR="00AE3E95" w:rsidRPr="00BF59C4">
        <w:rPr>
          <w:b w:val="0"/>
          <w:bCs w:val="0"/>
          <w:color w:val="auto"/>
          <w:sz w:val="24"/>
          <w:szCs w:val="24"/>
          <w:lang w:val="en-GB"/>
        </w:rPr>
        <w:t xml:space="preserve"> shall be re</w:t>
      </w:r>
      <w:r w:rsidR="002955FD" w:rsidRPr="00BF59C4">
        <w:rPr>
          <w:b w:val="0"/>
          <w:bCs w:val="0"/>
          <w:color w:val="auto"/>
          <w:sz w:val="24"/>
          <w:szCs w:val="24"/>
          <w:lang w:val="en-GB"/>
        </w:rPr>
        <w:t>covered</w:t>
      </w:r>
      <w:r w:rsidR="00AE3E95" w:rsidRPr="00BF59C4">
        <w:rPr>
          <w:b w:val="0"/>
          <w:bCs w:val="0"/>
          <w:color w:val="auto"/>
          <w:sz w:val="24"/>
          <w:szCs w:val="24"/>
          <w:lang w:val="en-GB"/>
        </w:rPr>
        <w:t xml:space="preserve">, not later than within 5 (five) working days after the relevant decision is taken. </w:t>
      </w:r>
      <w:r w:rsidR="00641081" w:rsidRPr="00BF59C4">
        <w:rPr>
          <w:b w:val="0"/>
          <w:bCs w:val="0"/>
          <w:color w:val="auto"/>
          <w:sz w:val="24"/>
          <w:szCs w:val="24"/>
          <w:lang w:val="en-GB"/>
        </w:rPr>
        <w:t>If the Participant fails to submit a reasonable and motivated explanation satisfying the Operator within the period established, the sanctions imposed shall remain in force or even severe sanctions shall be imposed by the decision of the Operator.</w:t>
      </w:r>
      <w:bookmarkEnd w:id="1619"/>
      <w:bookmarkEnd w:id="1620"/>
    </w:p>
    <w:p w14:paraId="38297623" w14:textId="2D4E15CC" w:rsidR="00641081" w:rsidRDefault="00710FF2" w:rsidP="000837FA">
      <w:pPr>
        <w:pStyle w:val="Heading3"/>
        <w:numPr>
          <w:ilvl w:val="0"/>
          <w:numId w:val="38"/>
        </w:numPr>
        <w:tabs>
          <w:tab w:val="left" w:pos="1418"/>
        </w:tabs>
        <w:spacing w:before="0"/>
        <w:ind w:left="0" w:firstLine="851"/>
        <w:jc w:val="both"/>
        <w:rPr>
          <w:b w:val="0"/>
          <w:bCs w:val="0"/>
          <w:color w:val="auto"/>
          <w:sz w:val="24"/>
          <w:szCs w:val="24"/>
          <w:lang w:val="en-GB"/>
        </w:rPr>
        <w:pPrChange w:id="1629" w:author="Ieva Ciganė" w:date="2019-10-23T10:19:00Z">
          <w:pPr>
            <w:pStyle w:val="Heading3"/>
            <w:spacing w:before="0"/>
            <w:ind w:left="851" w:hanging="709"/>
            <w:jc w:val="both"/>
          </w:pPr>
        </w:pPrChange>
      </w:pPr>
      <w:bookmarkStart w:id="1630" w:name="_Toc21967796"/>
      <w:bookmarkStart w:id="1631" w:name="_Ref21968733"/>
      <w:r w:rsidRPr="00BF59C4">
        <w:rPr>
          <w:b w:val="0"/>
          <w:bCs w:val="0"/>
          <w:color w:val="auto"/>
          <w:sz w:val="24"/>
          <w:szCs w:val="24"/>
          <w:lang w:val="en-GB"/>
        </w:rPr>
        <w:t xml:space="preserve">The Participant and the </w:t>
      </w:r>
      <w:r w:rsidRPr="00B5632B">
        <w:rPr>
          <w:b w:val="0"/>
          <w:bCs w:val="0"/>
          <w:color w:val="auto"/>
          <w:sz w:val="24"/>
          <w:szCs w:val="24"/>
          <w:lang w:val="en-GB"/>
        </w:rPr>
        <w:t>Operator shall have the right to cancel the Participant’s Contract by notifying this in writing to the other party to the contract by the 30 (thirty) calendar day prior notice.</w:t>
      </w:r>
      <w:r w:rsidR="00641081" w:rsidRPr="00B5632B">
        <w:rPr>
          <w:b w:val="0"/>
          <w:bCs w:val="0"/>
          <w:color w:val="auto"/>
          <w:sz w:val="24"/>
          <w:szCs w:val="24"/>
          <w:lang w:val="en-GB"/>
        </w:rPr>
        <w:t xml:space="preserve"> Except the event forese</w:t>
      </w:r>
      <w:r w:rsidR="00FB4666" w:rsidRPr="00B5632B">
        <w:rPr>
          <w:b w:val="0"/>
          <w:bCs w:val="0"/>
          <w:color w:val="auto"/>
          <w:sz w:val="24"/>
          <w:szCs w:val="24"/>
          <w:lang w:val="en-GB"/>
        </w:rPr>
        <w:t xml:space="preserve">en in </w:t>
      </w:r>
      <w:del w:id="1632" w:author="Ieva Ciganė" w:date="2019-10-23T10:19:00Z">
        <w:r w:rsidR="00DD5892" w:rsidRPr="00BF59C4">
          <w:rPr>
            <w:b w:val="0"/>
            <w:bCs w:val="0"/>
            <w:color w:val="auto"/>
            <w:sz w:val="24"/>
            <w:szCs w:val="24"/>
            <w:lang w:val="en-GB"/>
          </w:rPr>
          <w:delText>subpar.</w:delText>
        </w:r>
        <w:r w:rsidR="00FB4666" w:rsidRPr="00BF59C4">
          <w:rPr>
            <w:b w:val="0"/>
            <w:bCs w:val="0"/>
            <w:color w:val="auto"/>
            <w:sz w:val="24"/>
            <w:szCs w:val="24"/>
            <w:lang w:val="en-GB"/>
          </w:rPr>
          <w:delText> 7.2.3</w:delText>
        </w:r>
      </w:del>
      <w:ins w:id="1633" w:author="Ieva Ciganė" w:date="2019-10-23T10:19:00Z">
        <w:r w:rsidR="00B5632B" w:rsidRPr="00B5632B">
          <w:rPr>
            <w:b w:val="0"/>
            <w:bCs w:val="0"/>
            <w:color w:val="auto"/>
            <w:sz w:val="24"/>
            <w:szCs w:val="24"/>
            <w:lang w:val="en-GB"/>
          </w:rPr>
          <w:t>paragraph</w:t>
        </w:r>
        <w:r w:rsidR="00F05FDC" w:rsidRPr="00B5632B">
          <w:rPr>
            <w:b w:val="0"/>
            <w:bCs w:val="0"/>
            <w:color w:val="auto"/>
            <w:sz w:val="24"/>
            <w:szCs w:val="24"/>
            <w:lang w:val="en-GB"/>
          </w:rPr>
          <w:t xml:space="preserve"> </w:t>
        </w:r>
        <w:r w:rsidR="00F05FDC" w:rsidRPr="00B5632B">
          <w:rPr>
            <w:b w:val="0"/>
            <w:bCs w:val="0"/>
            <w:color w:val="auto"/>
            <w:sz w:val="24"/>
            <w:szCs w:val="24"/>
            <w:lang w:val="en-GB"/>
          </w:rPr>
          <w:fldChar w:fldCharType="begin"/>
        </w:r>
        <w:r w:rsidR="00F05FDC" w:rsidRPr="00B5632B">
          <w:rPr>
            <w:b w:val="0"/>
            <w:bCs w:val="0"/>
            <w:color w:val="auto"/>
            <w:sz w:val="24"/>
            <w:szCs w:val="24"/>
            <w:lang w:val="en-GB"/>
          </w:rPr>
          <w:instrText xml:space="preserve"> REF _Ref21971109 \r \h </w:instrText>
        </w:r>
        <w:r w:rsidR="00F05FDC" w:rsidRPr="00B5632B">
          <w:rPr>
            <w:b w:val="0"/>
            <w:bCs w:val="0"/>
            <w:color w:val="auto"/>
            <w:sz w:val="24"/>
            <w:szCs w:val="24"/>
            <w:lang w:val="en-GB"/>
          </w:rPr>
        </w:r>
        <w:r w:rsidR="00B5632B">
          <w:rPr>
            <w:b w:val="0"/>
            <w:bCs w:val="0"/>
            <w:color w:val="auto"/>
            <w:sz w:val="24"/>
            <w:szCs w:val="24"/>
            <w:lang w:val="en-GB"/>
          </w:rPr>
          <w:instrText xml:space="preserve"> \* MERGEFORMAT </w:instrText>
        </w:r>
        <w:r w:rsidR="00F05FDC" w:rsidRPr="00B5632B">
          <w:rPr>
            <w:b w:val="0"/>
            <w:bCs w:val="0"/>
            <w:color w:val="auto"/>
            <w:sz w:val="24"/>
            <w:szCs w:val="24"/>
            <w:lang w:val="en-GB"/>
          </w:rPr>
          <w:fldChar w:fldCharType="separate"/>
        </w:r>
        <w:r w:rsidR="005F0ED5">
          <w:rPr>
            <w:b w:val="0"/>
            <w:bCs w:val="0"/>
            <w:color w:val="auto"/>
            <w:sz w:val="24"/>
            <w:szCs w:val="24"/>
            <w:lang w:val="en-GB"/>
          </w:rPr>
          <w:t>224</w:t>
        </w:r>
        <w:r w:rsidR="00F05FDC" w:rsidRPr="00B5632B">
          <w:rPr>
            <w:b w:val="0"/>
            <w:bCs w:val="0"/>
            <w:color w:val="auto"/>
            <w:sz w:val="24"/>
            <w:szCs w:val="24"/>
            <w:lang w:val="en-GB"/>
          </w:rPr>
          <w:fldChar w:fldCharType="end"/>
        </w:r>
      </w:ins>
      <w:r w:rsidR="00641081" w:rsidRPr="00B5632B">
        <w:rPr>
          <w:b w:val="0"/>
          <w:bCs w:val="0"/>
          <w:color w:val="auto"/>
          <w:sz w:val="24"/>
          <w:szCs w:val="24"/>
          <w:lang w:val="en-GB"/>
        </w:rPr>
        <w:t xml:space="preserve"> of</w:t>
      </w:r>
      <w:r w:rsidR="00641081" w:rsidRPr="00BF59C4">
        <w:rPr>
          <w:b w:val="0"/>
          <w:bCs w:val="0"/>
          <w:color w:val="auto"/>
          <w:sz w:val="24"/>
          <w:szCs w:val="24"/>
          <w:lang w:val="en-GB"/>
        </w:rPr>
        <w:t xml:space="preserve"> the Regulation when the Participant’s Contract is cance</w:t>
      </w:r>
      <w:r w:rsidR="00BC4AF6" w:rsidRPr="00BF59C4">
        <w:rPr>
          <w:b w:val="0"/>
          <w:bCs w:val="0"/>
          <w:color w:val="auto"/>
          <w:sz w:val="24"/>
          <w:szCs w:val="24"/>
          <w:lang w:val="en-GB"/>
        </w:rPr>
        <w:t>lled the following</w:t>
      </w:r>
      <w:r w:rsidR="00641081" w:rsidRPr="00BF59C4">
        <w:rPr>
          <w:b w:val="0"/>
          <w:bCs w:val="0"/>
          <w:color w:val="auto"/>
          <w:sz w:val="24"/>
          <w:szCs w:val="24"/>
          <w:lang w:val="en-GB"/>
        </w:rPr>
        <w:t xml:space="preserve"> working day after the date of receipt of a request.</w:t>
      </w:r>
      <w:bookmarkEnd w:id="1630"/>
      <w:bookmarkEnd w:id="1631"/>
    </w:p>
    <w:p w14:paraId="27A70D66" w14:textId="77777777" w:rsidR="001A63FD" w:rsidRPr="001A63FD" w:rsidRDefault="001A63FD" w:rsidP="001A63FD">
      <w:pPr>
        <w:rPr>
          <w:del w:id="1634" w:author="Ieva Ciganė" w:date="2019-10-23T10:19:00Z"/>
          <w:lang w:val="en-GB"/>
        </w:rPr>
      </w:pPr>
    </w:p>
    <w:p w14:paraId="29A5F13C" w14:textId="4EB9D72C" w:rsidR="00D07349" w:rsidRDefault="0084680A" w:rsidP="00D07349">
      <w:pPr>
        <w:pStyle w:val="Heading1"/>
        <w:numPr>
          <w:ilvl w:val="0"/>
          <w:numId w:val="0"/>
        </w:numPr>
        <w:ind w:left="431" w:hanging="5"/>
        <w:rPr>
          <w:rPrChange w:id="1635" w:author="Ieva Ciganė" w:date="2019-10-23T10:19:00Z">
            <w:rPr>
              <w:color w:val="auto"/>
              <w:sz w:val="24"/>
              <w:lang w:val="en-GB"/>
            </w:rPr>
          </w:rPrChange>
        </w:rPr>
        <w:pPrChange w:id="1636" w:author="Ieva Ciganė" w:date="2019-10-23T10:19:00Z">
          <w:pPr>
            <w:pStyle w:val="Heading1"/>
            <w:spacing w:before="240" w:after="240" w:line="281" w:lineRule="auto"/>
            <w:ind w:left="431" w:hanging="431"/>
            <w:jc w:val="both"/>
          </w:pPr>
        </w:pPrChange>
      </w:pPr>
      <w:bookmarkStart w:id="1637" w:name="_Toc498586398"/>
      <w:bookmarkStart w:id="1638" w:name="_Toc498588458"/>
      <w:del w:id="1639" w:author="Ieva Ciganė" w:date="2019-10-23T10:19:00Z">
        <w:r w:rsidRPr="00BF59C4">
          <w:rPr>
            <w:bCs w:val="0"/>
            <w:color w:val="auto"/>
            <w:szCs w:val="24"/>
            <w:lang w:val="en-GB"/>
          </w:rPr>
          <w:delText>SETTELMENT</w:delText>
        </w:r>
      </w:del>
      <w:bookmarkStart w:id="1640" w:name="_Toc21967797"/>
      <w:ins w:id="1641" w:author="Ieva Ciganė" w:date="2019-10-23T10:19:00Z">
        <w:r w:rsidR="00D07349">
          <w:rPr>
            <w:szCs w:val="24"/>
          </w:rPr>
          <w:t>C</w:t>
        </w:r>
        <w:r w:rsidR="00602284">
          <w:rPr>
            <w:szCs w:val="24"/>
          </w:rPr>
          <w:t>HAPTER EIGHT</w:t>
        </w:r>
        <w:r w:rsidR="00D07349">
          <w:rPr>
            <w:szCs w:val="24"/>
          </w:rPr>
          <w:br/>
        </w:r>
        <w:r w:rsidR="00602284">
          <w:rPr>
            <w:szCs w:val="24"/>
          </w:rPr>
          <w:t>SETTLEMENT</w:t>
        </w:r>
      </w:ins>
      <w:r w:rsidR="00D07349">
        <w:rPr>
          <w:rPrChange w:id="1642" w:author="Ieva Ciganė" w:date="2019-10-23T10:19:00Z">
            <w:rPr>
              <w:color w:val="auto"/>
              <w:sz w:val="24"/>
              <w:lang w:val="en-GB"/>
            </w:rPr>
          </w:rPrChange>
        </w:rPr>
        <w:t xml:space="preserve"> OF D</w:t>
      </w:r>
      <w:r w:rsidR="00602284">
        <w:rPr>
          <w:rPrChange w:id="1643" w:author="Ieva Ciganė" w:date="2019-10-23T10:19:00Z">
            <w:rPr>
              <w:color w:val="auto"/>
              <w:sz w:val="24"/>
              <w:lang w:val="en-GB"/>
            </w:rPr>
          </w:rPrChange>
        </w:rPr>
        <w:t>ISPUTES</w:t>
      </w:r>
      <w:bookmarkEnd w:id="1640"/>
      <w:bookmarkEnd w:id="1637"/>
      <w:bookmarkEnd w:id="1638"/>
    </w:p>
    <w:p w14:paraId="5E246070" w14:textId="77777777" w:rsidR="00B1714B" w:rsidRPr="00BF59C4" w:rsidRDefault="00B1714B" w:rsidP="000837FA">
      <w:pPr>
        <w:pStyle w:val="Heading2"/>
        <w:numPr>
          <w:ilvl w:val="0"/>
          <w:numId w:val="38"/>
        </w:numPr>
        <w:tabs>
          <w:tab w:val="left" w:pos="1418"/>
        </w:tabs>
        <w:spacing w:before="0"/>
        <w:ind w:left="0" w:firstLine="851"/>
        <w:jc w:val="both"/>
        <w:rPr>
          <w:b w:val="0"/>
          <w:bCs w:val="0"/>
          <w:color w:val="auto"/>
          <w:sz w:val="24"/>
          <w:szCs w:val="24"/>
          <w:lang w:val="en-GB"/>
        </w:rPr>
        <w:pPrChange w:id="1644" w:author="Ieva Ciganė" w:date="2019-10-23T10:19:00Z">
          <w:pPr>
            <w:pStyle w:val="Heading2"/>
            <w:spacing w:before="0"/>
            <w:ind w:left="578" w:hanging="578"/>
            <w:jc w:val="both"/>
          </w:pPr>
        </w:pPrChange>
      </w:pPr>
      <w:bookmarkStart w:id="1645" w:name="_Toc341249381"/>
      <w:bookmarkStart w:id="1646" w:name="_Toc341281620"/>
      <w:bookmarkStart w:id="1647" w:name="_Toc341302817"/>
      <w:bookmarkStart w:id="1648" w:name="_Toc498586399"/>
      <w:bookmarkStart w:id="1649" w:name="_Toc498588459"/>
      <w:bookmarkStart w:id="1650" w:name="_Toc21967798"/>
      <w:r w:rsidRPr="00BF59C4">
        <w:rPr>
          <w:b w:val="0"/>
          <w:bCs w:val="0"/>
          <w:color w:val="auto"/>
          <w:sz w:val="24"/>
          <w:szCs w:val="24"/>
          <w:lang w:val="en-GB"/>
        </w:rPr>
        <w:t>All the relationships formed amongst the Operator, Entities and (or) Participants shall be subject to the application of th</w:t>
      </w:r>
      <w:r w:rsidR="00715813" w:rsidRPr="00BF59C4">
        <w:rPr>
          <w:b w:val="0"/>
          <w:bCs w:val="0"/>
          <w:color w:val="auto"/>
          <w:sz w:val="24"/>
          <w:szCs w:val="24"/>
          <w:lang w:val="en-GB"/>
        </w:rPr>
        <w:t>is</w:t>
      </w:r>
      <w:r w:rsidRPr="00BF59C4">
        <w:rPr>
          <w:b w:val="0"/>
          <w:bCs w:val="0"/>
          <w:color w:val="auto"/>
          <w:sz w:val="24"/>
          <w:szCs w:val="24"/>
          <w:lang w:val="en-GB"/>
        </w:rPr>
        <w:t xml:space="preserve"> Regulation and law of the R</w:t>
      </w:r>
      <w:r w:rsidR="0062018D" w:rsidRPr="00BF59C4">
        <w:rPr>
          <w:b w:val="0"/>
          <w:bCs w:val="0"/>
          <w:color w:val="auto"/>
          <w:sz w:val="24"/>
          <w:szCs w:val="24"/>
          <w:lang w:val="en-GB"/>
        </w:rPr>
        <w:t xml:space="preserve">epublic of </w:t>
      </w:r>
      <w:r w:rsidRPr="00BF59C4">
        <w:rPr>
          <w:b w:val="0"/>
          <w:bCs w:val="0"/>
          <w:color w:val="auto"/>
          <w:sz w:val="24"/>
          <w:szCs w:val="24"/>
          <w:lang w:val="en-GB"/>
        </w:rPr>
        <w:t>L</w:t>
      </w:r>
      <w:r w:rsidR="0062018D" w:rsidRPr="00BF59C4">
        <w:rPr>
          <w:b w:val="0"/>
          <w:bCs w:val="0"/>
          <w:color w:val="auto"/>
          <w:sz w:val="24"/>
          <w:szCs w:val="24"/>
          <w:lang w:val="en-GB"/>
        </w:rPr>
        <w:t>ithuania</w:t>
      </w:r>
      <w:r w:rsidRPr="00BF59C4">
        <w:rPr>
          <w:b w:val="0"/>
          <w:bCs w:val="0"/>
          <w:color w:val="auto"/>
          <w:sz w:val="24"/>
          <w:szCs w:val="24"/>
          <w:lang w:val="en-GB"/>
        </w:rPr>
        <w:t>.</w:t>
      </w:r>
      <w:bookmarkEnd w:id="1645"/>
      <w:bookmarkEnd w:id="1646"/>
      <w:bookmarkEnd w:id="1647"/>
      <w:bookmarkEnd w:id="1648"/>
      <w:bookmarkEnd w:id="1649"/>
      <w:bookmarkEnd w:id="1650"/>
    </w:p>
    <w:p w14:paraId="34949A21" w14:textId="77777777" w:rsidR="00AF4215" w:rsidRPr="00BF59C4" w:rsidRDefault="00AF4215" w:rsidP="000837FA">
      <w:pPr>
        <w:pStyle w:val="Heading2"/>
        <w:numPr>
          <w:ilvl w:val="0"/>
          <w:numId w:val="38"/>
        </w:numPr>
        <w:tabs>
          <w:tab w:val="left" w:pos="1418"/>
        </w:tabs>
        <w:spacing w:before="0"/>
        <w:ind w:left="0" w:firstLine="851"/>
        <w:jc w:val="both"/>
        <w:rPr>
          <w:b w:val="0"/>
          <w:bCs w:val="0"/>
          <w:color w:val="auto"/>
          <w:sz w:val="24"/>
          <w:szCs w:val="24"/>
          <w:lang w:val="en-GB"/>
        </w:rPr>
        <w:pPrChange w:id="1651" w:author="Ieva Ciganė" w:date="2019-10-23T10:19:00Z">
          <w:pPr>
            <w:pStyle w:val="Heading2"/>
            <w:spacing w:before="0"/>
            <w:ind w:left="578" w:hanging="578"/>
            <w:jc w:val="both"/>
          </w:pPr>
        </w:pPrChange>
      </w:pPr>
      <w:bookmarkStart w:id="1652" w:name="_Toc341249382"/>
      <w:bookmarkStart w:id="1653" w:name="_Toc341281621"/>
      <w:bookmarkStart w:id="1654" w:name="_Toc341302818"/>
      <w:bookmarkStart w:id="1655" w:name="_Toc498586400"/>
      <w:bookmarkStart w:id="1656" w:name="_Toc498588460"/>
      <w:bookmarkStart w:id="1657" w:name="_Toc21967799"/>
      <w:r w:rsidRPr="00BF59C4">
        <w:rPr>
          <w:b w:val="0"/>
          <w:bCs w:val="0"/>
          <w:color w:val="auto"/>
          <w:sz w:val="24"/>
          <w:szCs w:val="24"/>
          <w:lang w:val="en-GB"/>
        </w:rPr>
        <w:t>Any disputes arising amongst the Operator, Entities, and Participants shall be settled in a way of negotiations. If the parties fail to settle a dispute in a way of negotiations, the dispute shall be subject to jurisdiction courts</w:t>
      </w:r>
      <w:r w:rsidR="00F73AB3">
        <w:rPr>
          <w:b w:val="0"/>
          <w:bCs w:val="0"/>
          <w:color w:val="auto"/>
          <w:sz w:val="24"/>
          <w:szCs w:val="24"/>
          <w:lang w:val="en-GB"/>
        </w:rPr>
        <w:t xml:space="preserve"> </w:t>
      </w:r>
      <w:ins w:id="1658" w:author="Ieva Ciganė" w:date="2019-10-23T10:19:00Z">
        <w:r w:rsidR="00F73AB3">
          <w:rPr>
            <w:b w:val="0"/>
            <w:bCs w:val="0"/>
            <w:color w:val="auto"/>
            <w:sz w:val="24"/>
            <w:szCs w:val="24"/>
            <w:lang w:val="en-GB"/>
          </w:rPr>
          <w:t>in Vilnius</w:t>
        </w:r>
        <w:r w:rsidRPr="00BF59C4">
          <w:rPr>
            <w:b w:val="0"/>
            <w:bCs w:val="0"/>
            <w:color w:val="auto"/>
            <w:sz w:val="24"/>
            <w:szCs w:val="24"/>
            <w:lang w:val="en-GB"/>
          </w:rPr>
          <w:t xml:space="preserve"> </w:t>
        </w:r>
      </w:ins>
      <w:r w:rsidRPr="00BF59C4">
        <w:rPr>
          <w:b w:val="0"/>
          <w:bCs w:val="0"/>
          <w:color w:val="auto"/>
          <w:sz w:val="24"/>
          <w:szCs w:val="24"/>
          <w:lang w:val="en-GB"/>
        </w:rPr>
        <w:t>of</w:t>
      </w:r>
      <w:r w:rsidR="0062018D" w:rsidRPr="00BF59C4">
        <w:rPr>
          <w:b w:val="0"/>
          <w:bCs w:val="0"/>
          <w:color w:val="auto"/>
          <w:sz w:val="24"/>
          <w:szCs w:val="24"/>
          <w:lang w:val="en-GB"/>
        </w:rPr>
        <w:t xml:space="preserve"> </w:t>
      </w:r>
      <w:r w:rsidRPr="00BF59C4">
        <w:rPr>
          <w:b w:val="0"/>
          <w:bCs w:val="0"/>
          <w:color w:val="auto"/>
          <w:sz w:val="24"/>
          <w:szCs w:val="24"/>
          <w:lang w:val="en-GB"/>
        </w:rPr>
        <w:t>general competence</w:t>
      </w:r>
      <w:r w:rsidR="006E6868" w:rsidRPr="00BF59C4">
        <w:rPr>
          <w:b w:val="0"/>
          <w:bCs w:val="0"/>
          <w:color w:val="auto"/>
          <w:sz w:val="24"/>
          <w:szCs w:val="24"/>
          <w:lang w:val="en-GB"/>
        </w:rPr>
        <w:t xml:space="preserve"> of the Republic of Lithuania</w:t>
      </w:r>
      <w:r w:rsidRPr="00BF59C4">
        <w:rPr>
          <w:b w:val="0"/>
          <w:bCs w:val="0"/>
          <w:color w:val="auto"/>
          <w:sz w:val="24"/>
          <w:szCs w:val="24"/>
          <w:lang w:val="en-GB"/>
        </w:rPr>
        <w:t xml:space="preserve"> in accordance with the judicial procedure.</w:t>
      </w:r>
      <w:bookmarkEnd w:id="1652"/>
      <w:bookmarkEnd w:id="1653"/>
      <w:bookmarkEnd w:id="1654"/>
      <w:bookmarkEnd w:id="1655"/>
      <w:bookmarkEnd w:id="1656"/>
      <w:bookmarkEnd w:id="1657"/>
    </w:p>
    <w:p w14:paraId="43E9BDFA" w14:textId="346AD435" w:rsidR="00C128F2" w:rsidRPr="0000758B" w:rsidRDefault="00345F6C" w:rsidP="007E4A3D">
      <w:pPr>
        <w:spacing w:after="0"/>
        <w:rPr>
          <w:szCs w:val="24"/>
          <w:lang w:val="en-GB"/>
        </w:rPr>
      </w:pPr>
      <w:r>
        <w:rPr>
          <w:noProof/>
          <w:snapToGrid/>
          <w:szCs w:val="24"/>
        </w:rPr>
        <mc:AlternateContent>
          <mc:Choice Requires="wps">
            <w:drawing>
              <wp:anchor distT="0" distB="0" distL="114300" distR="114300" simplePos="0" relativeHeight="251658240" behindDoc="0" locked="0" layoutInCell="1" allowOverlap="1" wp14:anchorId="3F64B3C0" wp14:editId="327E5AB6">
                <wp:simplePos x="0" y="0"/>
                <wp:positionH relativeFrom="column">
                  <wp:posOffset>1291590</wp:posOffset>
                </wp:positionH>
                <wp:positionV relativeFrom="paragraph">
                  <wp:posOffset>633730</wp:posOffset>
                </wp:positionV>
                <wp:extent cx="3558540" cy="0"/>
                <wp:effectExtent l="11430" t="13335" r="11430" b="571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8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A526FF" id="_x0000_t32" coordsize="21600,21600" o:spt="32" o:oned="t" path="m,l21600,21600e" filled="f">
                <v:path arrowok="t" fillok="f" o:connecttype="none"/>
                <o:lock v:ext="edit" shapetype="t"/>
              </v:shapetype>
              <v:shape id="AutoShape 8" o:spid="_x0000_s1026" type="#_x0000_t32" style="position:absolute;margin-left:101.7pt;margin-top:49.9pt;width:280.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"/>
            </w:pict>
          </mc:Fallback>
        </mc:AlternateContent>
      </w:r>
    </w:p>
    <w:sectPr w:rsidR="00C128F2" w:rsidRPr="0000758B" w:rsidSect="00484ECA">
      <w:headerReference w:type="default" r:id="rId14"/>
      <w:footerReference w:type="default" r:id="rId15"/>
      <w:headerReference w:type="first" r:id="rId16"/>
      <w:pgSz w:w="11906" w:h="16838"/>
      <w:pgMar w:top="1701" w:right="567" w:bottom="1701" w:left="1134" w:header="567" w:footer="284" w:gutter="0"/>
      <w:pgNumType w:start="1"/>
      <w:cols w:space="1296"/>
      <w:titlePg/>
      <w:docGrid w:linePitch="299"/>
      <w:sectPrChange w:id="1665" w:author="Ieva Ciganė" w:date="2019-10-23T10:19:00Z">
        <w:sectPr w:rsidR="00C128F2" w:rsidRPr="0000758B" w:rsidSect="00484ECA">
          <w:pgMar w:top="1077" w:right="709" w:bottom="1134" w:left="1134" w:header="567" w:footer="284"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83DA4" w14:textId="77777777" w:rsidR="00345F6C" w:rsidRDefault="00345F6C">
      <w:pPr>
        <w:spacing w:after="0" w:line="240" w:lineRule="auto"/>
        <w:rPr>
          <w:szCs w:val="24"/>
        </w:rPr>
      </w:pPr>
      <w:r>
        <w:rPr>
          <w:szCs w:val="24"/>
        </w:rPr>
        <w:separator/>
      </w:r>
    </w:p>
  </w:endnote>
  <w:endnote w:type="continuationSeparator" w:id="0">
    <w:p w14:paraId="6C0A49F1" w14:textId="77777777" w:rsidR="00345F6C" w:rsidRDefault="00345F6C">
      <w:pPr>
        <w:spacing w:after="0" w:line="240" w:lineRule="auto"/>
        <w:rPr>
          <w:szCs w:val="24"/>
        </w:rPr>
      </w:pPr>
      <w:r>
        <w:rPr>
          <w:szCs w:val="24"/>
        </w:rPr>
        <w:continuationSeparator/>
      </w:r>
    </w:p>
  </w:endnote>
  <w:endnote w:type="continuationNotice" w:id="1">
    <w:p w14:paraId="296A164F" w14:textId="77777777" w:rsidR="00345F6C" w:rsidRDefault="00345F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FF6D" w14:textId="5E08093E" w:rsidR="00F06DDF" w:rsidRDefault="00345F6C">
    <w:pPr>
      <w:pStyle w:val="Footer"/>
      <w:jc w:val="center"/>
      <w:rPr>
        <w:szCs w:val="24"/>
      </w:rPr>
    </w:pPr>
    <w:del w:id="1659" w:author="Ieva Ciganė" w:date="2019-10-23T10:19:00Z">
      <w:r>
        <w:rPr>
          <w:noProof/>
          <w:snapToGrid/>
        </w:rPr>
        <w:drawing>
          <wp:anchor distT="0" distB="0" distL="114300" distR="114300" simplePos="0" relativeHeight="251659264" behindDoc="1" locked="0" layoutInCell="1" allowOverlap="1" wp14:anchorId="50B233E8" wp14:editId="72771907">
            <wp:simplePos x="0" y="0"/>
            <wp:positionH relativeFrom="column">
              <wp:posOffset>5194935</wp:posOffset>
            </wp:positionH>
            <wp:positionV relativeFrom="paragraph">
              <wp:posOffset>-38735</wp:posOffset>
            </wp:positionV>
            <wp:extent cx="1009650" cy="271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71145"/>
                    </a:xfrm>
                    <a:prstGeom prst="rect">
                      <a:avLst/>
                    </a:prstGeom>
                    <a:noFill/>
                    <a:ln>
                      <a:noFill/>
                    </a:ln>
                  </pic:spPr>
                </pic:pic>
              </a:graphicData>
            </a:graphic>
            <wp14:sizeRelH relativeFrom="page">
              <wp14:pctWidth>0</wp14:pctWidth>
            </wp14:sizeRelH>
            <wp14:sizeRelV relativeFrom="page">
              <wp14:pctHeight>0</wp14:pctHeight>
            </wp14:sizeRelV>
          </wp:anchor>
        </w:drawing>
      </w:r>
    </w:del>
    <w:r w:rsidR="00F06DDF">
      <w:rPr>
        <w:szCs w:val="24"/>
      </w:rPr>
      <w:fldChar w:fldCharType="begin"/>
    </w:r>
    <w:r w:rsidR="00F06DDF">
      <w:rPr>
        <w:szCs w:val="24"/>
      </w:rPr>
      <w:instrText xml:space="preserve"> PAGE   \* MERGEFORMAT </w:instrText>
    </w:r>
    <w:r w:rsidR="00F06DDF">
      <w:rPr>
        <w:szCs w:val="24"/>
      </w:rPr>
      <w:fldChar w:fldCharType="separate"/>
    </w:r>
    <w:r w:rsidR="00F06DDF">
      <w:rPr>
        <w:noProof/>
        <w:szCs w:val="24"/>
      </w:rPr>
      <w:t>25</w:t>
    </w:r>
    <w:r w:rsidR="00F06DDF">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48A21" w14:textId="77777777" w:rsidR="00345F6C" w:rsidRDefault="00345F6C">
      <w:pPr>
        <w:spacing w:after="0" w:line="240" w:lineRule="auto"/>
        <w:rPr>
          <w:szCs w:val="24"/>
        </w:rPr>
      </w:pPr>
      <w:r>
        <w:rPr>
          <w:color w:val="000000"/>
          <w:szCs w:val="24"/>
        </w:rPr>
        <w:separator/>
      </w:r>
    </w:p>
  </w:footnote>
  <w:footnote w:type="continuationSeparator" w:id="0">
    <w:p w14:paraId="4A4EB934" w14:textId="77777777" w:rsidR="00345F6C" w:rsidRDefault="00345F6C">
      <w:pPr>
        <w:spacing w:after="0" w:line="240" w:lineRule="auto"/>
        <w:rPr>
          <w:szCs w:val="24"/>
        </w:rPr>
      </w:pPr>
      <w:r>
        <w:rPr>
          <w:szCs w:val="24"/>
        </w:rPr>
        <w:continuationSeparator/>
      </w:r>
    </w:p>
  </w:footnote>
  <w:footnote w:type="continuationNotice" w:id="1">
    <w:p w14:paraId="02922803" w14:textId="77777777" w:rsidR="00345F6C" w:rsidRDefault="00345F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3590" w14:textId="77777777" w:rsidR="00345F6C" w:rsidRDefault="00345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3139" w14:textId="77777777" w:rsidR="00F06DDF" w:rsidRPr="000837FA" w:rsidRDefault="00F06DDF" w:rsidP="00FF5E5C">
    <w:pPr>
      <w:pStyle w:val="Header"/>
      <w:jc w:val="right"/>
      <w:rPr>
        <w:ins w:id="1660" w:author="Ieva Ciganė" w:date="2019-10-23T10:19:00Z"/>
        <w:rFonts w:ascii="Cambria" w:hAnsi="Cambria"/>
        <w:sz w:val="24"/>
        <w:szCs w:val="24"/>
        <w:lang w:val="en-US"/>
      </w:rPr>
    </w:pPr>
    <w:ins w:id="1661" w:author="Ieva Ciganė" w:date="2019-10-23T10:19:00Z">
      <w:r w:rsidRPr="000837FA">
        <w:rPr>
          <w:rFonts w:ascii="Cambria" w:hAnsi="Cambria"/>
          <w:sz w:val="24"/>
          <w:szCs w:val="24"/>
          <w:lang w:val="en-US"/>
        </w:rPr>
        <w:t>DRAFT REGULATION</w:t>
      </w:r>
    </w:ins>
  </w:p>
  <w:p w14:paraId="2F4D2363" w14:textId="77777777" w:rsidR="00F06DDF" w:rsidRPr="000837FA" w:rsidRDefault="00F06DDF" w:rsidP="000837FA">
    <w:pPr>
      <w:pStyle w:val="Header"/>
      <w:jc w:val="right"/>
      <w:rPr>
        <w:rFonts w:ascii="Cambria" w:hAnsi="Cambria"/>
        <w:color w:val="C00000"/>
        <w:sz w:val="24"/>
        <w:lang w:val="en-US"/>
        <w:rPrChange w:id="1662" w:author="Ieva Ciganė" w:date="2019-10-23T10:19:00Z">
          <w:rPr/>
        </w:rPrChange>
      </w:rPr>
      <w:pPrChange w:id="1663" w:author="Ieva Ciganė" w:date="2019-10-23T10:19:00Z">
        <w:pPr>
          <w:pStyle w:val="Header"/>
        </w:pPr>
      </w:pPrChange>
    </w:pPr>
    <w:ins w:id="1664" w:author="Ieva Ciganė" w:date="2019-10-23T10:19:00Z">
      <w:r w:rsidRPr="000837FA">
        <w:rPr>
          <w:rFonts w:ascii="Cambria" w:hAnsi="Cambria"/>
          <w:color w:val="C00000"/>
          <w:sz w:val="24"/>
          <w:szCs w:val="24"/>
          <w:lang w:val="en-US"/>
        </w:rPr>
        <w:t>Applicable from 1st January 2020</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2167"/>
    <w:multiLevelType w:val="multilevel"/>
    <w:tmpl w:val="88F6C898"/>
    <w:lvl w:ilvl="0">
      <w:start w:val="1"/>
      <w:numFmt w:val="decimal"/>
      <w:pStyle w:val="Heading1"/>
      <w:lvlText w:val="%1."/>
      <w:lvlJc w:val="left"/>
      <w:pPr>
        <w:ind w:left="432" w:hanging="432"/>
      </w:pPr>
      <w:rPr>
        <w:rFonts w:ascii="Cambria" w:hAnsi="Cambria" w:cs="Times New Roman" w:hint="default"/>
        <w:color w:val="000000"/>
      </w:rPr>
    </w:lvl>
    <w:lvl w:ilvl="1">
      <w:start w:val="1"/>
      <w:numFmt w:val="decimal"/>
      <w:pStyle w:val="Heading2"/>
      <w:lvlText w:val="%1.%2."/>
      <w:lvlJc w:val="left"/>
      <w:pPr>
        <w:ind w:left="576" w:hanging="576"/>
      </w:pPr>
      <w:rPr>
        <w:rFonts w:cs="Times New Roman" w:hint="default"/>
        <w:color w:val="auto"/>
        <w:sz w:val="24"/>
        <w:szCs w:val="24"/>
      </w:rPr>
    </w:lvl>
    <w:lvl w:ilvl="2">
      <w:start w:val="1"/>
      <w:numFmt w:val="decimal"/>
      <w:pStyle w:val="Heading3"/>
      <w:lvlText w:val="%1.%2.%3."/>
      <w:lvlJc w:val="left"/>
      <w:pPr>
        <w:ind w:left="1713" w:hanging="720"/>
      </w:pPr>
      <w:rPr>
        <w:rFonts w:cs="Times New Roman" w:hint="default"/>
        <w:b w:val="0"/>
        <w:color w:val="auto"/>
        <w:sz w:val="24"/>
        <w:szCs w:val="22"/>
      </w:rPr>
    </w:lvl>
    <w:lvl w:ilvl="3">
      <w:start w:val="1"/>
      <w:numFmt w:val="decimal"/>
      <w:pStyle w:val="Heading4"/>
      <w:lvlText w:val="%1.%2.%3.%4"/>
      <w:lvlJc w:val="left"/>
      <w:pPr>
        <w:ind w:left="1856" w:hanging="864"/>
      </w:pPr>
      <w:rPr>
        <w:rFonts w:cs="Times New Roman" w:hint="default"/>
        <w:b w:val="0"/>
        <w:i w:val="0"/>
        <w:color w:val="auto"/>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 w15:restartNumberingAfterBreak="0">
    <w:nsid w:val="0CA0125D"/>
    <w:multiLevelType w:val="hybridMultilevel"/>
    <w:tmpl w:val="CC208C4A"/>
    <w:lvl w:ilvl="0" w:tplc="783E5B9C">
      <w:start w:val="2016"/>
      <w:numFmt w:val="decimal"/>
      <w:lvlText w:val="%1."/>
      <w:lvlJc w:val="left"/>
      <w:pPr>
        <w:ind w:left="1427" w:hanging="576"/>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11022D79"/>
    <w:multiLevelType w:val="multilevel"/>
    <w:tmpl w:val="8CA04B4C"/>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5D46B80"/>
    <w:multiLevelType w:val="multilevel"/>
    <w:tmpl w:val="BE427DD2"/>
    <w:lvl w:ilvl="0">
      <w:start w:val="81"/>
      <w:numFmt w:val="decimal"/>
      <w:lvlText w:val="%1."/>
      <w:lvlJc w:val="left"/>
      <w:pPr>
        <w:ind w:left="492" w:hanging="492"/>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416" w:hanging="1800"/>
      </w:pPr>
      <w:rPr>
        <w:rFonts w:hint="default"/>
      </w:rPr>
    </w:lvl>
  </w:abstractNum>
  <w:abstractNum w:abstractNumId="4" w15:restartNumberingAfterBreak="0">
    <w:nsid w:val="2E8B3D73"/>
    <w:multiLevelType w:val="hybridMultilevel"/>
    <w:tmpl w:val="6AE8C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A2038"/>
    <w:multiLevelType w:val="multilevel"/>
    <w:tmpl w:val="7814242A"/>
    <w:lvl w:ilvl="0">
      <w:start w:val="78"/>
      <w:numFmt w:val="decimal"/>
      <w:lvlText w:val="%1."/>
      <w:lvlJc w:val="left"/>
      <w:pPr>
        <w:ind w:left="492" w:hanging="492"/>
      </w:pPr>
      <w:rPr>
        <w:rFonts w:hint="default"/>
        <w:b w:val="0"/>
        <w:i w:val="0"/>
        <w:color w:val="auto"/>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1080" w:hanging="1080"/>
      </w:pPr>
      <w:rPr>
        <w:rFonts w:hint="default"/>
        <w:b w:val="0"/>
        <w:i w:val="0"/>
        <w:color w:val="auto"/>
      </w:rPr>
    </w:lvl>
    <w:lvl w:ilvl="4">
      <w:start w:val="1"/>
      <w:numFmt w:val="decimal"/>
      <w:lvlText w:val="%1.%2.%3.%4.%5."/>
      <w:lvlJc w:val="left"/>
      <w:pPr>
        <w:ind w:left="1080" w:hanging="1080"/>
      </w:pPr>
      <w:rPr>
        <w:rFonts w:hint="default"/>
        <w:b w:val="0"/>
        <w:i w:val="0"/>
        <w:color w:val="auto"/>
      </w:rPr>
    </w:lvl>
    <w:lvl w:ilvl="5">
      <w:start w:val="1"/>
      <w:numFmt w:val="decimal"/>
      <w:lvlText w:val="%1.%2.%3.%4.%5.%6."/>
      <w:lvlJc w:val="left"/>
      <w:pPr>
        <w:ind w:left="1440" w:hanging="1440"/>
      </w:pPr>
      <w:rPr>
        <w:rFonts w:hint="default"/>
        <w:b w:val="0"/>
        <w:i w:val="0"/>
        <w:color w:val="auto"/>
      </w:rPr>
    </w:lvl>
    <w:lvl w:ilvl="6">
      <w:start w:val="1"/>
      <w:numFmt w:val="decimal"/>
      <w:lvlText w:val="%1.%2.%3.%4.%5.%6.%7."/>
      <w:lvlJc w:val="left"/>
      <w:pPr>
        <w:ind w:left="1440" w:hanging="1440"/>
      </w:pPr>
      <w:rPr>
        <w:rFonts w:hint="default"/>
        <w:b w:val="0"/>
        <w:i w:val="0"/>
        <w:color w:val="auto"/>
      </w:rPr>
    </w:lvl>
    <w:lvl w:ilvl="7">
      <w:start w:val="1"/>
      <w:numFmt w:val="decimal"/>
      <w:lvlText w:val="%1.%2.%3.%4.%5.%6.%7.%8."/>
      <w:lvlJc w:val="left"/>
      <w:pPr>
        <w:ind w:left="1800" w:hanging="1800"/>
      </w:pPr>
      <w:rPr>
        <w:rFonts w:hint="default"/>
        <w:b w:val="0"/>
        <w:i w:val="0"/>
        <w:color w:val="auto"/>
      </w:rPr>
    </w:lvl>
    <w:lvl w:ilvl="8">
      <w:start w:val="1"/>
      <w:numFmt w:val="decimal"/>
      <w:lvlText w:val="%1.%2.%3.%4.%5.%6.%7.%8.%9."/>
      <w:lvlJc w:val="left"/>
      <w:pPr>
        <w:ind w:left="1800" w:hanging="1800"/>
      </w:pPr>
      <w:rPr>
        <w:rFonts w:hint="default"/>
        <w:b w:val="0"/>
        <w:i w:val="0"/>
        <w:color w:val="auto"/>
      </w:rPr>
    </w:lvl>
  </w:abstractNum>
  <w:abstractNum w:abstractNumId="6" w15:restartNumberingAfterBreak="0">
    <w:nsid w:val="412201C6"/>
    <w:multiLevelType w:val="multilevel"/>
    <w:tmpl w:val="8A882D62"/>
    <w:lvl w:ilvl="0">
      <w:start w:val="76"/>
      <w:numFmt w:val="decimal"/>
      <w:lvlText w:val="%1"/>
      <w:lvlJc w:val="left"/>
      <w:pPr>
        <w:ind w:left="444" w:hanging="444"/>
      </w:pPr>
      <w:rPr>
        <w:rFonts w:hint="default"/>
        <w:b w:val="0"/>
        <w:i w:val="0"/>
        <w:color w:val="auto"/>
      </w:rPr>
    </w:lvl>
    <w:lvl w:ilvl="1">
      <w:start w:val="1"/>
      <w:numFmt w:val="decimal"/>
      <w:lvlText w:val="%1.%2"/>
      <w:lvlJc w:val="left"/>
      <w:pPr>
        <w:ind w:left="1436" w:hanging="444"/>
      </w:pPr>
      <w:rPr>
        <w:rFonts w:hint="default"/>
        <w:b w:val="0"/>
        <w:i w:val="0"/>
        <w:color w:val="auto"/>
      </w:rPr>
    </w:lvl>
    <w:lvl w:ilvl="2">
      <w:start w:val="1"/>
      <w:numFmt w:val="decimal"/>
      <w:lvlText w:val="%1.%2.%3"/>
      <w:lvlJc w:val="left"/>
      <w:pPr>
        <w:ind w:left="2704" w:hanging="720"/>
      </w:pPr>
      <w:rPr>
        <w:rFonts w:hint="default"/>
        <w:b w:val="0"/>
        <w:i w:val="0"/>
        <w:color w:val="auto"/>
      </w:rPr>
    </w:lvl>
    <w:lvl w:ilvl="3">
      <w:start w:val="1"/>
      <w:numFmt w:val="decimal"/>
      <w:lvlText w:val="%1.%2.%3.%4"/>
      <w:lvlJc w:val="left"/>
      <w:pPr>
        <w:ind w:left="4056" w:hanging="1080"/>
      </w:pPr>
      <w:rPr>
        <w:rFonts w:hint="default"/>
        <w:b w:val="0"/>
        <w:i w:val="0"/>
        <w:color w:val="auto"/>
      </w:rPr>
    </w:lvl>
    <w:lvl w:ilvl="4">
      <w:start w:val="1"/>
      <w:numFmt w:val="decimal"/>
      <w:lvlText w:val="%1.%2.%3.%4.%5"/>
      <w:lvlJc w:val="left"/>
      <w:pPr>
        <w:ind w:left="5048" w:hanging="1080"/>
      </w:pPr>
      <w:rPr>
        <w:rFonts w:hint="default"/>
        <w:b w:val="0"/>
        <w:i w:val="0"/>
        <w:color w:val="auto"/>
      </w:rPr>
    </w:lvl>
    <w:lvl w:ilvl="5">
      <w:start w:val="1"/>
      <w:numFmt w:val="decimal"/>
      <w:lvlText w:val="%1.%2.%3.%4.%5.%6"/>
      <w:lvlJc w:val="left"/>
      <w:pPr>
        <w:ind w:left="6400" w:hanging="1440"/>
      </w:pPr>
      <w:rPr>
        <w:rFonts w:hint="default"/>
        <w:b w:val="0"/>
        <w:i w:val="0"/>
        <w:color w:val="auto"/>
      </w:rPr>
    </w:lvl>
    <w:lvl w:ilvl="6">
      <w:start w:val="1"/>
      <w:numFmt w:val="decimal"/>
      <w:lvlText w:val="%1.%2.%3.%4.%5.%6.%7"/>
      <w:lvlJc w:val="left"/>
      <w:pPr>
        <w:ind w:left="7392" w:hanging="1440"/>
      </w:pPr>
      <w:rPr>
        <w:rFonts w:hint="default"/>
        <w:b w:val="0"/>
        <w:i w:val="0"/>
        <w:color w:val="auto"/>
      </w:rPr>
    </w:lvl>
    <w:lvl w:ilvl="7">
      <w:start w:val="1"/>
      <w:numFmt w:val="decimal"/>
      <w:lvlText w:val="%1.%2.%3.%4.%5.%6.%7.%8"/>
      <w:lvlJc w:val="left"/>
      <w:pPr>
        <w:ind w:left="8744" w:hanging="1800"/>
      </w:pPr>
      <w:rPr>
        <w:rFonts w:hint="default"/>
        <w:b w:val="0"/>
        <w:i w:val="0"/>
        <w:color w:val="auto"/>
      </w:rPr>
    </w:lvl>
    <w:lvl w:ilvl="8">
      <w:start w:val="1"/>
      <w:numFmt w:val="decimal"/>
      <w:lvlText w:val="%1.%2.%3.%4.%5.%6.%7.%8.%9"/>
      <w:lvlJc w:val="left"/>
      <w:pPr>
        <w:ind w:left="9736" w:hanging="1800"/>
      </w:pPr>
      <w:rPr>
        <w:rFonts w:hint="default"/>
        <w:b w:val="0"/>
        <w:i w:val="0"/>
        <w:color w:val="auto"/>
      </w:rPr>
    </w:lvl>
  </w:abstractNum>
  <w:abstractNum w:abstractNumId="7" w15:restartNumberingAfterBreak="0">
    <w:nsid w:val="45EF1450"/>
    <w:multiLevelType w:val="multilevel"/>
    <w:tmpl w:val="E9F2A6FC"/>
    <w:lvl w:ilvl="0">
      <w:start w:val="226"/>
      <w:numFmt w:val="decimal"/>
      <w:lvlText w:val="%1"/>
      <w:lvlJc w:val="left"/>
      <w:pPr>
        <w:ind w:left="576" w:hanging="576"/>
      </w:pPr>
      <w:rPr>
        <w:rFonts w:hint="default"/>
      </w:rPr>
    </w:lvl>
    <w:lvl w:ilvl="1">
      <w:start w:val="3"/>
      <w:numFmt w:val="decimal"/>
      <w:lvlText w:val="%1.%2"/>
      <w:lvlJc w:val="left"/>
      <w:pPr>
        <w:ind w:left="2278" w:hanging="576"/>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416" w:hanging="1800"/>
      </w:pPr>
      <w:rPr>
        <w:rFonts w:hint="default"/>
      </w:rPr>
    </w:lvl>
  </w:abstractNum>
  <w:abstractNum w:abstractNumId="8" w15:restartNumberingAfterBreak="0">
    <w:nsid w:val="48E83059"/>
    <w:multiLevelType w:val="hybridMultilevel"/>
    <w:tmpl w:val="5C06D95A"/>
    <w:lvl w:ilvl="0" w:tplc="CBCE419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3704A"/>
    <w:multiLevelType w:val="multilevel"/>
    <w:tmpl w:val="DDAE11E0"/>
    <w:lvl w:ilvl="0">
      <w:start w:val="1"/>
      <w:numFmt w:val="decimal"/>
      <w:lvlText w:val="%1."/>
      <w:lvlJc w:val="left"/>
      <w:pPr>
        <w:ind w:left="862" w:hanging="360"/>
      </w:pPr>
      <w:rPr>
        <w:b w:val="0"/>
        <w:bCs/>
        <w:sz w:val="24"/>
        <w:szCs w:val="24"/>
      </w:rPr>
    </w:lvl>
    <w:lvl w:ilvl="1">
      <w:start w:val="1"/>
      <w:numFmt w:val="decimal"/>
      <w:isLgl/>
      <w:lvlText w:val="%1.%2."/>
      <w:lvlJc w:val="left"/>
      <w:pPr>
        <w:ind w:left="1473" w:hanging="480"/>
      </w:pPr>
      <w:rPr>
        <w:rFonts w:hint="default"/>
        <w:b w:val="0"/>
        <w:bCs/>
        <w:i w:val="0"/>
        <w:iCs/>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0" w15:restartNumberingAfterBreak="0">
    <w:nsid w:val="59E9797F"/>
    <w:multiLevelType w:val="hybridMultilevel"/>
    <w:tmpl w:val="851E5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B781C"/>
    <w:multiLevelType w:val="hybridMultilevel"/>
    <w:tmpl w:val="34841F4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2" w15:restartNumberingAfterBreak="0">
    <w:nsid w:val="6F5A1D2A"/>
    <w:multiLevelType w:val="multilevel"/>
    <w:tmpl w:val="39829CE8"/>
    <w:lvl w:ilvl="0">
      <w:start w:val="1"/>
      <w:numFmt w:val="decimal"/>
      <w:lvlText w:val="%1."/>
      <w:lvlJc w:val="left"/>
      <w:pPr>
        <w:ind w:left="862" w:hanging="360"/>
      </w:pPr>
      <w:rPr>
        <w:b w:val="0"/>
        <w:bCs/>
      </w:rPr>
    </w:lvl>
    <w:lvl w:ilvl="1">
      <w:start w:val="1"/>
      <w:numFmt w:val="decimal"/>
      <w:isLgl/>
      <w:lvlText w:val="%1.%2."/>
      <w:lvlJc w:val="left"/>
      <w:pPr>
        <w:ind w:left="1473" w:hanging="480"/>
      </w:pPr>
      <w:rPr>
        <w:rFonts w:hint="default"/>
        <w:b w:val="0"/>
        <w:bCs/>
        <w:i w:val="0"/>
        <w:iCs/>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3" w15:restartNumberingAfterBreak="0">
    <w:nsid w:val="73DA5451"/>
    <w:multiLevelType w:val="multilevel"/>
    <w:tmpl w:val="CC94F266"/>
    <w:styleLink w:val="WWOutlineListStyle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color w:val="auto"/>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77FD6CE4"/>
    <w:multiLevelType w:val="multilevel"/>
    <w:tmpl w:val="6F1022C2"/>
    <w:styleLink w:val="WWOutlineListStyl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color w:val="auto"/>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4"/>
  </w:num>
  <w:num w:numId="2">
    <w:abstractNumId w:val="13"/>
  </w:num>
  <w:num w:numId="3">
    <w:abstractNumId w:val="14"/>
  </w:num>
  <w:num w:numId="4">
    <w:abstractNumId w:val="14"/>
  </w:num>
  <w:num w:numId="5">
    <w:abstractNumId w:val="0"/>
  </w:num>
  <w:num w:numId="6">
    <w:abstractNumId w:val="0"/>
  </w:num>
  <w:num w:numId="7">
    <w:abstractNumId w:val="0"/>
  </w:num>
  <w:num w:numId="8">
    <w:abstractNumId w:val="0"/>
  </w:num>
  <w:num w:numId="9">
    <w:abstractNumId w:val="2"/>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11"/>
  </w:num>
  <w:num w:numId="30">
    <w:abstractNumId w:val="0"/>
  </w:num>
  <w:num w:numId="31">
    <w:abstractNumId w:val="12"/>
  </w:num>
  <w:num w:numId="32">
    <w:abstractNumId w:val="8"/>
  </w:num>
  <w:num w:numId="33">
    <w:abstractNumId w:val="10"/>
  </w:num>
  <w:num w:numId="34">
    <w:abstractNumId w:val="4"/>
  </w:num>
  <w:num w:numId="35">
    <w:abstractNumId w:val="9"/>
  </w:num>
  <w:num w:numId="36">
    <w:abstractNumId w:val="6"/>
  </w:num>
  <w:num w:numId="37">
    <w:abstractNumId w:val="5"/>
  </w:num>
  <w:num w:numId="38">
    <w:abstractNumId w:val="3"/>
  </w:num>
  <w:num w:numId="39">
    <w:abstractNumId w:val="1"/>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eva Ciganė">
    <w15:presenceInfo w15:providerId="AD" w15:userId="S::ieva.cigane@getbaltic.com::f4b9a5c7-c55d-4581-8ea8-a4d63ce9a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ttachedTemplate r:id="rId1"/>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A6"/>
    <w:rsid w:val="00000895"/>
    <w:rsid w:val="000016A0"/>
    <w:rsid w:val="000028E5"/>
    <w:rsid w:val="00003008"/>
    <w:rsid w:val="0000565D"/>
    <w:rsid w:val="00005F1F"/>
    <w:rsid w:val="000065B8"/>
    <w:rsid w:val="0000758B"/>
    <w:rsid w:val="00007B0B"/>
    <w:rsid w:val="000119C6"/>
    <w:rsid w:val="00011C76"/>
    <w:rsid w:val="00011EEA"/>
    <w:rsid w:val="00016992"/>
    <w:rsid w:val="000175EF"/>
    <w:rsid w:val="00020B93"/>
    <w:rsid w:val="00021198"/>
    <w:rsid w:val="000214AE"/>
    <w:rsid w:val="000214F1"/>
    <w:rsid w:val="00021AAB"/>
    <w:rsid w:val="00023F72"/>
    <w:rsid w:val="0002471A"/>
    <w:rsid w:val="000257AE"/>
    <w:rsid w:val="000275C3"/>
    <w:rsid w:val="00027C94"/>
    <w:rsid w:val="0003029A"/>
    <w:rsid w:val="00030886"/>
    <w:rsid w:val="00030C4F"/>
    <w:rsid w:val="0003322D"/>
    <w:rsid w:val="00033E07"/>
    <w:rsid w:val="00036DF1"/>
    <w:rsid w:val="0003784C"/>
    <w:rsid w:val="0004031F"/>
    <w:rsid w:val="00041519"/>
    <w:rsid w:val="0004394E"/>
    <w:rsid w:val="00044285"/>
    <w:rsid w:val="00044DBD"/>
    <w:rsid w:val="000454E2"/>
    <w:rsid w:val="000505E9"/>
    <w:rsid w:val="0005285E"/>
    <w:rsid w:val="00052B15"/>
    <w:rsid w:val="00053DDE"/>
    <w:rsid w:val="00053FF7"/>
    <w:rsid w:val="00056528"/>
    <w:rsid w:val="00061233"/>
    <w:rsid w:val="00061B1D"/>
    <w:rsid w:val="0006206D"/>
    <w:rsid w:val="000623E7"/>
    <w:rsid w:val="0006322B"/>
    <w:rsid w:val="00064217"/>
    <w:rsid w:val="000654D8"/>
    <w:rsid w:val="0006565D"/>
    <w:rsid w:val="0007128C"/>
    <w:rsid w:val="00071D03"/>
    <w:rsid w:val="000726E7"/>
    <w:rsid w:val="00073E67"/>
    <w:rsid w:val="00074DD4"/>
    <w:rsid w:val="000754FC"/>
    <w:rsid w:val="00076599"/>
    <w:rsid w:val="00076B0F"/>
    <w:rsid w:val="000778B8"/>
    <w:rsid w:val="0008242B"/>
    <w:rsid w:val="0008272B"/>
    <w:rsid w:val="000837FA"/>
    <w:rsid w:val="00087CB6"/>
    <w:rsid w:val="0009031E"/>
    <w:rsid w:val="00090BEE"/>
    <w:rsid w:val="00091DC9"/>
    <w:rsid w:val="00094E96"/>
    <w:rsid w:val="00095F61"/>
    <w:rsid w:val="000A015F"/>
    <w:rsid w:val="000A02BA"/>
    <w:rsid w:val="000A1CD2"/>
    <w:rsid w:val="000A3DF2"/>
    <w:rsid w:val="000A4FB9"/>
    <w:rsid w:val="000A6971"/>
    <w:rsid w:val="000B05BB"/>
    <w:rsid w:val="000B0DE4"/>
    <w:rsid w:val="000B10F4"/>
    <w:rsid w:val="000B1357"/>
    <w:rsid w:val="000B15E5"/>
    <w:rsid w:val="000B2441"/>
    <w:rsid w:val="000B2C96"/>
    <w:rsid w:val="000B438D"/>
    <w:rsid w:val="000B4647"/>
    <w:rsid w:val="000B5B7E"/>
    <w:rsid w:val="000C097D"/>
    <w:rsid w:val="000C1BEB"/>
    <w:rsid w:val="000C2C2F"/>
    <w:rsid w:val="000C2E4D"/>
    <w:rsid w:val="000C2FF5"/>
    <w:rsid w:val="000C32F8"/>
    <w:rsid w:val="000C4FD6"/>
    <w:rsid w:val="000C6048"/>
    <w:rsid w:val="000C74B3"/>
    <w:rsid w:val="000D2FE7"/>
    <w:rsid w:val="000D6E4F"/>
    <w:rsid w:val="000D79A2"/>
    <w:rsid w:val="000E2A73"/>
    <w:rsid w:val="000E6C4F"/>
    <w:rsid w:val="000E7D4C"/>
    <w:rsid w:val="000F0114"/>
    <w:rsid w:val="000F0218"/>
    <w:rsid w:val="000F0578"/>
    <w:rsid w:val="000F05C7"/>
    <w:rsid w:val="000F0A5C"/>
    <w:rsid w:val="000F15FD"/>
    <w:rsid w:val="000F182F"/>
    <w:rsid w:val="000F1F69"/>
    <w:rsid w:val="000F24F0"/>
    <w:rsid w:val="000F5E1A"/>
    <w:rsid w:val="000F7C26"/>
    <w:rsid w:val="00100A31"/>
    <w:rsid w:val="00100DB2"/>
    <w:rsid w:val="00101AB6"/>
    <w:rsid w:val="00104E68"/>
    <w:rsid w:val="00106ECA"/>
    <w:rsid w:val="00107B97"/>
    <w:rsid w:val="00110381"/>
    <w:rsid w:val="00110D1B"/>
    <w:rsid w:val="001136C2"/>
    <w:rsid w:val="00113F48"/>
    <w:rsid w:val="00114941"/>
    <w:rsid w:val="00115B80"/>
    <w:rsid w:val="0011646E"/>
    <w:rsid w:val="00116CFE"/>
    <w:rsid w:val="0011724F"/>
    <w:rsid w:val="0012224B"/>
    <w:rsid w:val="00122B09"/>
    <w:rsid w:val="00122B7D"/>
    <w:rsid w:val="00123174"/>
    <w:rsid w:val="00131CD9"/>
    <w:rsid w:val="00132481"/>
    <w:rsid w:val="00132AA0"/>
    <w:rsid w:val="0013305E"/>
    <w:rsid w:val="00133666"/>
    <w:rsid w:val="00133DC9"/>
    <w:rsid w:val="0013402B"/>
    <w:rsid w:val="0013568D"/>
    <w:rsid w:val="001356C9"/>
    <w:rsid w:val="00136467"/>
    <w:rsid w:val="00137434"/>
    <w:rsid w:val="00140B62"/>
    <w:rsid w:val="00141A91"/>
    <w:rsid w:val="00142E15"/>
    <w:rsid w:val="0014340F"/>
    <w:rsid w:val="0014352B"/>
    <w:rsid w:val="00143D53"/>
    <w:rsid w:val="00150358"/>
    <w:rsid w:val="00152085"/>
    <w:rsid w:val="0015380E"/>
    <w:rsid w:val="00154A9D"/>
    <w:rsid w:val="001629BA"/>
    <w:rsid w:val="00165839"/>
    <w:rsid w:val="00165E46"/>
    <w:rsid w:val="00166556"/>
    <w:rsid w:val="00167193"/>
    <w:rsid w:val="001673B4"/>
    <w:rsid w:val="00167EFD"/>
    <w:rsid w:val="00170574"/>
    <w:rsid w:val="001708B4"/>
    <w:rsid w:val="00171F42"/>
    <w:rsid w:val="00172396"/>
    <w:rsid w:val="001724CB"/>
    <w:rsid w:val="001725B5"/>
    <w:rsid w:val="00172D32"/>
    <w:rsid w:val="001732C0"/>
    <w:rsid w:val="00174938"/>
    <w:rsid w:val="00174E86"/>
    <w:rsid w:val="0018233B"/>
    <w:rsid w:val="00183679"/>
    <w:rsid w:val="00183A3E"/>
    <w:rsid w:val="00184BFD"/>
    <w:rsid w:val="00186D77"/>
    <w:rsid w:val="001870F7"/>
    <w:rsid w:val="00190D46"/>
    <w:rsid w:val="00192AA6"/>
    <w:rsid w:val="00192D0D"/>
    <w:rsid w:val="001933CB"/>
    <w:rsid w:val="00193C1F"/>
    <w:rsid w:val="001942F1"/>
    <w:rsid w:val="0019437B"/>
    <w:rsid w:val="00196976"/>
    <w:rsid w:val="001969DE"/>
    <w:rsid w:val="001A061B"/>
    <w:rsid w:val="001A223C"/>
    <w:rsid w:val="001A2732"/>
    <w:rsid w:val="001A2884"/>
    <w:rsid w:val="001A2AD2"/>
    <w:rsid w:val="001A4490"/>
    <w:rsid w:val="001A4B66"/>
    <w:rsid w:val="001A56D9"/>
    <w:rsid w:val="001A571E"/>
    <w:rsid w:val="001A63FD"/>
    <w:rsid w:val="001A7718"/>
    <w:rsid w:val="001A7AC3"/>
    <w:rsid w:val="001B1FCE"/>
    <w:rsid w:val="001B2B53"/>
    <w:rsid w:val="001B4FF2"/>
    <w:rsid w:val="001B58BD"/>
    <w:rsid w:val="001B5B0D"/>
    <w:rsid w:val="001B5E0C"/>
    <w:rsid w:val="001C08BD"/>
    <w:rsid w:val="001C4946"/>
    <w:rsid w:val="001D2421"/>
    <w:rsid w:val="001D2D6B"/>
    <w:rsid w:val="001D3F01"/>
    <w:rsid w:val="001D6775"/>
    <w:rsid w:val="001D6D7F"/>
    <w:rsid w:val="001E0A85"/>
    <w:rsid w:val="001E2ACC"/>
    <w:rsid w:val="001E36B8"/>
    <w:rsid w:val="001E3AF1"/>
    <w:rsid w:val="001E47EF"/>
    <w:rsid w:val="001E5789"/>
    <w:rsid w:val="001E73CE"/>
    <w:rsid w:val="001F1346"/>
    <w:rsid w:val="001F1FC3"/>
    <w:rsid w:val="001F249C"/>
    <w:rsid w:val="001F3845"/>
    <w:rsid w:val="001F42C1"/>
    <w:rsid w:val="001F60CF"/>
    <w:rsid w:val="001F6C60"/>
    <w:rsid w:val="001F75A7"/>
    <w:rsid w:val="00200362"/>
    <w:rsid w:val="00201114"/>
    <w:rsid w:val="00201739"/>
    <w:rsid w:val="0020233F"/>
    <w:rsid w:val="002032AC"/>
    <w:rsid w:val="0020345D"/>
    <w:rsid w:val="00203A95"/>
    <w:rsid w:val="00203AD7"/>
    <w:rsid w:val="00204033"/>
    <w:rsid w:val="00207F78"/>
    <w:rsid w:val="00212100"/>
    <w:rsid w:val="00213003"/>
    <w:rsid w:val="0021505B"/>
    <w:rsid w:val="0021520B"/>
    <w:rsid w:val="002153E4"/>
    <w:rsid w:val="00216668"/>
    <w:rsid w:val="0022533F"/>
    <w:rsid w:val="00226A0C"/>
    <w:rsid w:val="0023125F"/>
    <w:rsid w:val="002328E8"/>
    <w:rsid w:val="002344E1"/>
    <w:rsid w:val="00234E91"/>
    <w:rsid w:val="00235B8E"/>
    <w:rsid w:val="00236018"/>
    <w:rsid w:val="0024026D"/>
    <w:rsid w:val="0024125C"/>
    <w:rsid w:val="002419AD"/>
    <w:rsid w:val="00241EA3"/>
    <w:rsid w:val="00242A63"/>
    <w:rsid w:val="00242D65"/>
    <w:rsid w:val="0024400B"/>
    <w:rsid w:val="00244427"/>
    <w:rsid w:val="00245CA6"/>
    <w:rsid w:val="00247192"/>
    <w:rsid w:val="0025073C"/>
    <w:rsid w:val="0025139F"/>
    <w:rsid w:val="00251D71"/>
    <w:rsid w:val="002526D6"/>
    <w:rsid w:val="00254D7C"/>
    <w:rsid w:val="00257389"/>
    <w:rsid w:val="0026007E"/>
    <w:rsid w:val="0026119C"/>
    <w:rsid w:val="00261588"/>
    <w:rsid w:val="0026254C"/>
    <w:rsid w:val="002639FF"/>
    <w:rsid w:val="002645D4"/>
    <w:rsid w:val="0026497A"/>
    <w:rsid w:val="0027178E"/>
    <w:rsid w:val="00271987"/>
    <w:rsid w:val="00272F27"/>
    <w:rsid w:val="00274072"/>
    <w:rsid w:val="0028118E"/>
    <w:rsid w:val="00281CAD"/>
    <w:rsid w:val="00283A7D"/>
    <w:rsid w:val="00287900"/>
    <w:rsid w:val="002930A0"/>
    <w:rsid w:val="002955FD"/>
    <w:rsid w:val="0029588D"/>
    <w:rsid w:val="002961B7"/>
    <w:rsid w:val="002961BA"/>
    <w:rsid w:val="002A1DC2"/>
    <w:rsid w:val="002A2BAB"/>
    <w:rsid w:val="002A5860"/>
    <w:rsid w:val="002A5A82"/>
    <w:rsid w:val="002A61E1"/>
    <w:rsid w:val="002A74C9"/>
    <w:rsid w:val="002A74E9"/>
    <w:rsid w:val="002B10EF"/>
    <w:rsid w:val="002B4ADD"/>
    <w:rsid w:val="002B5F9A"/>
    <w:rsid w:val="002B6D54"/>
    <w:rsid w:val="002B6F91"/>
    <w:rsid w:val="002B7D66"/>
    <w:rsid w:val="002C244D"/>
    <w:rsid w:val="002C3CF8"/>
    <w:rsid w:val="002D06E4"/>
    <w:rsid w:val="002D1FD0"/>
    <w:rsid w:val="002D4AFC"/>
    <w:rsid w:val="002D52A5"/>
    <w:rsid w:val="002D52BB"/>
    <w:rsid w:val="002D7963"/>
    <w:rsid w:val="002E08F6"/>
    <w:rsid w:val="002E1209"/>
    <w:rsid w:val="002E2376"/>
    <w:rsid w:val="002E2D46"/>
    <w:rsid w:val="002E2DF2"/>
    <w:rsid w:val="002E3ECB"/>
    <w:rsid w:val="002E502C"/>
    <w:rsid w:val="002E5AC1"/>
    <w:rsid w:val="002E5FEE"/>
    <w:rsid w:val="002E706D"/>
    <w:rsid w:val="002E7BEC"/>
    <w:rsid w:val="002F2974"/>
    <w:rsid w:val="002F2DE6"/>
    <w:rsid w:val="002F31C3"/>
    <w:rsid w:val="002F49CB"/>
    <w:rsid w:val="002F7EAE"/>
    <w:rsid w:val="00302452"/>
    <w:rsid w:val="00303A38"/>
    <w:rsid w:val="003048B4"/>
    <w:rsid w:val="0030609F"/>
    <w:rsid w:val="00306B25"/>
    <w:rsid w:val="00312F1D"/>
    <w:rsid w:val="00315131"/>
    <w:rsid w:val="00317DD3"/>
    <w:rsid w:val="00321A1A"/>
    <w:rsid w:val="003223C7"/>
    <w:rsid w:val="003254FC"/>
    <w:rsid w:val="003257AD"/>
    <w:rsid w:val="00326C7F"/>
    <w:rsid w:val="0032750F"/>
    <w:rsid w:val="0032755C"/>
    <w:rsid w:val="00330009"/>
    <w:rsid w:val="003302F6"/>
    <w:rsid w:val="00331086"/>
    <w:rsid w:val="0033143F"/>
    <w:rsid w:val="003315BF"/>
    <w:rsid w:val="003374AF"/>
    <w:rsid w:val="00337F7C"/>
    <w:rsid w:val="00340565"/>
    <w:rsid w:val="0034087C"/>
    <w:rsid w:val="0034119E"/>
    <w:rsid w:val="00341611"/>
    <w:rsid w:val="00343695"/>
    <w:rsid w:val="00343AF7"/>
    <w:rsid w:val="00345660"/>
    <w:rsid w:val="00345F6C"/>
    <w:rsid w:val="00346B09"/>
    <w:rsid w:val="0034700E"/>
    <w:rsid w:val="00347351"/>
    <w:rsid w:val="003476B5"/>
    <w:rsid w:val="00350CCB"/>
    <w:rsid w:val="0035131A"/>
    <w:rsid w:val="00354546"/>
    <w:rsid w:val="00357E39"/>
    <w:rsid w:val="00360310"/>
    <w:rsid w:val="00361707"/>
    <w:rsid w:val="0036283E"/>
    <w:rsid w:val="00362EBC"/>
    <w:rsid w:val="00366CD6"/>
    <w:rsid w:val="00367669"/>
    <w:rsid w:val="00367E30"/>
    <w:rsid w:val="0037033A"/>
    <w:rsid w:val="00372128"/>
    <w:rsid w:val="003721B2"/>
    <w:rsid w:val="00374BDB"/>
    <w:rsid w:val="00376AA0"/>
    <w:rsid w:val="00377BA6"/>
    <w:rsid w:val="003820CD"/>
    <w:rsid w:val="00383E1E"/>
    <w:rsid w:val="003844C2"/>
    <w:rsid w:val="00384B17"/>
    <w:rsid w:val="00384E33"/>
    <w:rsid w:val="00385DA5"/>
    <w:rsid w:val="003863A1"/>
    <w:rsid w:val="00386690"/>
    <w:rsid w:val="00386E2A"/>
    <w:rsid w:val="00390A3E"/>
    <w:rsid w:val="00390B8D"/>
    <w:rsid w:val="00393DBC"/>
    <w:rsid w:val="00395C0C"/>
    <w:rsid w:val="00397819"/>
    <w:rsid w:val="00397F36"/>
    <w:rsid w:val="003A0FC6"/>
    <w:rsid w:val="003A1681"/>
    <w:rsid w:val="003A28D8"/>
    <w:rsid w:val="003A3028"/>
    <w:rsid w:val="003A4563"/>
    <w:rsid w:val="003A5D5B"/>
    <w:rsid w:val="003A68F2"/>
    <w:rsid w:val="003B4AFE"/>
    <w:rsid w:val="003B5049"/>
    <w:rsid w:val="003B7BB6"/>
    <w:rsid w:val="003C0428"/>
    <w:rsid w:val="003C0AB4"/>
    <w:rsid w:val="003C0C77"/>
    <w:rsid w:val="003C3AD5"/>
    <w:rsid w:val="003C4A89"/>
    <w:rsid w:val="003C4ACC"/>
    <w:rsid w:val="003C572E"/>
    <w:rsid w:val="003C5B27"/>
    <w:rsid w:val="003C662A"/>
    <w:rsid w:val="003C787E"/>
    <w:rsid w:val="003C7C57"/>
    <w:rsid w:val="003D10BD"/>
    <w:rsid w:val="003D1CF0"/>
    <w:rsid w:val="003D4F6E"/>
    <w:rsid w:val="003D514A"/>
    <w:rsid w:val="003E02C7"/>
    <w:rsid w:val="003E053D"/>
    <w:rsid w:val="003E058E"/>
    <w:rsid w:val="003E2CA4"/>
    <w:rsid w:val="003E2D36"/>
    <w:rsid w:val="003E33A1"/>
    <w:rsid w:val="003E522E"/>
    <w:rsid w:val="003E7C76"/>
    <w:rsid w:val="003E7CDB"/>
    <w:rsid w:val="003E7EB8"/>
    <w:rsid w:val="003F4C58"/>
    <w:rsid w:val="003F587F"/>
    <w:rsid w:val="003F629E"/>
    <w:rsid w:val="004005D4"/>
    <w:rsid w:val="00400A8C"/>
    <w:rsid w:val="0040311C"/>
    <w:rsid w:val="004047BB"/>
    <w:rsid w:val="00405143"/>
    <w:rsid w:val="00405D27"/>
    <w:rsid w:val="004065E7"/>
    <w:rsid w:val="00406AC1"/>
    <w:rsid w:val="004074CA"/>
    <w:rsid w:val="00410BD8"/>
    <w:rsid w:val="00413D81"/>
    <w:rsid w:val="00414AB4"/>
    <w:rsid w:val="00415743"/>
    <w:rsid w:val="00417E73"/>
    <w:rsid w:val="00420359"/>
    <w:rsid w:val="00421B8C"/>
    <w:rsid w:val="00422C6B"/>
    <w:rsid w:val="00424C07"/>
    <w:rsid w:val="00424DE4"/>
    <w:rsid w:val="004303CF"/>
    <w:rsid w:val="00434829"/>
    <w:rsid w:val="00434B33"/>
    <w:rsid w:val="00435E00"/>
    <w:rsid w:val="00435F16"/>
    <w:rsid w:val="004402FB"/>
    <w:rsid w:val="00442BF3"/>
    <w:rsid w:val="00443765"/>
    <w:rsid w:val="00444B08"/>
    <w:rsid w:val="004451EC"/>
    <w:rsid w:val="004455ED"/>
    <w:rsid w:val="00447E1A"/>
    <w:rsid w:val="004537FE"/>
    <w:rsid w:val="0045708F"/>
    <w:rsid w:val="00457A13"/>
    <w:rsid w:val="004631F1"/>
    <w:rsid w:val="004639AB"/>
    <w:rsid w:val="00464FA0"/>
    <w:rsid w:val="00466F0D"/>
    <w:rsid w:val="004734BE"/>
    <w:rsid w:val="00476F17"/>
    <w:rsid w:val="004772E3"/>
    <w:rsid w:val="0048007E"/>
    <w:rsid w:val="00480225"/>
    <w:rsid w:val="00480B9C"/>
    <w:rsid w:val="004814CD"/>
    <w:rsid w:val="004819CA"/>
    <w:rsid w:val="004835DA"/>
    <w:rsid w:val="00483742"/>
    <w:rsid w:val="00484823"/>
    <w:rsid w:val="00484ECA"/>
    <w:rsid w:val="0048684F"/>
    <w:rsid w:val="00486E61"/>
    <w:rsid w:val="004879A1"/>
    <w:rsid w:val="004879EA"/>
    <w:rsid w:val="00490CAA"/>
    <w:rsid w:val="00491251"/>
    <w:rsid w:val="00491EF4"/>
    <w:rsid w:val="00491F8B"/>
    <w:rsid w:val="00492ED7"/>
    <w:rsid w:val="0049353B"/>
    <w:rsid w:val="0049472D"/>
    <w:rsid w:val="0049524A"/>
    <w:rsid w:val="00495C80"/>
    <w:rsid w:val="004A0FC9"/>
    <w:rsid w:val="004A1CFF"/>
    <w:rsid w:val="004A3D50"/>
    <w:rsid w:val="004A4B6B"/>
    <w:rsid w:val="004A4D06"/>
    <w:rsid w:val="004A5603"/>
    <w:rsid w:val="004A6AAD"/>
    <w:rsid w:val="004A771D"/>
    <w:rsid w:val="004A789E"/>
    <w:rsid w:val="004B10DB"/>
    <w:rsid w:val="004B609A"/>
    <w:rsid w:val="004B73FE"/>
    <w:rsid w:val="004C16EC"/>
    <w:rsid w:val="004C2B12"/>
    <w:rsid w:val="004C4269"/>
    <w:rsid w:val="004C5B93"/>
    <w:rsid w:val="004C68EC"/>
    <w:rsid w:val="004C7430"/>
    <w:rsid w:val="004C772D"/>
    <w:rsid w:val="004D1C73"/>
    <w:rsid w:val="004D2BB8"/>
    <w:rsid w:val="004D3791"/>
    <w:rsid w:val="004D3926"/>
    <w:rsid w:val="004D3C2C"/>
    <w:rsid w:val="004D5C0B"/>
    <w:rsid w:val="004D6B32"/>
    <w:rsid w:val="004D79BB"/>
    <w:rsid w:val="004E0D14"/>
    <w:rsid w:val="004E5E7C"/>
    <w:rsid w:val="004E7578"/>
    <w:rsid w:val="004F1F62"/>
    <w:rsid w:val="004F286A"/>
    <w:rsid w:val="004F3FE6"/>
    <w:rsid w:val="004F54DF"/>
    <w:rsid w:val="004F5E5A"/>
    <w:rsid w:val="004F6212"/>
    <w:rsid w:val="004F7BBF"/>
    <w:rsid w:val="00501D65"/>
    <w:rsid w:val="00502FDE"/>
    <w:rsid w:val="00505B08"/>
    <w:rsid w:val="00505BD7"/>
    <w:rsid w:val="0051113E"/>
    <w:rsid w:val="005127A9"/>
    <w:rsid w:val="00514091"/>
    <w:rsid w:val="00516440"/>
    <w:rsid w:val="005218C0"/>
    <w:rsid w:val="00522F39"/>
    <w:rsid w:val="0052305C"/>
    <w:rsid w:val="005237D5"/>
    <w:rsid w:val="005237E2"/>
    <w:rsid w:val="00524C45"/>
    <w:rsid w:val="00530781"/>
    <w:rsid w:val="00530B4A"/>
    <w:rsid w:val="0053497A"/>
    <w:rsid w:val="00535280"/>
    <w:rsid w:val="00542470"/>
    <w:rsid w:val="005425A7"/>
    <w:rsid w:val="00543624"/>
    <w:rsid w:val="00543C6C"/>
    <w:rsid w:val="00544BEA"/>
    <w:rsid w:val="0054565D"/>
    <w:rsid w:val="00545B5E"/>
    <w:rsid w:val="00545F08"/>
    <w:rsid w:val="0054772E"/>
    <w:rsid w:val="00550D7B"/>
    <w:rsid w:val="00550EA6"/>
    <w:rsid w:val="0055138B"/>
    <w:rsid w:val="00551C4A"/>
    <w:rsid w:val="00554207"/>
    <w:rsid w:val="00556852"/>
    <w:rsid w:val="0055694F"/>
    <w:rsid w:val="005574E3"/>
    <w:rsid w:val="005602EC"/>
    <w:rsid w:val="005606D5"/>
    <w:rsid w:val="00561DD0"/>
    <w:rsid w:val="00561FB5"/>
    <w:rsid w:val="00562035"/>
    <w:rsid w:val="00562A0C"/>
    <w:rsid w:val="00563644"/>
    <w:rsid w:val="005636D0"/>
    <w:rsid w:val="00563D5A"/>
    <w:rsid w:val="00567515"/>
    <w:rsid w:val="00572D08"/>
    <w:rsid w:val="00573131"/>
    <w:rsid w:val="0057365D"/>
    <w:rsid w:val="00573CB2"/>
    <w:rsid w:val="005740D8"/>
    <w:rsid w:val="00574CF8"/>
    <w:rsid w:val="00576468"/>
    <w:rsid w:val="00576ACE"/>
    <w:rsid w:val="0058154F"/>
    <w:rsid w:val="005833B1"/>
    <w:rsid w:val="005860AB"/>
    <w:rsid w:val="0059182F"/>
    <w:rsid w:val="00592F23"/>
    <w:rsid w:val="00594015"/>
    <w:rsid w:val="00594A63"/>
    <w:rsid w:val="005970E3"/>
    <w:rsid w:val="005A288E"/>
    <w:rsid w:val="005A31EC"/>
    <w:rsid w:val="005A36C0"/>
    <w:rsid w:val="005A4BAF"/>
    <w:rsid w:val="005A4C0A"/>
    <w:rsid w:val="005A510F"/>
    <w:rsid w:val="005A641C"/>
    <w:rsid w:val="005B24C5"/>
    <w:rsid w:val="005B24CB"/>
    <w:rsid w:val="005B2535"/>
    <w:rsid w:val="005B3AC1"/>
    <w:rsid w:val="005B3C5F"/>
    <w:rsid w:val="005B5832"/>
    <w:rsid w:val="005B62CA"/>
    <w:rsid w:val="005B6780"/>
    <w:rsid w:val="005B7C58"/>
    <w:rsid w:val="005C24F5"/>
    <w:rsid w:val="005C2C9E"/>
    <w:rsid w:val="005C2FAA"/>
    <w:rsid w:val="005C3E6C"/>
    <w:rsid w:val="005C3FF9"/>
    <w:rsid w:val="005C64BB"/>
    <w:rsid w:val="005C6A79"/>
    <w:rsid w:val="005C7D3A"/>
    <w:rsid w:val="005D359E"/>
    <w:rsid w:val="005D3D31"/>
    <w:rsid w:val="005D40F9"/>
    <w:rsid w:val="005D4CA1"/>
    <w:rsid w:val="005E2209"/>
    <w:rsid w:val="005E3827"/>
    <w:rsid w:val="005E5B6C"/>
    <w:rsid w:val="005E5CF8"/>
    <w:rsid w:val="005E7EE9"/>
    <w:rsid w:val="005F0381"/>
    <w:rsid w:val="005F0ED5"/>
    <w:rsid w:val="005F0F3D"/>
    <w:rsid w:val="005F2C3D"/>
    <w:rsid w:val="005F38A0"/>
    <w:rsid w:val="005F439A"/>
    <w:rsid w:val="005F669A"/>
    <w:rsid w:val="005F67F3"/>
    <w:rsid w:val="005F6DAE"/>
    <w:rsid w:val="00600638"/>
    <w:rsid w:val="00600B26"/>
    <w:rsid w:val="00601ED0"/>
    <w:rsid w:val="00602284"/>
    <w:rsid w:val="0060303B"/>
    <w:rsid w:val="006036B6"/>
    <w:rsid w:val="0060768B"/>
    <w:rsid w:val="00607D99"/>
    <w:rsid w:val="0061046F"/>
    <w:rsid w:val="00610BDE"/>
    <w:rsid w:val="00611DFF"/>
    <w:rsid w:val="00613123"/>
    <w:rsid w:val="00616448"/>
    <w:rsid w:val="0061706D"/>
    <w:rsid w:val="006175BB"/>
    <w:rsid w:val="00617814"/>
    <w:rsid w:val="0062018D"/>
    <w:rsid w:val="006201DA"/>
    <w:rsid w:val="00620CB4"/>
    <w:rsid w:val="00621B8C"/>
    <w:rsid w:val="006220B1"/>
    <w:rsid w:val="00622355"/>
    <w:rsid w:val="00622C0A"/>
    <w:rsid w:val="00623359"/>
    <w:rsid w:val="00623C02"/>
    <w:rsid w:val="00625655"/>
    <w:rsid w:val="006308CE"/>
    <w:rsid w:val="00631BEE"/>
    <w:rsid w:val="00631D03"/>
    <w:rsid w:val="00632AB5"/>
    <w:rsid w:val="006333C7"/>
    <w:rsid w:val="00634D3C"/>
    <w:rsid w:val="00635146"/>
    <w:rsid w:val="00637161"/>
    <w:rsid w:val="00637D7F"/>
    <w:rsid w:val="00637F6F"/>
    <w:rsid w:val="00641081"/>
    <w:rsid w:val="00642EB0"/>
    <w:rsid w:val="00643B31"/>
    <w:rsid w:val="0064411F"/>
    <w:rsid w:val="0064484C"/>
    <w:rsid w:val="006459B6"/>
    <w:rsid w:val="00647A1E"/>
    <w:rsid w:val="00647B04"/>
    <w:rsid w:val="00647BFB"/>
    <w:rsid w:val="0065191F"/>
    <w:rsid w:val="00652735"/>
    <w:rsid w:val="0065286C"/>
    <w:rsid w:val="00652F57"/>
    <w:rsid w:val="006539DA"/>
    <w:rsid w:val="006551D4"/>
    <w:rsid w:val="0065641B"/>
    <w:rsid w:val="00656982"/>
    <w:rsid w:val="0066102D"/>
    <w:rsid w:val="006624BD"/>
    <w:rsid w:val="00662AE8"/>
    <w:rsid w:val="0066353D"/>
    <w:rsid w:val="00663EE2"/>
    <w:rsid w:val="006645C7"/>
    <w:rsid w:val="00664D54"/>
    <w:rsid w:val="0066502D"/>
    <w:rsid w:val="0066537A"/>
    <w:rsid w:val="006654CB"/>
    <w:rsid w:val="00666BF1"/>
    <w:rsid w:val="006703AB"/>
    <w:rsid w:val="006704D4"/>
    <w:rsid w:val="00670EEB"/>
    <w:rsid w:val="006734A1"/>
    <w:rsid w:val="006746D0"/>
    <w:rsid w:val="00677A58"/>
    <w:rsid w:val="00677DC4"/>
    <w:rsid w:val="00681416"/>
    <w:rsid w:val="00681550"/>
    <w:rsid w:val="00682687"/>
    <w:rsid w:val="006826CE"/>
    <w:rsid w:val="006837CF"/>
    <w:rsid w:val="00685C74"/>
    <w:rsid w:val="006861AC"/>
    <w:rsid w:val="00690B7B"/>
    <w:rsid w:val="00692090"/>
    <w:rsid w:val="00693730"/>
    <w:rsid w:val="00693753"/>
    <w:rsid w:val="006940F3"/>
    <w:rsid w:val="006942DB"/>
    <w:rsid w:val="0069439E"/>
    <w:rsid w:val="0069580E"/>
    <w:rsid w:val="00695F0E"/>
    <w:rsid w:val="00697474"/>
    <w:rsid w:val="006A062C"/>
    <w:rsid w:val="006A24E4"/>
    <w:rsid w:val="006A32AC"/>
    <w:rsid w:val="006A6C71"/>
    <w:rsid w:val="006B06D5"/>
    <w:rsid w:val="006B0708"/>
    <w:rsid w:val="006B11E6"/>
    <w:rsid w:val="006B2A50"/>
    <w:rsid w:val="006B2BEA"/>
    <w:rsid w:val="006B3600"/>
    <w:rsid w:val="006B49DA"/>
    <w:rsid w:val="006B64CE"/>
    <w:rsid w:val="006B724B"/>
    <w:rsid w:val="006C0220"/>
    <w:rsid w:val="006C0B49"/>
    <w:rsid w:val="006C1202"/>
    <w:rsid w:val="006C12D9"/>
    <w:rsid w:val="006C1704"/>
    <w:rsid w:val="006C1775"/>
    <w:rsid w:val="006C401B"/>
    <w:rsid w:val="006C43BC"/>
    <w:rsid w:val="006C46E5"/>
    <w:rsid w:val="006C5868"/>
    <w:rsid w:val="006C773B"/>
    <w:rsid w:val="006C7CB7"/>
    <w:rsid w:val="006C7EFF"/>
    <w:rsid w:val="006D0922"/>
    <w:rsid w:val="006D1F31"/>
    <w:rsid w:val="006D233D"/>
    <w:rsid w:val="006D31B2"/>
    <w:rsid w:val="006D4E11"/>
    <w:rsid w:val="006D55FF"/>
    <w:rsid w:val="006D5A3B"/>
    <w:rsid w:val="006D6FBF"/>
    <w:rsid w:val="006D77EF"/>
    <w:rsid w:val="006E019C"/>
    <w:rsid w:val="006E262E"/>
    <w:rsid w:val="006E60D5"/>
    <w:rsid w:val="006E6868"/>
    <w:rsid w:val="006E7ED2"/>
    <w:rsid w:val="006F1717"/>
    <w:rsid w:val="006F4493"/>
    <w:rsid w:val="006F6EDA"/>
    <w:rsid w:val="006F756E"/>
    <w:rsid w:val="0070126A"/>
    <w:rsid w:val="00702567"/>
    <w:rsid w:val="00702B8E"/>
    <w:rsid w:val="007036FC"/>
    <w:rsid w:val="00703E81"/>
    <w:rsid w:val="00710FF2"/>
    <w:rsid w:val="00713338"/>
    <w:rsid w:val="00713898"/>
    <w:rsid w:val="007153EB"/>
    <w:rsid w:val="00715813"/>
    <w:rsid w:val="00721516"/>
    <w:rsid w:val="007235AF"/>
    <w:rsid w:val="00731A0E"/>
    <w:rsid w:val="0073297E"/>
    <w:rsid w:val="00733B7C"/>
    <w:rsid w:val="0073697E"/>
    <w:rsid w:val="00740B70"/>
    <w:rsid w:val="007453F1"/>
    <w:rsid w:val="007459B0"/>
    <w:rsid w:val="00745F68"/>
    <w:rsid w:val="0074671C"/>
    <w:rsid w:val="00746CE7"/>
    <w:rsid w:val="00750046"/>
    <w:rsid w:val="007506D0"/>
    <w:rsid w:val="00751755"/>
    <w:rsid w:val="00751917"/>
    <w:rsid w:val="0075250D"/>
    <w:rsid w:val="00754B25"/>
    <w:rsid w:val="00756E78"/>
    <w:rsid w:val="00756FCF"/>
    <w:rsid w:val="00763700"/>
    <w:rsid w:val="00765A31"/>
    <w:rsid w:val="00766C62"/>
    <w:rsid w:val="007676BD"/>
    <w:rsid w:val="00771F78"/>
    <w:rsid w:val="00771FF1"/>
    <w:rsid w:val="00773F10"/>
    <w:rsid w:val="007744D2"/>
    <w:rsid w:val="00774C51"/>
    <w:rsid w:val="0077528E"/>
    <w:rsid w:val="0077536C"/>
    <w:rsid w:val="00776BB0"/>
    <w:rsid w:val="00776FBD"/>
    <w:rsid w:val="007831B0"/>
    <w:rsid w:val="00783EBC"/>
    <w:rsid w:val="0078491E"/>
    <w:rsid w:val="00785675"/>
    <w:rsid w:val="00785FEE"/>
    <w:rsid w:val="0079083E"/>
    <w:rsid w:val="00790D37"/>
    <w:rsid w:val="00792955"/>
    <w:rsid w:val="0079554F"/>
    <w:rsid w:val="0079652C"/>
    <w:rsid w:val="00797DCC"/>
    <w:rsid w:val="007A110A"/>
    <w:rsid w:val="007A194D"/>
    <w:rsid w:val="007A4088"/>
    <w:rsid w:val="007A47C2"/>
    <w:rsid w:val="007A589C"/>
    <w:rsid w:val="007B1FF8"/>
    <w:rsid w:val="007B21B2"/>
    <w:rsid w:val="007B2532"/>
    <w:rsid w:val="007B401E"/>
    <w:rsid w:val="007B47C8"/>
    <w:rsid w:val="007B4F5E"/>
    <w:rsid w:val="007B7B01"/>
    <w:rsid w:val="007C1A09"/>
    <w:rsid w:val="007C3136"/>
    <w:rsid w:val="007C5212"/>
    <w:rsid w:val="007C6358"/>
    <w:rsid w:val="007D3574"/>
    <w:rsid w:val="007D48E5"/>
    <w:rsid w:val="007D56F9"/>
    <w:rsid w:val="007D6E35"/>
    <w:rsid w:val="007E41AF"/>
    <w:rsid w:val="007E4A3D"/>
    <w:rsid w:val="007F17EC"/>
    <w:rsid w:val="007F2350"/>
    <w:rsid w:val="007F2435"/>
    <w:rsid w:val="007F6303"/>
    <w:rsid w:val="007F6823"/>
    <w:rsid w:val="00803C40"/>
    <w:rsid w:val="00803C96"/>
    <w:rsid w:val="00805CEE"/>
    <w:rsid w:val="0080725B"/>
    <w:rsid w:val="00807A74"/>
    <w:rsid w:val="00810B87"/>
    <w:rsid w:val="00811150"/>
    <w:rsid w:val="00811356"/>
    <w:rsid w:val="008122D2"/>
    <w:rsid w:val="008135AF"/>
    <w:rsid w:val="00814F7A"/>
    <w:rsid w:val="00816A15"/>
    <w:rsid w:val="00817F76"/>
    <w:rsid w:val="00821DC2"/>
    <w:rsid w:val="008235C2"/>
    <w:rsid w:val="008237F3"/>
    <w:rsid w:val="008277DC"/>
    <w:rsid w:val="0083046D"/>
    <w:rsid w:val="008307FE"/>
    <w:rsid w:val="00831339"/>
    <w:rsid w:val="008313F1"/>
    <w:rsid w:val="008315C5"/>
    <w:rsid w:val="0083236C"/>
    <w:rsid w:val="00832B6F"/>
    <w:rsid w:val="00832DA6"/>
    <w:rsid w:val="0083347D"/>
    <w:rsid w:val="00833938"/>
    <w:rsid w:val="00834411"/>
    <w:rsid w:val="00836A7F"/>
    <w:rsid w:val="008401F5"/>
    <w:rsid w:val="008425D5"/>
    <w:rsid w:val="008454BE"/>
    <w:rsid w:val="008463FE"/>
    <w:rsid w:val="0084680A"/>
    <w:rsid w:val="00846F51"/>
    <w:rsid w:val="0085043B"/>
    <w:rsid w:val="008523FA"/>
    <w:rsid w:val="00852E0A"/>
    <w:rsid w:val="00853316"/>
    <w:rsid w:val="00854CE5"/>
    <w:rsid w:val="00854D56"/>
    <w:rsid w:val="008557AA"/>
    <w:rsid w:val="00855924"/>
    <w:rsid w:val="008564D5"/>
    <w:rsid w:val="0086053E"/>
    <w:rsid w:val="008610AA"/>
    <w:rsid w:val="008613E2"/>
    <w:rsid w:val="008613ED"/>
    <w:rsid w:val="0086294A"/>
    <w:rsid w:val="00862A3C"/>
    <w:rsid w:val="00864665"/>
    <w:rsid w:val="008670F0"/>
    <w:rsid w:val="0086771F"/>
    <w:rsid w:val="00870409"/>
    <w:rsid w:val="008712F6"/>
    <w:rsid w:val="00871A55"/>
    <w:rsid w:val="00876F83"/>
    <w:rsid w:val="0087715C"/>
    <w:rsid w:val="0088047F"/>
    <w:rsid w:val="0088130E"/>
    <w:rsid w:val="00881526"/>
    <w:rsid w:val="008825CE"/>
    <w:rsid w:val="008826B9"/>
    <w:rsid w:val="00884019"/>
    <w:rsid w:val="00884AA4"/>
    <w:rsid w:val="00884B34"/>
    <w:rsid w:val="00884F75"/>
    <w:rsid w:val="00886828"/>
    <w:rsid w:val="00886B53"/>
    <w:rsid w:val="00890B08"/>
    <w:rsid w:val="00890E6D"/>
    <w:rsid w:val="0089116C"/>
    <w:rsid w:val="008917C1"/>
    <w:rsid w:val="00892711"/>
    <w:rsid w:val="00894A47"/>
    <w:rsid w:val="00894CAB"/>
    <w:rsid w:val="00894CD0"/>
    <w:rsid w:val="008953BF"/>
    <w:rsid w:val="008955F6"/>
    <w:rsid w:val="00896B48"/>
    <w:rsid w:val="008A0902"/>
    <w:rsid w:val="008A1F61"/>
    <w:rsid w:val="008A5DE2"/>
    <w:rsid w:val="008A62B5"/>
    <w:rsid w:val="008A7ED2"/>
    <w:rsid w:val="008B0103"/>
    <w:rsid w:val="008B09E5"/>
    <w:rsid w:val="008B1CC2"/>
    <w:rsid w:val="008B24CF"/>
    <w:rsid w:val="008B4164"/>
    <w:rsid w:val="008B62F8"/>
    <w:rsid w:val="008B6377"/>
    <w:rsid w:val="008C3416"/>
    <w:rsid w:val="008C6C59"/>
    <w:rsid w:val="008C7A8B"/>
    <w:rsid w:val="008D1A95"/>
    <w:rsid w:val="008D20AE"/>
    <w:rsid w:val="008D2566"/>
    <w:rsid w:val="008D3B01"/>
    <w:rsid w:val="008D3E2B"/>
    <w:rsid w:val="008D4CDE"/>
    <w:rsid w:val="008D5EEB"/>
    <w:rsid w:val="008D6745"/>
    <w:rsid w:val="008D7906"/>
    <w:rsid w:val="008E25E2"/>
    <w:rsid w:val="008E3A22"/>
    <w:rsid w:val="008E41DB"/>
    <w:rsid w:val="008E46C3"/>
    <w:rsid w:val="008E566B"/>
    <w:rsid w:val="008E6935"/>
    <w:rsid w:val="008E7012"/>
    <w:rsid w:val="008F070D"/>
    <w:rsid w:val="008F161E"/>
    <w:rsid w:val="008F1F22"/>
    <w:rsid w:val="008F24E6"/>
    <w:rsid w:val="008F67DD"/>
    <w:rsid w:val="008F7C6A"/>
    <w:rsid w:val="0090287A"/>
    <w:rsid w:val="00904C3D"/>
    <w:rsid w:val="00904E2D"/>
    <w:rsid w:val="009054DE"/>
    <w:rsid w:val="00905C6F"/>
    <w:rsid w:val="00905D3C"/>
    <w:rsid w:val="00905D50"/>
    <w:rsid w:val="00905EEA"/>
    <w:rsid w:val="00910E3E"/>
    <w:rsid w:val="00912778"/>
    <w:rsid w:val="00912A88"/>
    <w:rsid w:val="009141F4"/>
    <w:rsid w:val="0091424F"/>
    <w:rsid w:val="00916D18"/>
    <w:rsid w:val="00917271"/>
    <w:rsid w:val="00917508"/>
    <w:rsid w:val="009175FC"/>
    <w:rsid w:val="0091775E"/>
    <w:rsid w:val="0091790A"/>
    <w:rsid w:val="00917D5E"/>
    <w:rsid w:val="00920880"/>
    <w:rsid w:val="009223EB"/>
    <w:rsid w:val="00922AAF"/>
    <w:rsid w:val="00923249"/>
    <w:rsid w:val="0092441E"/>
    <w:rsid w:val="00926054"/>
    <w:rsid w:val="00926E36"/>
    <w:rsid w:val="009310DA"/>
    <w:rsid w:val="00931114"/>
    <w:rsid w:val="009315D8"/>
    <w:rsid w:val="00931C48"/>
    <w:rsid w:val="00932F6D"/>
    <w:rsid w:val="00933244"/>
    <w:rsid w:val="0093462B"/>
    <w:rsid w:val="00936D02"/>
    <w:rsid w:val="009370F2"/>
    <w:rsid w:val="00937675"/>
    <w:rsid w:val="009378A7"/>
    <w:rsid w:val="00937B58"/>
    <w:rsid w:val="00941114"/>
    <w:rsid w:val="009447B0"/>
    <w:rsid w:val="009448BE"/>
    <w:rsid w:val="00944AC0"/>
    <w:rsid w:val="00944B71"/>
    <w:rsid w:val="00944F43"/>
    <w:rsid w:val="00947BC4"/>
    <w:rsid w:val="00947BE7"/>
    <w:rsid w:val="00950040"/>
    <w:rsid w:val="00950067"/>
    <w:rsid w:val="00950A04"/>
    <w:rsid w:val="00951839"/>
    <w:rsid w:val="0095188C"/>
    <w:rsid w:val="00951F69"/>
    <w:rsid w:val="009524B1"/>
    <w:rsid w:val="00953F14"/>
    <w:rsid w:val="009606CD"/>
    <w:rsid w:val="00960F4E"/>
    <w:rsid w:val="009619B5"/>
    <w:rsid w:val="009637E0"/>
    <w:rsid w:val="009661C0"/>
    <w:rsid w:val="00966991"/>
    <w:rsid w:val="0096772C"/>
    <w:rsid w:val="009729A0"/>
    <w:rsid w:val="009739DF"/>
    <w:rsid w:val="00975AFD"/>
    <w:rsid w:val="0097603C"/>
    <w:rsid w:val="00981145"/>
    <w:rsid w:val="009815B2"/>
    <w:rsid w:val="00983F70"/>
    <w:rsid w:val="00984D37"/>
    <w:rsid w:val="009909C8"/>
    <w:rsid w:val="00991163"/>
    <w:rsid w:val="009913BF"/>
    <w:rsid w:val="009917F5"/>
    <w:rsid w:val="00992F75"/>
    <w:rsid w:val="00993B78"/>
    <w:rsid w:val="009949D8"/>
    <w:rsid w:val="00995809"/>
    <w:rsid w:val="00996A5F"/>
    <w:rsid w:val="00997D85"/>
    <w:rsid w:val="009A0579"/>
    <w:rsid w:val="009A1108"/>
    <w:rsid w:val="009A56E6"/>
    <w:rsid w:val="009B0730"/>
    <w:rsid w:val="009B0B35"/>
    <w:rsid w:val="009B1842"/>
    <w:rsid w:val="009B33C7"/>
    <w:rsid w:val="009B354E"/>
    <w:rsid w:val="009B6334"/>
    <w:rsid w:val="009C11C3"/>
    <w:rsid w:val="009C4772"/>
    <w:rsid w:val="009C4FBB"/>
    <w:rsid w:val="009C5028"/>
    <w:rsid w:val="009C764E"/>
    <w:rsid w:val="009C7EE5"/>
    <w:rsid w:val="009D22C0"/>
    <w:rsid w:val="009D3719"/>
    <w:rsid w:val="009D4D4A"/>
    <w:rsid w:val="009D512C"/>
    <w:rsid w:val="009D55F0"/>
    <w:rsid w:val="009D5F55"/>
    <w:rsid w:val="009E0355"/>
    <w:rsid w:val="009E0ED2"/>
    <w:rsid w:val="009E2771"/>
    <w:rsid w:val="009E444A"/>
    <w:rsid w:val="009E78D1"/>
    <w:rsid w:val="009F161B"/>
    <w:rsid w:val="009F1946"/>
    <w:rsid w:val="009F1AAC"/>
    <w:rsid w:val="009F2EFB"/>
    <w:rsid w:val="009F4626"/>
    <w:rsid w:val="009F4CE5"/>
    <w:rsid w:val="009F7ED7"/>
    <w:rsid w:val="00A016D2"/>
    <w:rsid w:val="00A016F0"/>
    <w:rsid w:val="00A0221B"/>
    <w:rsid w:val="00A02B64"/>
    <w:rsid w:val="00A0466A"/>
    <w:rsid w:val="00A12F78"/>
    <w:rsid w:val="00A12FAD"/>
    <w:rsid w:val="00A13265"/>
    <w:rsid w:val="00A149E8"/>
    <w:rsid w:val="00A14E61"/>
    <w:rsid w:val="00A16D90"/>
    <w:rsid w:val="00A17589"/>
    <w:rsid w:val="00A23B07"/>
    <w:rsid w:val="00A23FBB"/>
    <w:rsid w:val="00A2520C"/>
    <w:rsid w:val="00A2543D"/>
    <w:rsid w:val="00A25BE5"/>
    <w:rsid w:val="00A272F9"/>
    <w:rsid w:val="00A276D4"/>
    <w:rsid w:val="00A27A37"/>
    <w:rsid w:val="00A314AF"/>
    <w:rsid w:val="00A3655A"/>
    <w:rsid w:val="00A36599"/>
    <w:rsid w:val="00A509E9"/>
    <w:rsid w:val="00A50E2E"/>
    <w:rsid w:val="00A545DC"/>
    <w:rsid w:val="00A56828"/>
    <w:rsid w:val="00A578C6"/>
    <w:rsid w:val="00A602FE"/>
    <w:rsid w:val="00A60951"/>
    <w:rsid w:val="00A63F99"/>
    <w:rsid w:val="00A6480C"/>
    <w:rsid w:val="00A66EA6"/>
    <w:rsid w:val="00A70520"/>
    <w:rsid w:val="00A70D68"/>
    <w:rsid w:val="00A7320A"/>
    <w:rsid w:val="00A737BF"/>
    <w:rsid w:val="00A73893"/>
    <w:rsid w:val="00A738A7"/>
    <w:rsid w:val="00A74823"/>
    <w:rsid w:val="00A74BD8"/>
    <w:rsid w:val="00A75782"/>
    <w:rsid w:val="00A7786C"/>
    <w:rsid w:val="00A81C94"/>
    <w:rsid w:val="00A82418"/>
    <w:rsid w:val="00A83444"/>
    <w:rsid w:val="00A859FC"/>
    <w:rsid w:val="00A86A7A"/>
    <w:rsid w:val="00A875ED"/>
    <w:rsid w:val="00A914E5"/>
    <w:rsid w:val="00A91CD6"/>
    <w:rsid w:val="00A93947"/>
    <w:rsid w:val="00A93C79"/>
    <w:rsid w:val="00A943E4"/>
    <w:rsid w:val="00A95347"/>
    <w:rsid w:val="00A9628D"/>
    <w:rsid w:val="00AA0460"/>
    <w:rsid w:val="00AA2666"/>
    <w:rsid w:val="00AA3AFF"/>
    <w:rsid w:val="00AB1565"/>
    <w:rsid w:val="00AB1D09"/>
    <w:rsid w:val="00AB443F"/>
    <w:rsid w:val="00AB4BEA"/>
    <w:rsid w:val="00AB4C81"/>
    <w:rsid w:val="00AB61F6"/>
    <w:rsid w:val="00AB688A"/>
    <w:rsid w:val="00AB6E7A"/>
    <w:rsid w:val="00AC0467"/>
    <w:rsid w:val="00AC0EE7"/>
    <w:rsid w:val="00AC3689"/>
    <w:rsid w:val="00AC5197"/>
    <w:rsid w:val="00AC6D52"/>
    <w:rsid w:val="00AC72F2"/>
    <w:rsid w:val="00AD0749"/>
    <w:rsid w:val="00AD232E"/>
    <w:rsid w:val="00AD3835"/>
    <w:rsid w:val="00AD53FD"/>
    <w:rsid w:val="00AD6533"/>
    <w:rsid w:val="00AD71AD"/>
    <w:rsid w:val="00AE0C42"/>
    <w:rsid w:val="00AE3273"/>
    <w:rsid w:val="00AE3E2A"/>
    <w:rsid w:val="00AE3E95"/>
    <w:rsid w:val="00AE57CD"/>
    <w:rsid w:val="00AE6EFE"/>
    <w:rsid w:val="00AE72FA"/>
    <w:rsid w:val="00AF08BD"/>
    <w:rsid w:val="00AF2B3B"/>
    <w:rsid w:val="00AF3EE2"/>
    <w:rsid w:val="00AF4215"/>
    <w:rsid w:val="00AF64DB"/>
    <w:rsid w:val="00AF6649"/>
    <w:rsid w:val="00AF7909"/>
    <w:rsid w:val="00AF7E98"/>
    <w:rsid w:val="00B018B3"/>
    <w:rsid w:val="00B058F3"/>
    <w:rsid w:val="00B06A57"/>
    <w:rsid w:val="00B076F6"/>
    <w:rsid w:val="00B102A0"/>
    <w:rsid w:val="00B107E0"/>
    <w:rsid w:val="00B10F25"/>
    <w:rsid w:val="00B12EC2"/>
    <w:rsid w:val="00B1714B"/>
    <w:rsid w:val="00B20067"/>
    <w:rsid w:val="00B2027E"/>
    <w:rsid w:val="00B22305"/>
    <w:rsid w:val="00B22487"/>
    <w:rsid w:val="00B226AB"/>
    <w:rsid w:val="00B23FA0"/>
    <w:rsid w:val="00B25D3D"/>
    <w:rsid w:val="00B25F39"/>
    <w:rsid w:val="00B273EE"/>
    <w:rsid w:val="00B27A62"/>
    <w:rsid w:val="00B27F5F"/>
    <w:rsid w:val="00B30BD7"/>
    <w:rsid w:val="00B31077"/>
    <w:rsid w:val="00B3389C"/>
    <w:rsid w:val="00B34316"/>
    <w:rsid w:val="00B345DF"/>
    <w:rsid w:val="00B3583E"/>
    <w:rsid w:val="00B35890"/>
    <w:rsid w:val="00B4065A"/>
    <w:rsid w:val="00B40E7E"/>
    <w:rsid w:val="00B41127"/>
    <w:rsid w:val="00B43EA5"/>
    <w:rsid w:val="00B47305"/>
    <w:rsid w:val="00B52BEF"/>
    <w:rsid w:val="00B5322D"/>
    <w:rsid w:val="00B5632B"/>
    <w:rsid w:val="00B57950"/>
    <w:rsid w:val="00B57BFD"/>
    <w:rsid w:val="00B61FDB"/>
    <w:rsid w:val="00B62B8E"/>
    <w:rsid w:val="00B6392A"/>
    <w:rsid w:val="00B649CB"/>
    <w:rsid w:val="00B653A9"/>
    <w:rsid w:val="00B65A93"/>
    <w:rsid w:val="00B703D6"/>
    <w:rsid w:val="00B70840"/>
    <w:rsid w:val="00B70A24"/>
    <w:rsid w:val="00B732AE"/>
    <w:rsid w:val="00B73E72"/>
    <w:rsid w:val="00B74C34"/>
    <w:rsid w:val="00B7549A"/>
    <w:rsid w:val="00B75EB2"/>
    <w:rsid w:val="00B80F6C"/>
    <w:rsid w:val="00B81AF8"/>
    <w:rsid w:val="00B8251B"/>
    <w:rsid w:val="00B83455"/>
    <w:rsid w:val="00B83C18"/>
    <w:rsid w:val="00B84977"/>
    <w:rsid w:val="00B84986"/>
    <w:rsid w:val="00B926F6"/>
    <w:rsid w:val="00B966B0"/>
    <w:rsid w:val="00BA05E2"/>
    <w:rsid w:val="00BA08B0"/>
    <w:rsid w:val="00BA4059"/>
    <w:rsid w:val="00BA573E"/>
    <w:rsid w:val="00BA6F18"/>
    <w:rsid w:val="00BA71C5"/>
    <w:rsid w:val="00BA7A7E"/>
    <w:rsid w:val="00BB55C9"/>
    <w:rsid w:val="00BC24EF"/>
    <w:rsid w:val="00BC435C"/>
    <w:rsid w:val="00BC4AF6"/>
    <w:rsid w:val="00BC4DB9"/>
    <w:rsid w:val="00BC5496"/>
    <w:rsid w:val="00BC585B"/>
    <w:rsid w:val="00BC6AF8"/>
    <w:rsid w:val="00BC6F1C"/>
    <w:rsid w:val="00BD1723"/>
    <w:rsid w:val="00BD3D2D"/>
    <w:rsid w:val="00BD42B0"/>
    <w:rsid w:val="00BD5652"/>
    <w:rsid w:val="00BD67F2"/>
    <w:rsid w:val="00BE030E"/>
    <w:rsid w:val="00BE0B2A"/>
    <w:rsid w:val="00BE29FA"/>
    <w:rsid w:val="00BE3820"/>
    <w:rsid w:val="00BE46A7"/>
    <w:rsid w:val="00BE4FF1"/>
    <w:rsid w:val="00BF175A"/>
    <w:rsid w:val="00BF30A6"/>
    <w:rsid w:val="00BF59C4"/>
    <w:rsid w:val="00BF77FA"/>
    <w:rsid w:val="00C0173F"/>
    <w:rsid w:val="00C02296"/>
    <w:rsid w:val="00C027E4"/>
    <w:rsid w:val="00C03D8E"/>
    <w:rsid w:val="00C04010"/>
    <w:rsid w:val="00C04848"/>
    <w:rsid w:val="00C04B26"/>
    <w:rsid w:val="00C06B91"/>
    <w:rsid w:val="00C1208C"/>
    <w:rsid w:val="00C12499"/>
    <w:rsid w:val="00C128F2"/>
    <w:rsid w:val="00C13DF2"/>
    <w:rsid w:val="00C1407C"/>
    <w:rsid w:val="00C141B1"/>
    <w:rsid w:val="00C15705"/>
    <w:rsid w:val="00C16180"/>
    <w:rsid w:val="00C16AFD"/>
    <w:rsid w:val="00C17297"/>
    <w:rsid w:val="00C22621"/>
    <w:rsid w:val="00C24184"/>
    <w:rsid w:val="00C24EFF"/>
    <w:rsid w:val="00C24FEE"/>
    <w:rsid w:val="00C25130"/>
    <w:rsid w:val="00C261E7"/>
    <w:rsid w:val="00C27636"/>
    <w:rsid w:val="00C27994"/>
    <w:rsid w:val="00C27D6A"/>
    <w:rsid w:val="00C30C2F"/>
    <w:rsid w:val="00C31832"/>
    <w:rsid w:val="00C3644A"/>
    <w:rsid w:val="00C40018"/>
    <w:rsid w:val="00C40CD8"/>
    <w:rsid w:val="00C411D7"/>
    <w:rsid w:val="00C4225C"/>
    <w:rsid w:val="00C42C34"/>
    <w:rsid w:val="00C43692"/>
    <w:rsid w:val="00C4614B"/>
    <w:rsid w:val="00C47147"/>
    <w:rsid w:val="00C47CC3"/>
    <w:rsid w:val="00C508E9"/>
    <w:rsid w:val="00C53FEB"/>
    <w:rsid w:val="00C56748"/>
    <w:rsid w:val="00C57D11"/>
    <w:rsid w:val="00C604E8"/>
    <w:rsid w:val="00C61E62"/>
    <w:rsid w:val="00C62862"/>
    <w:rsid w:val="00C63BB0"/>
    <w:rsid w:val="00C641E0"/>
    <w:rsid w:val="00C64212"/>
    <w:rsid w:val="00C643DE"/>
    <w:rsid w:val="00C6474A"/>
    <w:rsid w:val="00C71056"/>
    <w:rsid w:val="00C713AD"/>
    <w:rsid w:val="00C71D41"/>
    <w:rsid w:val="00C726E5"/>
    <w:rsid w:val="00C731F3"/>
    <w:rsid w:val="00C74903"/>
    <w:rsid w:val="00C75550"/>
    <w:rsid w:val="00C76CE1"/>
    <w:rsid w:val="00C772AE"/>
    <w:rsid w:val="00C816F6"/>
    <w:rsid w:val="00C8188C"/>
    <w:rsid w:val="00C824D3"/>
    <w:rsid w:val="00C82C06"/>
    <w:rsid w:val="00C82FB0"/>
    <w:rsid w:val="00C862B1"/>
    <w:rsid w:val="00C878A4"/>
    <w:rsid w:val="00C8794C"/>
    <w:rsid w:val="00C87A82"/>
    <w:rsid w:val="00C87D1A"/>
    <w:rsid w:val="00C87FD0"/>
    <w:rsid w:val="00C906D7"/>
    <w:rsid w:val="00C90F4A"/>
    <w:rsid w:val="00C92215"/>
    <w:rsid w:val="00C94149"/>
    <w:rsid w:val="00C94643"/>
    <w:rsid w:val="00C946C3"/>
    <w:rsid w:val="00C958BD"/>
    <w:rsid w:val="00C96746"/>
    <w:rsid w:val="00CA0EC1"/>
    <w:rsid w:val="00CA1CC2"/>
    <w:rsid w:val="00CA25AD"/>
    <w:rsid w:val="00CA4F13"/>
    <w:rsid w:val="00CA5548"/>
    <w:rsid w:val="00CA6179"/>
    <w:rsid w:val="00CA70D8"/>
    <w:rsid w:val="00CB0690"/>
    <w:rsid w:val="00CB153E"/>
    <w:rsid w:val="00CB1759"/>
    <w:rsid w:val="00CB2F43"/>
    <w:rsid w:val="00CB307D"/>
    <w:rsid w:val="00CB406B"/>
    <w:rsid w:val="00CB499D"/>
    <w:rsid w:val="00CB5F69"/>
    <w:rsid w:val="00CB6F65"/>
    <w:rsid w:val="00CB6F85"/>
    <w:rsid w:val="00CB76E1"/>
    <w:rsid w:val="00CB7CA6"/>
    <w:rsid w:val="00CC02ED"/>
    <w:rsid w:val="00CC2655"/>
    <w:rsid w:val="00CC2690"/>
    <w:rsid w:val="00CC2DCF"/>
    <w:rsid w:val="00CC4571"/>
    <w:rsid w:val="00CC5C34"/>
    <w:rsid w:val="00CC6AF6"/>
    <w:rsid w:val="00CD05BC"/>
    <w:rsid w:val="00CD070F"/>
    <w:rsid w:val="00CD1463"/>
    <w:rsid w:val="00CD4DC6"/>
    <w:rsid w:val="00CD7386"/>
    <w:rsid w:val="00CE072F"/>
    <w:rsid w:val="00CE47FB"/>
    <w:rsid w:val="00CE4FE0"/>
    <w:rsid w:val="00CE5659"/>
    <w:rsid w:val="00CF0400"/>
    <w:rsid w:val="00CF1244"/>
    <w:rsid w:val="00CF1399"/>
    <w:rsid w:val="00CF55A0"/>
    <w:rsid w:val="00CF6C70"/>
    <w:rsid w:val="00D0023B"/>
    <w:rsid w:val="00D00391"/>
    <w:rsid w:val="00D0147A"/>
    <w:rsid w:val="00D0254C"/>
    <w:rsid w:val="00D05AC6"/>
    <w:rsid w:val="00D0637F"/>
    <w:rsid w:val="00D07349"/>
    <w:rsid w:val="00D10839"/>
    <w:rsid w:val="00D10D70"/>
    <w:rsid w:val="00D115C7"/>
    <w:rsid w:val="00D12B74"/>
    <w:rsid w:val="00D12C5F"/>
    <w:rsid w:val="00D1627A"/>
    <w:rsid w:val="00D165E4"/>
    <w:rsid w:val="00D16BDA"/>
    <w:rsid w:val="00D17DDB"/>
    <w:rsid w:val="00D17FE6"/>
    <w:rsid w:val="00D20129"/>
    <w:rsid w:val="00D20AD6"/>
    <w:rsid w:val="00D235C0"/>
    <w:rsid w:val="00D25938"/>
    <w:rsid w:val="00D259EC"/>
    <w:rsid w:val="00D266CC"/>
    <w:rsid w:val="00D26719"/>
    <w:rsid w:val="00D27B9F"/>
    <w:rsid w:val="00D32546"/>
    <w:rsid w:val="00D32D77"/>
    <w:rsid w:val="00D33309"/>
    <w:rsid w:val="00D3353D"/>
    <w:rsid w:val="00D33C0C"/>
    <w:rsid w:val="00D352F2"/>
    <w:rsid w:val="00D36623"/>
    <w:rsid w:val="00D37E7F"/>
    <w:rsid w:val="00D421F6"/>
    <w:rsid w:val="00D45962"/>
    <w:rsid w:val="00D46D1D"/>
    <w:rsid w:val="00D5293A"/>
    <w:rsid w:val="00D52DD0"/>
    <w:rsid w:val="00D55D46"/>
    <w:rsid w:val="00D56423"/>
    <w:rsid w:val="00D568D3"/>
    <w:rsid w:val="00D5698A"/>
    <w:rsid w:val="00D610E5"/>
    <w:rsid w:val="00D623B3"/>
    <w:rsid w:val="00D62A22"/>
    <w:rsid w:val="00D63DB8"/>
    <w:rsid w:val="00D644FC"/>
    <w:rsid w:val="00D64FA8"/>
    <w:rsid w:val="00D653AE"/>
    <w:rsid w:val="00D654F3"/>
    <w:rsid w:val="00D7216E"/>
    <w:rsid w:val="00D7253A"/>
    <w:rsid w:val="00D74153"/>
    <w:rsid w:val="00D76314"/>
    <w:rsid w:val="00D76C16"/>
    <w:rsid w:val="00D80E27"/>
    <w:rsid w:val="00D826DB"/>
    <w:rsid w:val="00D844A0"/>
    <w:rsid w:val="00D85751"/>
    <w:rsid w:val="00D86274"/>
    <w:rsid w:val="00D863EE"/>
    <w:rsid w:val="00D86B73"/>
    <w:rsid w:val="00D86D0C"/>
    <w:rsid w:val="00D870F6"/>
    <w:rsid w:val="00D87807"/>
    <w:rsid w:val="00D91E29"/>
    <w:rsid w:val="00D93D31"/>
    <w:rsid w:val="00D9484B"/>
    <w:rsid w:val="00D96FF0"/>
    <w:rsid w:val="00DA0029"/>
    <w:rsid w:val="00DA12B0"/>
    <w:rsid w:val="00DA27C4"/>
    <w:rsid w:val="00DA2F1B"/>
    <w:rsid w:val="00DA489E"/>
    <w:rsid w:val="00DA48D6"/>
    <w:rsid w:val="00DA4E33"/>
    <w:rsid w:val="00DA504E"/>
    <w:rsid w:val="00DA5BCF"/>
    <w:rsid w:val="00DA64A6"/>
    <w:rsid w:val="00DB0F78"/>
    <w:rsid w:val="00DB129A"/>
    <w:rsid w:val="00DB3C06"/>
    <w:rsid w:val="00DB3D79"/>
    <w:rsid w:val="00DB3D94"/>
    <w:rsid w:val="00DB3FF9"/>
    <w:rsid w:val="00DB4DAD"/>
    <w:rsid w:val="00DC0588"/>
    <w:rsid w:val="00DC1119"/>
    <w:rsid w:val="00DC115B"/>
    <w:rsid w:val="00DC2BD7"/>
    <w:rsid w:val="00DC6BF8"/>
    <w:rsid w:val="00DD0159"/>
    <w:rsid w:val="00DD1307"/>
    <w:rsid w:val="00DD3078"/>
    <w:rsid w:val="00DD3BC0"/>
    <w:rsid w:val="00DD5162"/>
    <w:rsid w:val="00DD5892"/>
    <w:rsid w:val="00DD6E30"/>
    <w:rsid w:val="00DD6E6E"/>
    <w:rsid w:val="00DD7088"/>
    <w:rsid w:val="00DE03F2"/>
    <w:rsid w:val="00DE1278"/>
    <w:rsid w:val="00DE1E14"/>
    <w:rsid w:val="00DE3BC4"/>
    <w:rsid w:val="00DE40C5"/>
    <w:rsid w:val="00DE4749"/>
    <w:rsid w:val="00DE7618"/>
    <w:rsid w:val="00DE7D6A"/>
    <w:rsid w:val="00DF421A"/>
    <w:rsid w:val="00DF44DB"/>
    <w:rsid w:val="00DF5F4E"/>
    <w:rsid w:val="00DF6282"/>
    <w:rsid w:val="00E016A4"/>
    <w:rsid w:val="00E04855"/>
    <w:rsid w:val="00E0657E"/>
    <w:rsid w:val="00E06C5F"/>
    <w:rsid w:val="00E07E6A"/>
    <w:rsid w:val="00E102B3"/>
    <w:rsid w:val="00E120A0"/>
    <w:rsid w:val="00E1332C"/>
    <w:rsid w:val="00E146DC"/>
    <w:rsid w:val="00E15E62"/>
    <w:rsid w:val="00E1611F"/>
    <w:rsid w:val="00E17FCF"/>
    <w:rsid w:val="00E22725"/>
    <w:rsid w:val="00E22828"/>
    <w:rsid w:val="00E22E05"/>
    <w:rsid w:val="00E23696"/>
    <w:rsid w:val="00E240A3"/>
    <w:rsid w:val="00E252D5"/>
    <w:rsid w:val="00E25F5B"/>
    <w:rsid w:val="00E2610F"/>
    <w:rsid w:val="00E26C26"/>
    <w:rsid w:val="00E31614"/>
    <w:rsid w:val="00E33981"/>
    <w:rsid w:val="00E33F21"/>
    <w:rsid w:val="00E343AA"/>
    <w:rsid w:val="00E400BC"/>
    <w:rsid w:val="00E40E16"/>
    <w:rsid w:val="00E412F9"/>
    <w:rsid w:val="00E427EE"/>
    <w:rsid w:val="00E43546"/>
    <w:rsid w:val="00E459ED"/>
    <w:rsid w:val="00E45DB6"/>
    <w:rsid w:val="00E46B0F"/>
    <w:rsid w:val="00E47872"/>
    <w:rsid w:val="00E504DD"/>
    <w:rsid w:val="00E50A2E"/>
    <w:rsid w:val="00E510FA"/>
    <w:rsid w:val="00E52083"/>
    <w:rsid w:val="00E546B3"/>
    <w:rsid w:val="00E555B6"/>
    <w:rsid w:val="00E560D9"/>
    <w:rsid w:val="00E576B1"/>
    <w:rsid w:val="00E5795D"/>
    <w:rsid w:val="00E60EC2"/>
    <w:rsid w:val="00E64EA3"/>
    <w:rsid w:val="00E65745"/>
    <w:rsid w:val="00E65B9C"/>
    <w:rsid w:val="00E66A38"/>
    <w:rsid w:val="00E66F23"/>
    <w:rsid w:val="00E67688"/>
    <w:rsid w:val="00E70825"/>
    <w:rsid w:val="00E7142B"/>
    <w:rsid w:val="00E71578"/>
    <w:rsid w:val="00E805EB"/>
    <w:rsid w:val="00E80FB7"/>
    <w:rsid w:val="00E826CE"/>
    <w:rsid w:val="00E82D5A"/>
    <w:rsid w:val="00E849E8"/>
    <w:rsid w:val="00E85136"/>
    <w:rsid w:val="00E85CF6"/>
    <w:rsid w:val="00E86BFD"/>
    <w:rsid w:val="00E9002D"/>
    <w:rsid w:val="00E92E32"/>
    <w:rsid w:val="00E930D8"/>
    <w:rsid w:val="00E9412D"/>
    <w:rsid w:val="00E94BFC"/>
    <w:rsid w:val="00EA10F1"/>
    <w:rsid w:val="00EA1146"/>
    <w:rsid w:val="00EA1E7D"/>
    <w:rsid w:val="00EA390B"/>
    <w:rsid w:val="00EA46B5"/>
    <w:rsid w:val="00EA4827"/>
    <w:rsid w:val="00EA4ED5"/>
    <w:rsid w:val="00EA5961"/>
    <w:rsid w:val="00EA5D86"/>
    <w:rsid w:val="00EA6776"/>
    <w:rsid w:val="00EA68EF"/>
    <w:rsid w:val="00EB0373"/>
    <w:rsid w:val="00EB1DDF"/>
    <w:rsid w:val="00EB1FC3"/>
    <w:rsid w:val="00EB213F"/>
    <w:rsid w:val="00EB22CE"/>
    <w:rsid w:val="00EB28A6"/>
    <w:rsid w:val="00EB2E99"/>
    <w:rsid w:val="00EB56C1"/>
    <w:rsid w:val="00EB6379"/>
    <w:rsid w:val="00EB7D91"/>
    <w:rsid w:val="00EC0B92"/>
    <w:rsid w:val="00EC2BA9"/>
    <w:rsid w:val="00EC3024"/>
    <w:rsid w:val="00EC6315"/>
    <w:rsid w:val="00EC7509"/>
    <w:rsid w:val="00EC7CC0"/>
    <w:rsid w:val="00ED0657"/>
    <w:rsid w:val="00ED07BC"/>
    <w:rsid w:val="00ED28E1"/>
    <w:rsid w:val="00ED2E87"/>
    <w:rsid w:val="00ED3607"/>
    <w:rsid w:val="00ED46E4"/>
    <w:rsid w:val="00ED69AE"/>
    <w:rsid w:val="00EE1356"/>
    <w:rsid w:val="00EE259E"/>
    <w:rsid w:val="00EE4C1A"/>
    <w:rsid w:val="00EF0EC0"/>
    <w:rsid w:val="00EF1489"/>
    <w:rsid w:val="00EF4B20"/>
    <w:rsid w:val="00EF4D4E"/>
    <w:rsid w:val="00EF79B0"/>
    <w:rsid w:val="00F00006"/>
    <w:rsid w:val="00F002E1"/>
    <w:rsid w:val="00F00999"/>
    <w:rsid w:val="00F01CB7"/>
    <w:rsid w:val="00F02CED"/>
    <w:rsid w:val="00F03830"/>
    <w:rsid w:val="00F054AA"/>
    <w:rsid w:val="00F0581A"/>
    <w:rsid w:val="00F05CED"/>
    <w:rsid w:val="00F05FDC"/>
    <w:rsid w:val="00F06DDF"/>
    <w:rsid w:val="00F107DF"/>
    <w:rsid w:val="00F11D19"/>
    <w:rsid w:val="00F123D0"/>
    <w:rsid w:val="00F12A16"/>
    <w:rsid w:val="00F20FB2"/>
    <w:rsid w:val="00F23054"/>
    <w:rsid w:val="00F23646"/>
    <w:rsid w:val="00F241C7"/>
    <w:rsid w:val="00F243DB"/>
    <w:rsid w:val="00F24C5F"/>
    <w:rsid w:val="00F2591C"/>
    <w:rsid w:val="00F26764"/>
    <w:rsid w:val="00F26966"/>
    <w:rsid w:val="00F26C18"/>
    <w:rsid w:val="00F302C4"/>
    <w:rsid w:val="00F304DC"/>
    <w:rsid w:val="00F31479"/>
    <w:rsid w:val="00F3211E"/>
    <w:rsid w:val="00F33F20"/>
    <w:rsid w:val="00F3694E"/>
    <w:rsid w:val="00F400EB"/>
    <w:rsid w:val="00F40D2A"/>
    <w:rsid w:val="00F466DF"/>
    <w:rsid w:val="00F46712"/>
    <w:rsid w:val="00F46F63"/>
    <w:rsid w:val="00F47B1D"/>
    <w:rsid w:val="00F50FE7"/>
    <w:rsid w:val="00F54491"/>
    <w:rsid w:val="00F544FF"/>
    <w:rsid w:val="00F60A1A"/>
    <w:rsid w:val="00F614E0"/>
    <w:rsid w:val="00F61A5C"/>
    <w:rsid w:val="00F62550"/>
    <w:rsid w:val="00F63DF2"/>
    <w:rsid w:val="00F64183"/>
    <w:rsid w:val="00F66174"/>
    <w:rsid w:val="00F672FD"/>
    <w:rsid w:val="00F70BEA"/>
    <w:rsid w:val="00F719FA"/>
    <w:rsid w:val="00F73153"/>
    <w:rsid w:val="00F73AB3"/>
    <w:rsid w:val="00F73B82"/>
    <w:rsid w:val="00F7411C"/>
    <w:rsid w:val="00F771D6"/>
    <w:rsid w:val="00F776D5"/>
    <w:rsid w:val="00F83663"/>
    <w:rsid w:val="00F851A3"/>
    <w:rsid w:val="00F8527C"/>
    <w:rsid w:val="00F85B18"/>
    <w:rsid w:val="00F86E7D"/>
    <w:rsid w:val="00F9237D"/>
    <w:rsid w:val="00F93547"/>
    <w:rsid w:val="00F94001"/>
    <w:rsid w:val="00F95739"/>
    <w:rsid w:val="00F95DCD"/>
    <w:rsid w:val="00F97BA9"/>
    <w:rsid w:val="00FA0357"/>
    <w:rsid w:val="00FA0A67"/>
    <w:rsid w:val="00FA43D8"/>
    <w:rsid w:val="00FA4ACD"/>
    <w:rsid w:val="00FA4E71"/>
    <w:rsid w:val="00FA76BC"/>
    <w:rsid w:val="00FB0281"/>
    <w:rsid w:val="00FB0A87"/>
    <w:rsid w:val="00FB0CA1"/>
    <w:rsid w:val="00FB4666"/>
    <w:rsid w:val="00FB7E1B"/>
    <w:rsid w:val="00FC1B26"/>
    <w:rsid w:val="00FC2134"/>
    <w:rsid w:val="00FC29C0"/>
    <w:rsid w:val="00FC4B2A"/>
    <w:rsid w:val="00FC515A"/>
    <w:rsid w:val="00FC5F45"/>
    <w:rsid w:val="00FD0213"/>
    <w:rsid w:val="00FD09AA"/>
    <w:rsid w:val="00FD1E90"/>
    <w:rsid w:val="00FD223D"/>
    <w:rsid w:val="00FD302A"/>
    <w:rsid w:val="00FD3BAB"/>
    <w:rsid w:val="00FD3E9B"/>
    <w:rsid w:val="00FD466A"/>
    <w:rsid w:val="00FD59AF"/>
    <w:rsid w:val="00FD6C91"/>
    <w:rsid w:val="00FD71F0"/>
    <w:rsid w:val="00FD7501"/>
    <w:rsid w:val="00FE06B7"/>
    <w:rsid w:val="00FE3174"/>
    <w:rsid w:val="00FE4194"/>
    <w:rsid w:val="00FE4F91"/>
    <w:rsid w:val="00FE53A6"/>
    <w:rsid w:val="00FE5B24"/>
    <w:rsid w:val="00FE6D75"/>
    <w:rsid w:val="00FE7526"/>
    <w:rsid w:val="00FE7CD1"/>
    <w:rsid w:val="00FF030B"/>
    <w:rsid w:val="00FF387C"/>
    <w:rsid w:val="00FF41DF"/>
    <w:rsid w:val="00FF4314"/>
    <w:rsid w:val="00FF5A33"/>
    <w:rsid w:val="00FF5AE4"/>
    <w:rsid w:val="00FF5C76"/>
    <w:rsid w:val="00FF5E5C"/>
    <w:rsid w:val="00FF6160"/>
    <w:rsid w:val="00FF6962"/>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2"/>
      </o:rules>
    </o:shapelayout>
  </w:shapeDefaults>
  <w:decimalSymbol w:val=","/>
  <w:listSeparator w:val=";"/>
  <w14:docId w14:val="42D7C9A0"/>
  <w15:chartTrackingRefBased/>
  <w15:docId w15:val="{76F0213F-350D-4A69-BE90-64811764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uppressAutoHyphens/>
      <w:autoSpaceDN w:val="0"/>
      <w:spacing w:after="200" w:line="276" w:lineRule="auto"/>
      <w:textAlignment w:val="baseline"/>
    </w:pPr>
    <w:rPr>
      <w:rFonts w:ascii="Calibri" w:hAnsi="Calibri"/>
      <w:snapToGrid w:val="0"/>
      <w:sz w:val="22"/>
      <w:szCs w:val="22"/>
      <w:lang w:val="lt-LT" w:eastAsia="lt-LT"/>
    </w:rPr>
  </w:style>
  <w:style w:type="paragraph" w:styleId="Heading1">
    <w:name w:val="heading 1"/>
    <w:basedOn w:val="Normal"/>
    <w:next w:val="Normal"/>
    <w:qFormat/>
    <w:rsid w:val="00345F6C"/>
    <w:pPr>
      <w:keepNext/>
      <w:keepLines/>
      <w:numPr>
        <w:numId w:val="5"/>
      </w:numPr>
      <w:spacing w:before="240" w:after="240"/>
      <w:ind w:left="431" w:hanging="431"/>
      <w:jc w:val="center"/>
      <w:outlineLvl w:val="0"/>
      <w:pPrChange w:id="0" w:author="Ieva Ciganė" w:date="2019-10-23T10:19:00Z">
        <w:pPr>
          <w:keepNext/>
          <w:keepLines/>
          <w:numPr>
            <w:numId w:val="5"/>
          </w:numPr>
          <w:suppressAutoHyphens/>
          <w:autoSpaceDN w:val="0"/>
          <w:spacing w:before="480" w:line="276" w:lineRule="auto"/>
          <w:ind w:left="432" w:hanging="432"/>
          <w:textAlignment w:val="baseline"/>
          <w:outlineLvl w:val="0"/>
        </w:pPr>
      </w:pPrChange>
    </w:pPr>
    <w:rPr>
      <w:rFonts w:ascii="Cambria" w:hAnsi="Cambria"/>
      <w:b/>
      <w:bCs/>
      <w:color w:val="000000"/>
      <w:sz w:val="24"/>
      <w:szCs w:val="28"/>
      <w:rPrChange w:id="0" w:author="Ieva Ciganė" w:date="2019-10-23T10:19:00Z">
        <w:rPr>
          <w:rFonts w:ascii="Cambria" w:hAnsi="Cambria"/>
          <w:b/>
          <w:bCs/>
          <w:snapToGrid w:val="0"/>
          <w:color w:val="365F91"/>
          <w:sz w:val="28"/>
          <w:szCs w:val="28"/>
          <w:lang w:val="lt-LT" w:eastAsia="lt-LT" w:bidi="ar-SA"/>
        </w:rPr>
      </w:rPrChange>
    </w:rPr>
  </w:style>
  <w:style w:type="paragraph" w:styleId="Heading2">
    <w:name w:val="heading 2"/>
    <w:basedOn w:val="Normal"/>
    <w:next w:val="Normal"/>
    <w:qFormat/>
    <w:pPr>
      <w:keepNext/>
      <w:keepLines/>
      <w:numPr>
        <w:ilvl w:val="1"/>
        <w:numId w:val="5"/>
      </w:numPr>
      <w:spacing w:before="200" w:after="0"/>
      <w:outlineLvl w:val="1"/>
    </w:pPr>
    <w:rPr>
      <w:rFonts w:ascii="Cambria" w:hAnsi="Cambria"/>
      <w:b/>
      <w:bCs/>
      <w:color w:val="4F81BD"/>
      <w:sz w:val="26"/>
      <w:szCs w:val="26"/>
    </w:rPr>
  </w:style>
  <w:style w:type="paragraph" w:styleId="Heading3">
    <w:name w:val="heading 3"/>
    <w:basedOn w:val="Normal"/>
    <w:next w:val="Normal"/>
    <w:qFormat/>
    <w:pPr>
      <w:keepNext/>
      <w:keepLines/>
      <w:numPr>
        <w:ilvl w:val="2"/>
        <w:numId w:val="5"/>
      </w:numPr>
      <w:spacing w:before="200" w:after="0"/>
      <w:outlineLvl w:val="2"/>
    </w:pPr>
    <w:rPr>
      <w:rFonts w:ascii="Cambria" w:hAnsi="Cambria"/>
      <w:b/>
      <w:bCs/>
      <w:color w:val="4F81BD"/>
    </w:rPr>
  </w:style>
  <w:style w:type="paragraph" w:styleId="Heading4">
    <w:name w:val="heading 4"/>
    <w:basedOn w:val="Normal"/>
    <w:next w:val="Normal"/>
    <w:qFormat/>
    <w:pPr>
      <w:keepNext/>
      <w:keepLines/>
      <w:numPr>
        <w:ilvl w:val="3"/>
        <w:numId w:val="5"/>
      </w:numPr>
      <w:spacing w:before="200" w:after="0"/>
      <w:outlineLvl w:val="3"/>
    </w:pPr>
    <w:rPr>
      <w:rFonts w:ascii="Cambria" w:hAnsi="Cambria"/>
      <w:b/>
      <w:bCs/>
      <w:i/>
      <w:iCs/>
      <w:color w:val="4F81BD"/>
    </w:rPr>
  </w:style>
  <w:style w:type="paragraph" w:styleId="Heading5">
    <w:name w:val="heading 5"/>
    <w:basedOn w:val="Normal"/>
    <w:next w:val="Normal"/>
    <w:qFormat/>
    <w:pPr>
      <w:keepNext/>
      <w:keepLines/>
      <w:numPr>
        <w:ilvl w:val="4"/>
        <w:numId w:val="5"/>
      </w:numPr>
      <w:spacing w:before="200" w:after="0"/>
      <w:outlineLvl w:val="4"/>
    </w:pPr>
    <w:rPr>
      <w:rFonts w:ascii="Cambria" w:hAnsi="Cambria"/>
      <w:color w:val="243F60"/>
    </w:rPr>
  </w:style>
  <w:style w:type="paragraph" w:styleId="Heading6">
    <w:name w:val="heading 6"/>
    <w:basedOn w:val="Normal"/>
    <w:next w:val="Normal"/>
    <w:qFormat/>
    <w:pPr>
      <w:keepNext/>
      <w:keepLines/>
      <w:numPr>
        <w:ilvl w:val="5"/>
        <w:numId w:val="5"/>
      </w:numPr>
      <w:spacing w:before="200" w:after="0"/>
      <w:outlineLvl w:val="5"/>
    </w:pPr>
    <w:rPr>
      <w:rFonts w:ascii="Cambria" w:hAnsi="Cambria"/>
      <w:i/>
      <w:iCs/>
      <w:color w:val="243F60"/>
    </w:rPr>
  </w:style>
  <w:style w:type="paragraph" w:styleId="Heading7">
    <w:name w:val="heading 7"/>
    <w:basedOn w:val="Normal"/>
    <w:next w:val="Normal"/>
    <w:qFormat/>
    <w:pPr>
      <w:keepNext/>
      <w:keepLines/>
      <w:numPr>
        <w:ilvl w:val="6"/>
        <w:numId w:val="5"/>
      </w:numPr>
      <w:spacing w:before="200" w:after="0"/>
      <w:outlineLvl w:val="6"/>
    </w:pPr>
    <w:rPr>
      <w:rFonts w:ascii="Cambria" w:hAnsi="Cambria"/>
      <w:i/>
      <w:iCs/>
      <w:color w:val="404040"/>
    </w:rPr>
  </w:style>
  <w:style w:type="paragraph" w:styleId="Heading8">
    <w:name w:val="heading 8"/>
    <w:basedOn w:val="Normal"/>
    <w:next w:val="Normal"/>
    <w:qFormat/>
    <w:pPr>
      <w:keepNext/>
      <w:keepLines/>
      <w:numPr>
        <w:ilvl w:val="7"/>
        <w:numId w:val="5"/>
      </w:numPr>
      <w:spacing w:before="200" w:after="0"/>
      <w:outlineLvl w:val="7"/>
    </w:pPr>
    <w:rPr>
      <w:rFonts w:ascii="Cambria" w:hAnsi="Cambria"/>
      <w:color w:val="404040"/>
      <w:sz w:val="20"/>
      <w:szCs w:val="20"/>
    </w:rPr>
  </w:style>
  <w:style w:type="paragraph" w:styleId="Heading9">
    <w:name w:val="heading 9"/>
    <w:basedOn w:val="Normal"/>
    <w:next w:val="Normal"/>
    <w:qFormat/>
    <w:pPr>
      <w:keepNext/>
      <w:keepLines/>
      <w:numPr>
        <w:ilvl w:val="8"/>
        <w:numId w:val="5"/>
      </w:numPr>
      <w:spacing w:before="200" w:after="0"/>
      <w:outlineLvl w:val="8"/>
    </w:pPr>
    <w:rPr>
      <w:rFonts w:ascii="Cambria" w:hAnsi="Cambria"/>
      <w:i/>
      <w:iCs/>
      <w:color w:val="404040"/>
      <w:sz w:val="20"/>
      <w:szCs w:val="20"/>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rPr>
      <w:rFonts w:ascii="Cambria" w:eastAsia="Times New Roman" w:hAnsi="Cambria"/>
      <w:b/>
      <w:color w:val="365F91"/>
      <w:sz w:val="28"/>
    </w:rPr>
  </w:style>
  <w:style w:type="character" w:customStyle="1" w:styleId="Heading2Char">
    <w:name w:val="Heading 2 Char"/>
    <w:rPr>
      <w:rFonts w:ascii="Cambria" w:eastAsia="Times New Roman" w:hAnsi="Cambria"/>
      <w:b/>
      <w:color w:val="4F81BD"/>
      <w:sz w:val="26"/>
    </w:rPr>
  </w:style>
  <w:style w:type="character" w:customStyle="1" w:styleId="Heading3Char">
    <w:name w:val="Heading 3 Char"/>
    <w:rPr>
      <w:rFonts w:ascii="Cambria" w:eastAsia="Times New Roman" w:hAnsi="Cambria"/>
      <w:b/>
      <w:color w:val="4F81BD"/>
    </w:rPr>
  </w:style>
  <w:style w:type="character" w:customStyle="1" w:styleId="Heading4Char">
    <w:name w:val="Heading 4 Char"/>
    <w:rPr>
      <w:rFonts w:ascii="Cambria" w:eastAsia="Times New Roman" w:hAnsi="Cambria"/>
      <w:b/>
      <w:i/>
      <w:color w:val="4F81BD"/>
    </w:rPr>
  </w:style>
  <w:style w:type="character" w:customStyle="1" w:styleId="BodyText2Char">
    <w:name w:val="Body Text 2 Char"/>
    <w:link w:val="BodyText2"/>
    <w:rPr>
      <w:rFonts w:ascii="Cambria" w:eastAsia="Times New Roman" w:hAnsi="Cambria"/>
      <w:color w:val="243F60"/>
    </w:rPr>
  </w:style>
  <w:style w:type="character" w:customStyle="1" w:styleId="Heading6Char">
    <w:name w:val="Heading 6 Char"/>
    <w:rPr>
      <w:rFonts w:ascii="Cambria" w:eastAsia="Times New Roman" w:hAnsi="Cambria"/>
      <w:i/>
      <w:color w:val="243F60"/>
    </w:rPr>
  </w:style>
  <w:style w:type="character" w:customStyle="1" w:styleId="TitleChar">
    <w:name w:val="Title Char"/>
    <w:link w:val="Title"/>
    <w:rPr>
      <w:rFonts w:ascii="Cambria" w:eastAsia="Times New Roman" w:hAnsi="Cambria"/>
      <w:i/>
      <w:color w:val="404040"/>
    </w:rPr>
  </w:style>
  <w:style w:type="character" w:customStyle="1" w:styleId="Heading8Char">
    <w:name w:val="Heading 8 Char"/>
    <w:rPr>
      <w:rFonts w:ascii="Cambria" w:eastAsia="Times New Roman" w:hAnsi="Cambria"/>
      <w:color w:val="404040"/>
      <w:sz w:val="20"/>
    </w:rPr>
  </w:style>
  <w:style w:type="character" w:customStyle="1" w:styleId="Heading9Char">
    <w:name w:val="Heading 9 Char"/>
    <w:rPr>
      <w:rFonts w:ascii="Cambria" w:eastAsia="Times New Roman" w:hAnsi="Cambria"/>
      <w:i/>
      <w:color w:val="404040"/>
      <w:sz w:val="20"/>
    </w:rPr>
  </w:style>
  <w:style w:type="paragraph" w:styleId="CommentText">
    <w:name w:val="annotation text"/>
    <w:basedOn w:val="Normal"/>
    <w:pPr>
      <w:spacing w:line="240" w:lineRule="auto"/>
    </w:pPr>
    <w:rPr>
      <w:sz w:val="20"/>
      <w:szCs w:val="20"/>
    </w:rPr>
  </w:style>
  <w:style w:type="paragraph" w:styleId="CommentSubject">
    <w:name w:val="annotation subject"/>
    <w:basedOn w:val="CommentText"/>
    <w:next w:val="CommentText"/>
    <w:semiHidden/>
    <w:pPr>
      <w:spacing w:line="276" w:lineRule="auto"/>
    </w:pPr>
    <w:rPr>
      <w:b/>
      <w:bCs/>
    </w:rPr>
  </w:style>
  <w:style w:type="character" w:styleId="Hyperlink">
    <w:name w:val="Hyperlink"/>
    <w:uiPriority w:val="99"/>
    <w:rPr>
      <w:color w:val="0000FF"/>
      <w:u w:val="single"/>
    </w:rPr>
  </w:style>
  <w:style w:type="character" w:styleId="CommentReference">
    <w:name w:val="annotation reference"/>
    <w:rPr>
      <w:sz w:val="16"/>
    </w:rPr>
  </w:style>
  <w:style w:type="character" w:customStyle="1" w:styleId="CommentTextChar">
    <w:name w:val="Comment Text Char"/>
    <w:rPr>
      <w:rFonts w:ascii="Calibri" w:eastAsia="Times New Roman" w:hAnsi="Calibri"/>
      <w:sz w:val="20"/>
    </w:rPr>
  </w:style>
  <w:style w:type="paragraph" w:styleId="BalloonText">
    <w:name w:val="Balloon Text"/>
    <w:basedOn w:val="Normal"/>
    <w:pPr>
      <w:spacing w:after="0" w:line="240" w:lineRule="auto"/>
    </w:pPr>
    <w:rPr>
      <w:rFonts w:ascii="Times New Roman" w:hAnsi="Times New Roman"/>
      <w:sz w:val="16"/>
      <w:szCs w:val="16"/>
    </w:rPr>
  </w:style>
  <w:style w:type="character" w:customStyle="1" w:styleId="BalloonTextChar">
    <w:name w:val="Balloon Text Char"/>
    <w:rPr>
      <w:rFonts w:ascii="Times New Roman" w:eastAsia="Times New Roman" w:hAnsi="Times New Roman"/>
      <w:sz w:val="16"/>
    </w:rPr>
  </w:style>
  <w:style w:type="character" w:customStyle="1" w:styleId="CharChar5">
    <w:name w:val="Char Char5"/>
    <w:locked/>
    <w:rPr>
      <w:lang w:val="x-none"/>
    </w:rPr>
  </w:style>
  <w:style w:type="character" w:customStyle="1" w:styleId="CharChar6">
    <w:name w:val="Char Char6"/>
    <w:semiHidden/>
    <w:locked/>
    <w:rPr>
      <w:b/>
      <w:lang w:val="x-none"/>
    </w:rPr>
  </w:style>
  <w:style w:type="paragraph" w:styleId="BodyTextIndent">
    <w:name w:val="Body Text Indent"/>
    <w:basedOn w:val="Normal"/>
    <w:semiHidden/>
    <w:pPr>
      <w:spacing w:after="120"/>
      <w:ind w:left="283"/>
    </w:pPr>
  </w:style>
  <w:style w:type="character" w:customStyle="1" w:styleId="CharChar4">
    <w:name w:val="Char Char4"/>
    <w:semiHidden/>
    <w:locked/>
    <w:rPr>
      <w:sz w:val="22"/>
      <w:lang w:val="x-none"/>
    </w:rPr>
  </w:style>
  <w:style w:type="character" w:styleId="FollowedHyperlink">
    <w:name w:val="FollowedHyperlink"/>
    <w:semiHidden/>
    <w:rPr>
      <w:color w:val="800080"/>
      <w:u w:val="single"/>
    </w:rPr>
  </w:style>
  <w:style w:type="paragraph" w:styleId="Header">
    <w:name w:val="header"/>
    <w:basedOn w:val="Normal"/>
    <w:pPr>
      <w:tabs>
        <w:tab w:val="center" w:pos="4819"/>
        <w:tab w:val="right" w:pos="9638"/>
      </w:tabs>
    </w:pPr>
  </w:style>
  <w:style w:type="character" w:customStyle="1" w:styleId="CharChar3">
    <w:name w:val="Char Char3"/>
    <w:locked/>
    <w:rPr>
      <w:sz w:val="22"/>
      <w:lang w:val="x-none"/>
    </w:rPr>
  </w:style>
  <w:style w:type="paragraph" w:styleId="Footer">
    <w:name w:val="footer"/>
    <w:basedOn w:val="Normal"/>
    <w:pPr>
      <w:tabs>
        <w:tab w:val="center" w:pos="4819"/>
        <w:tab w:val="right" w:pos="9638"/>
      </w:tabs>
    </w:pPr>
  </w:style>
  <w:style w:type="character" w:customStyle="1" w:styleId="CharChar2">
    <w:name w:val="Char Char2"/>
    <w:locked/>
    <w:rPr>
      <w:sz w:val="22"/>
      <w:lang w:val="x-none"/>
    </w:rPr>
  </w:style>
  <w:style w:type="character" w:customStyle="1" w:styleId="apple-converted-space">
    <w:name w:val="apple-converted-space"/>
  </w:style>
  <w:style w:type="paragraph" w:styleId="ListParagraph">
    <w:name w:val="List Paragraph"/>
    <w:basedOn w:val="Normal"/>
    <w:qFormat/>
    <w:pPr>
      <w:suppressAutoHyphens w:val="0"/>
      <w:autoSpaceDN/>
      <w:spacing w:after="0" w:line="240" w:lineRule="auto"/>
      <w:ind w:left="720"/>
      <w:contextualSpacing/>
      <w:textAlignment w:val="auto"/>
    </w:pPr>
    <w:rPr>
      <w:rFonts w:ascii="Times New Roman" w:hAnsi="Times New Roman"/>
      <w:sz w:val="24"/>
      <w:szCs w:val="24"/>
    </w:rPr>
  </w:style>
  <w:style w:type="paragraph" w:styleId="TOCHeading">
    <w:name w:val="TOC Heading"/>
    <w:basedOn w:val="Heading1"/>
    <w:next w:val="Normal"/>
    <w:uiPriority w:val="39"/>
    <w:qFormat/>
    <w:pPr>
      <w:numPr>
        <w:numId w:val="0"/>
      </w:numPr>
      <w:suppressAutoHyphens w:val="0"/>
      <w:autoSpaceDN/>
      <w:textAlignment w:val="auto"/>
      <w:outlineLvl w:val="9"/>
    </w:pPr>
    <w:rPr>
      <w:lang w:val="en-US"/>
    </w:rPr>
  </w:style>
  <w:style w:type="paragraph" w:styleId="TableofFigures">
    <w:name w:val="table of figures"/>
    <w:basedOn w:val="Normal"/>
    <w:next w:val="Normal"/>
  </w:style>
  <w:style w:type="paragraph" w:styleId="Index1">
    <w:name w:val="index 1"/>
    <w:basedOn w:val="Normal"/>
    <w:next w:val="Normal"/>
    <w:autoRedefine/>
    <w:semiHidden/>
    <w:pPr>
      <w:ind w:left="220" w:hanging="220"/>
    </w:pPr>
  </w:style>
  <w:style w:type="paragraph" w:styleId="TOC1">
    <w:name w:val="toc 1"/>
    <w:basedOn w:val="Normal"/>
    <w:next w:val="Normal"/>
    <w:autoRedefine/>
    <w:uiPriority w:val="39"/>
    <w:rsid w:val="00345F6C"/>
    <w:pPr>
      <w:tabs>
        <w:tab w:val="left" w:pos="440"/>
        <w:tab w:val="right" w:leader="dot" w:pos="9781"/>
        <w:tab w:val="left" w:pos="9923"/>
      </w:tabs>
      <w:spacing w:after="0"/>
      <w:pPrChange w:id="1" w:author="Ieva Ciganė" w:date="2019-10-23T10:19:00Z">
        <w:pPr>
          <w:tabs>
            <w:tab w:val="left" w:pos="440"/>
            <w:tab w:val="right" w:leader="dot" w:pos="9498"/>
          </w:tabs>
          <w:suppressAutoHyphens/>
          <w:autoSpaceDN w:val="0"/>
          <w:spacing w:line="276" w:lineRule="auto"/>
          <w:textAlignment w:val="baseline"/>
        </w:pPr>
      </w:pPrChange>
    </w:pPr>
    <w:rPr>
      <w:b/>
      <w:noProof/>
      <w:rPrChange w:id="1" w:author="Ieva Ciganė" w:date="2019-10-23T10:19:00Z">
        <w:rPr>
          <w:rFonts w:ascii="Calibri" w:hAnsi="Calibri"/>
          <w:b/>
          <w:noProof/>
          <w:snapToGrid w:val="0"/>
          <w:sz w:val="22"/>
          <w:szCs w:val="22"/>
          <w:lang w:val="lt-LT" w:eastAsia="lt-LT" w:bidi="ar-SA"/>
        </w:rPr>
      </w:rPrChange>
    </w:rPr>
  </w:style>
  <w:style w:type="paragraph" w:styleId="TOC2">
    <w:name w:val="toc 2"/>
    <w:basedOn w:val="Normal"/>
    <w:next w:val="Normal"/>
    <w:autoRedefine/>
    <w:uiPriority w:val="39"/>
    <w:rsid w:val="00FA0A67"/>
    <w:pPr>
      <w:tabs>
        <w:tab w:val="left" w:pos="880"/>
        <w:tab w:val="right" w:leader="dot" w:pos="9498"/>
      </w:tabs>
      <w:spacing w:after="0" w:line="300" w:lineRule="auto"/>
      <w:ind w:left="220"/>
    </w:pPr>
    <w:rPr>
      <w:rFonts w:ascii="Cambria" w:hAnsi="Cambria"/>
      <w:noProof/>
      <w:sz w:val="24"/>
      <w:szCs w:val="24"/>
      <w:lang w:val="en-GB"/>
    </w:rPr>
  </w:style>
  <w:style w:type="paragraph" w:styleId="TOC3">
    <w:name w:val="toc 3"/>
    <w:basedOn w:val="Normal"/>
    <w:next w:val="Normal"/>
    <w:autoRedefine/>
    <w:uiPriority w:val="39"/>
    <w:pPr>
      <w:ind w:left="440"/>
    </w:pPr>
  </w:style>
  <w:style w:type="paragraph" w:styleId="TOC4">
    <w:name w:val="toc 4"/>
    <w:basedOn w:val="Normal"/>
    <w:next w:val="Normal"/>
    <w:autoRedefine/>
    <w:pPr>
      <w:suppressAutoHyphens w:val="0"/>
      <w:autoSpaceDN/>
      <w:spacing w:after="100"/>
      <w:ind w:left="660"/>
      <w:textAlignment w:val="auto"/>
    </w:pPr>
  </w:style>
  <w:style w:type="paragraph" w:styleId="TOC5">
    <w:name w:val="toc 5"/>
    <w:basedOn w:val="Normal"/>
    <w:next w:val="Normal"/>
    <w:autoRedefine/>
    <w:pPr>
      <w:suppressAutoHyphens w:val="0"/>
      <w:autoSpaceDN/>
      <w:spacing w:after="100"/>
      <w:ind w:left="880"/>
      <w:textAlignment w:val="auto"/>
    </w:pPr>
  </w:style>
  <w:style w:type="paragraph" w:styleId="TOC6">
    <w:name w:val="toc 6"/>
    <w:basedOn w:val="Normal"/>
    <w:next w:val="Normal"/>
    <w:autoRedefine/>
    <w:pPr>
      <w:suppressAutoHyphens w:val="0"/>
      <w:autoSpaceDN/>
      <w:spacing w:after="100"/>
      <w:ind w:left="1100"/>
      <w:textAlignment w:val="auto"/>
    </w:pPr>
  </w:style>
  <w:style w:type="paragraph" w:styleId="TOC7">
    <w:name w:val="toc 7"/>
    <w:basedOn w:val="Normal"/>
    <w:next w:val="Normal"/>
    <w:autoRedefine/>
    <w:pPr>
      <w:suppressAutoHyphens w:val="0"/>
      <w:autoSpaceDN/>
      <w:spacing w:after="100"/>
      <w:ind w:left="1320"/>
      <w:textAlignment w:val="auto"/>
    </w:pPr>
  </w:style>
  <w:style w:type="paragraph" w:styleId="TOC8">
    <w:name w:val="toc 8"/>
    <w:basedOn w:val="Normal"/>
    <w:next w:val="Normal"/>
    <w:autoRedefine/>
    <w:pPr>
      <w:suppressAutoHyphens w:val="0"/>
      <w:autoSpaceDN/>
      <w:spacing w:after="100"/>
      <w:ind w:left="1540"/>
      <w:textAlignment w:val="auto"/>
    </w:pPr>
  </w:style>
  <w:style w:type="paragraph" w:styleId="TOC9">
    <w:name w:val="toc 9"/>
    <w:basedOn w:val="Normal"/>
    <w:next w:val="Normal"/>
    <w:autoRedefine/>
    <w:pPr>
      <w:suppressAutoHyphens w:val="0"/>
      <w:autoSpaceDN/>
      <w:spacing w:after="100"/>
      <w:ind w:left="1760"/>
      <w:textAlignment w:val="auto"/>
    </w:pPr>
  </w:style>
  <w:style w:type="paragraph" w:styleId="BodyText2">
    <w:name w:val="Body Text 2"/>
    <w:basedOn w:val="Normal"/>
    <w:link w:val="BodyText2Char"/>
    <w:semiHidden/>
    <w:pPr>
      <w:spacing w:after="120" w:line="480" w:lineRule="auto"/>
    </w:pPr>
  </w:style>
  <w:style w:type="character" w:customStyle="1" w:styleId="CharChar1">
    <w:name w:val="Char Char1"/>
    <w:semiHidden/>
    <w:locked/>
    <w:rPr>
      <w:sz w:val="22"/>
      <w:lang w:val="x-none"/>
    </w:rPr>
  </w:style>
  <w:style w:type="paragraph" w:styleId="Title">
    <w:name w:val="Title"/>
    <w:basedOn w:val="Normal"/>
    <w:link w:val="TitleChar"/>
    <w:qFormat/>
    <w:pPr>
      <w:suppressAutoHyphens w:val="0"/>
      <w:autoSpaceDN/>
      <w:spacing w:before="160" w:after="0" w:line="240" w:lineRule="auto"/>
      <w:jc w:val="center"/>
      <w:textAlignment w:val="auto"/>
    </w:pPr>
    <w:rPr>
      <w:rFonts w:ascii="Times New Roman" w:hAnsi="Times New Roman"/>
      <w:b/>
      <w:caps/>
      <w:sz w:val="24"/>
      <w:szCs w:val="20"/>
    </w:rPr>
  </w:style>
  <w:style w:type="character" w:customStyle="1" w:styleId="CharChar">
    <w:name w:val="Char Char"/>
    <w:locked/>
    <w:rPr>
      <w:rFonts w:ascii="Times New Roman" w:eastAsia="Times New Roman" w:hAnsi="Times New Roman"/>
      <w:b/>
      <w:caps/>
      <w:sz w:val="24"/>
      <w:lang w:val="x-none"/>
    </w:r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numbering" w:customStyle="1" w:styleId="WWOutlineListStyle1">
    <w:name w:val="WW_OutlineListStyle_1"/>
    <w:pPr>
      <w:numPr>
        <w:numId w:val="2"/>
      </w:numPr>
    </w:pPr>
  </w:style>
  <w:style w:type="numbering" w:customStyle="1" w:styleId="WWOutlineListStyle">
    <w:name w:val="WW_OutlineListStyle"/>
    <w:pPr>
      <w:numPr>
        <w:numId w:val="1"/>
      </w:numPr>
    </w:pPr>
  </w:style>
  <w:style w:type="paragraph" w:styleId="FootnoteText">
    <w:name w:val="footnote text"/>
    <w:basedOn w:val="Normal"/>
    <w:link w:val="FootnoteTextChar"/>
    <w:uiPriority w:val="99"/>
    <w:unhideWhenUsed/>
    <w:rsid w:val="00572D08"/>
    <w:pPr>
      <w:spacing w:after="0" w:line="240" w:lineRule="auto"/>
    </w:pPr>
    <w:rPr>
      <w:rFonts w:eastAsia="Calibri"/>
      <w:snapToGrid/>
      <w:sz w:val="20"/>
      <w:szCs w:val="20"/>
      <w:lang w:eastAsia="en-US"/>
    </w:rPr>
  </w:style>
  <w:style w:type="character" w:customStyle="1" w:styleId="FootnoteTextChar">
    <w:name w:val="Footnote Text Char"/>
    <w:link w:val="FootnoteText"/>
    <w:uiPriority w:val="99"/>
    <w:rsid w:val="00572D08"/>
    <w:rPr>
      <w:rFonts w:ascii="Calibri" w:eastAsia="Calibri" w:hAnsi="Calibri"/>
      <w:lang w:eastAsia="en-US"/>
    </w:rPr>
  </w:style>
  <w:style w:type="character" w:styleId="FootnoteReference">
    <w:name w:val="footnote reference"/>
    <w:uiPriority w:val="99"/>
    <w:unhideWhenUsed/>
    <w:rsid w:val="00572D08"/>
    <w:rPr>
      <w:vertAlign w:val="superscript"/>
    </w:rPr>
  </w:style>
  <w:style w:type="character" w:customStyle="1" w:styleId="hps">
    <w:name w:val="hps"/>
    <w:rsid w:val="004639AB"/>
  </w:style>
  <w:style w:type="character" w:customStyle="1" w:styleId="shorttext">
    <w:name w:val="short_text"/>
    <w:rsid w:val="00BE030E"/>
  </w:style>
  <w:style w:type="character" w:styleId="UnresolvedMention">
    <w:name w:val="Unresolved Mention"/>
    <w:uiPriority w:val="99"/>
    <w:semiHidden/>
    <w:unhideWhenUsed/>
    <w:rsid w:val="00F06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59113640">
      <w:bodyDiv w:val="1"/>
      <w:marLeft w:val="0"/>
      <w:marRight w:val="0"/>
      <w:marTop w:val="0"/>
      <w:marBottom w:val="0"/>
      <w:divBdr>
        <w:top w:val="none" w:sz="0" w:space="0" w:color="auto"/>
        <w:left w:val="none" w:sz="0" w:space="0" w:color="auto"/>
        <w:bottom w:val="none" w:sz="0" w:space="0" w:color="auto"/>
        <w:right w:val="none" w:sz="0" w:space="0" w:color="auto"/>
      </w:divBdr>
      <w:divsChild>
        <w:div w:id="1982076206">
          <w:marLeft w:val="60"/>
          <w:marRight w:val="0"/>
          <w:marTop w:val="15"/>
          <w:marBottom w:val="0"/>
          <w:divBdr>
            <w:top w:val="none" w:sz="0" w:space="0" w:color="auto"/>
            <w:left w:val="none" w:sz="0" w:space="0" w:color="auto"/>
            <w:bottom w:val="none" w:sz="0" w:space="0" w:color="auto"/>
            <w:right w:val="none" w:sz="0" w:space="0" w:color="auto"/>
          </w:divBdr>
        </w:div>
      </w:divsChild>
    </w:div>
    <w:div w:id="17426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0721BC78BF3B4B9541B92280103B5B" ma:contentTypeVersion="10" ma:contentTypeDescription="Create a new document." ma:contentTypeScope="" ma:versionID="95f2c1ff391ca4d96e5adf121b4d85cf">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37becd7ac09110682700840cec8436d8"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6230B-FB31-4383-9F14-2DE66FEBE594}">
  <ds:schemaRefs>
    <ds:schemaRef ds:uri="http://schemas.microsoft.com/sharepoint/v3/contenttype/forms"/>
  </ds:schemaRefs>
</ds:datastoreItem>
</file>

<file path=customXml/itemProps2.xml><?xml version="1.0" encoding="utf-8"?>
<ds:datastoreItem xmlns:ds="http://schemas.openxmlformats.org/officeDocument/2006/customXml" ds:itemID="{50363D4A-8BA2-4C52-9F8F-2DFDF5DC1FAD}">
  <ds:schemaRefs>
    <ds:schemaRef ds:uri="http://schemas.microsoft.com/office/2006/metadata/longProperties"/>
  </ds:schemaRefs>
</ds:datastoreItem>
</file>

<file path=customXml/itemProps3.xml><?xml version="1.0" encoding="utf-8"?>
<ds:datastoreItem xmlns:ds="http://schemas.openxmlformats.org/officeDocument/2006/customXml" ds:itemID="{CCA4ECDC-08A5-4020-B5B4-D50F9D387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9A85E3-D698-43FB-9B97-BCA20A01CF57}">
  <ds:schemaRefs>
    <ds:schemaRef ds:uri="http://schemas.openxmlformats.org/officeDocument/2006/bibliography"/>
  </ds:schemaRefs>
</ds:datastoreItem>
</file>

<file path=customXml/itemProps5.xml><?xml version="1.0" encoding="utf-8"?>
<ds:datastoreItem xmlns:ds="http://schemas.openxmlformats.org/officeDocument/2006/customXml" ds:itemID="{0A7BB2EE-3A35-403B-B525-86810E10EE0F}">
  <ds:schemaRefs>
    <ds:schemaRef ds:uri="http://schemas.microsoft.com/office/2006/documentManagement/types"/>
    <ds:schemaRef ds:uri="36fcec5a-8cd1-41b8-ab35-e55ab28bc7fe"/>
    <ds:schemaRef ds:uri="http://schemas.openxmlformats.org/package/2006/metadata/core-properties"/>
    <ds:schemaRef ds:uri="http://purl.org/dc/elements/1.1/"/>
    <ds:schemaRef ds:uri="http://schemas.microsoft.com/office/infopath/2007/PartnerControls"/>
    <ds:schemaRef ds:uri="55585a80-6d38-4df9-ac49-740f34237049"/>
    <ds:schemaRef ds:uri="http://purl.org/dc/term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C3F5A162-4814-427D-966F-F5CAB2B3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13609</Words>
  <Characters>77577</Characters>
  <Application>Microsoft Office Word</Application>
  <DocSecurity>0</DocSecurity>
  <Lines>646</Lines>
  <Paragraphs>182</Paragraphs>
  <ScaleCrop>false</ScaleCrop>
  <HeadingPairs>
    <vt:vector size="6" baseType="variant">
      <vt:variant>
        <vt:lpstr>Title</vt:lpstr>
      </vt:variant>
      <vt:variant>
        <vt:i4>1</vt:i4>
      </vt:variant>
      <vt:variant>
        <vt:lpstr>Pavadinimas</vt:lpstr>
      </vt:variant>
      <vt:variant>
        <vt:i4>1</vt:i4>
      </vt:variant>
      <vt:variant>
        <vt:lpstr>Antraštės</vt:lpstr>
      </vt:variant>
      <vt:variant>
        <vt:i4>100</vt:i4>
      </vt:variant>
    </vt:vector>
  </HeadingPairs>
  <TitlesOfParts>
    <vt:vector size="102" baseType="lpstr">
      <vt:lpstr>UAB GET BALTIC</vt:lpstr>
      <vt:lpstr>UAB GET BALTIC</vt:lpstr>
      <vt:lpstr>GENEREAL PROVISIONS</vt:lpstr>
      <vt:lpstr>    Introduction</vt:lpstr>
      <vt:lpstr>        UAB GET Baltic is a company that has been established in accordance with law of </vt:lpstr>
      <vt:lpstr>        UAB GET Baltic offers an opportunity to buy natural gas in market areas operatin</vt:lpstr>
      <vt:lpstr>        At a Natural Gas Exchange that is established, UAB GET Baltic offers an opportun</vt:lpstr>
      <vt:lpstr>    Goal of the Regulation</vt:lpstr>
      <vt:lpstr>        The goal of the UAB GET Baltic Regulation of trading on the natural gas exchange</vt:lpstr>
      <vt:lpstr>        The Operator, entities intending to be the participants of the Exchange, and the</vt:lpstr>
      <vt:lpstr>        The Regulation has been drawn up in accordance with the Regulation of the Europe</vt:lpstr>
      <vt:lpstr>        The Regulation has been drawn up by the Operator and approved by the Commission </vt:lpstr>
      <vt:lpstr>    Definitions and the meanings thereof</vt:lpstr>
      <vt:lpstr>        Settlement shall mean a procedure upon which one party eliminates its pecuniary </vt:lpstr>
      <vt:lpstr>        An advance payment (hereinafter referred to as “the Prepayment”) shall mean the </vt:lpstr>
      <vt:lpstr>        Balance conditions shall mean the provisions stipulated by the natural gas trans</vt:lpstr>
      <vt:lpstr>        A bank guarantee shall mean an instrument by which a bank unconditionally undert</vt:lpstr>
      <vt:lpstr>        The participant of the Exchange (hereinafter referred to as “the Participant”) s</vt:lpstr>
      <vt:lpstr>        Exchange service fees shall mean the approved by the Commission fees for the ser</vt:lpstr>
      <vt:lpstr>        The Participant’s identification data (hereinafter referred to as “Identificatio</vt:lpstr>
      <vt:lpstr>        The Participant’s status shall mean an entity, who has entered into a contract w</vt:lpstr>
      <vt:lpstr>        Monitoring of the behaviour of Participants shall mean the systematic surveillan</vt:lpstr>
      <vt:lpstr>        The Register of Participants shall mean the list of participants openly publishe</vt:lpstr>
      <vt:lpstr>        A working day shall mean any day of a week from Monday to Friday when Lithuanian</vt:lpstr>
      <vt:lpstr>        The Day-Ahead Product shall mean a way of purchase/sale of natural gas offered b</vt:lpstr>
      <vt:lpstr>        The Within-day Product shall mean a way of purchase/sale of natural gas offered </vt:lpstr>
      <vt:lpstr>        The electronic trading system (hereinafter referred to as “the ETS”) shall mean </vt:lpstr>
      <vt:lpstr>        The disturbance of the ETS shall mean any failure or undue operation of ETS hard</vt:lpstr>
      <vt:lpstr>        The Natural Gas Exchange (hereinafter referred to as “the Exchange”) shall mean </vt:lpstr>
      <vt:lpstr>        The contract of the participant of the natural gas exchange (hereinafter referre</vt:lpstr>
      <vt:lpstr>        The Delivery Period of Natural Gas (hereinafter – the Delivery Period) shall mea</vt:lpstr>
      <vt:lpstr>        The security instrument for the fulfilment of obligations (hereinafter referred </vt:lpstr>
      <vt:lpstr>        An erroneous transaction shall mean the purchase or sale of the product on the E</vt:lpstr>
      <vt:lpstr>        Available Capacities shall mean not allocated cross-border capacities at the int</vt:lpstr>
      <vt:lpstr>        The set-off statement shall mean the statement issued by the Operator, on the ba</vt:lpstr>
      <vt:lpstr>        The continuous trading method shall mean the trading method when the Exchange, u</vt:lpstr>
      <vt:lpstr>        The Implicit Capacity Allocation Method shall mean a method when the natural gas</vt:lpstr>
      <vt:lpstr>        The Order shall mean an order to sell or an order to buy.</vt:lpstr>
      <vt:lpstr>        The Order to sell shall mean the instruction to sell product on the Exchange sub</vt:lpstr>
      <vt:lpstr>        The Order to buy shall mean the instruction to buy product on the Exchange submi</vt:lpstr>
      <vt:lpstr>        The Order Price shall mean a maximal purchase or a minimal sales price in terms </vt:lpstr>
      <vt:lpstr>        The Volume of the Order shall mean the maximal volume of product in MWh (megawat</vt:lpstr>
      <vt:lpstr>        The Fulfilment of an Order shall mean the finite process by which a transaction </vt:lpstr>
      <vt:lpstr>        The Transmission System Operator shall mean an entity that is exercising a trans</vt:lpstr>
      <vt:lpstr>        The previous day shall mean the day before the current day.</vt:lpstr>
      <vt:lpstr>        The trading session on the Exchange (hereinafter referred to as “the Trading Ses</vt:lpstr>
      <vt:lpstr>        The Product shall mean offered during trading on the Exchange physical ways of n</vt:lpstr>
      <vt:lpstr>        The Market Area shall mean a trading area in any Baltic country: Lithuania, Latv</vt:lpstr>
      <vt:lpstr>        The Trading Limit shall mean the limit denominated in euro, which limits the Par</vt:lpstr>
      <vt:lpstr>        The results of the trading session shall mean the results of trading on the Exch</vt:lpstr>
      <vt:lpstr>        The Market Maker shall mean the Participant of the Exchange complying with crite</vt:lpstr>
      <vt:lpstr>        Market Maker’s Agreement shall mean a written agreement between the Market Maker</vt:lpstr>
      <vt:lpstr>        The Market Operator (hereinafter referred to as “the Operator”) shall mean UAB G</vt:lpstr>
      <vt:lpstr>        The Value of a Transaction shall mean the pecuniary sum denominated in the EUR, </vt:lpstr>
      <vt:lpstr>        A Transaction shall mean a reached agreement between two Participants to buy or </vt:lpstr>
      <vt:lpstr>        Other definitions applied in this Regulation shall be construed as indicated in </vt:lpstr>
      <vt:lpstr>TRADING TERMS</vt:lpstr>
      <vt:lpstr>    Principles of Trading on the Exchange</vt:lpstr>
      <vt:lpstr>        The Participants submit their orders to buy and (or) to sell products that are t</vt:lpstr>
      <vt:lpstr>        Trading on the Exchange shall be carried out by the continuous trading method. </vt:lpstr>
      <vt:lpstr>        Only entities having the Participant’s status shall trade on the Exchange.</vt:lpstr>
      <vt:lpstr>        One or several Market Makers executing the Market Maker’s functions under the Ma</vt:lpstr>
      <vt:lpstr>        Orders to buy and (or) to sell shall be submitted on an anonymous basis, which m</vt:lpstr>
      <vt:lpstr>        The orders submitted by Participants shall be defined by the following criteria:</vt:lpstr>
      <vt:lpstr>        Orders shall be submitted by means of the ETS controlled by the Operator. In the</vt:lpstr>
      <vt:lpstr>        Orders to buy and (or) to sell may be submitted by all the Participants. Orders </vt:lpstr>
      <vt:lpstr>        Only the volume of natural gas which was legally acquired by the Participant and</vt:lpstr>
      <vt:lpstr>        Keeping the anonymity of the Participants, the ETS makes the information of subm</vt:lpstr>
      <vt:lpstr>        Trading shall be carried out during a trading session: from 10:00 a.m. to 14:00 </vt:lpstr>
      <vt:lpstr>        The time of operation of the Exchange: in winter under – EET (Eastern European T</vt:lpstr>
      <vt:lpstr>        The site of trade in products shall be a virtual trading point that is set by a </vt:lpstr>
      <vt:lpstr>        The Participant shall buy from the transmission system operator the capacities o</vt:lpstr>
      <vt:lpstr>        Prior to the beginning of each trading session – until 9:30 a.m., the transmissi</vt:lpstr>
      <vt:lpstr>        Available capacities shall be allocated by the implicit capacity allocation meth</vt:lpstr>
      <vt:lpstr>        The Operator shall update information regarding available capacities that have b</vt:lpstr>
      <vt:lpstr>        The Operator shall submit to a transmission system operator information on the g</vt:lpstr>
      <vt:lpstr>    Participants</vt:lpstr>
      <vt:lpstr>        The Participant’s status may be given to an entity complying with the requiremen</vt:lpstr>
      <vt:lpstr>        An entity intending to become a Participant (hereinafter referred to as “the Ent</vt:lpstr>
      <vt:lpstr>        The Operator shall have the right to request the Entity to submit other document</vt:lpstr>
      <vt:lpstr>        The Participant shall immediately, but not later than within 2 (two) working day</vt:lpstr>
      <vt:lpstr>        The information of the Entity shall be submitted to the Operator in Lithuanian o</vt:lpstr>
      <vt:lpstr>        Upon receiving the Request, the Operator shall adopt either a reasonable decisio</vt:lpstr>
      <vt:lpstr>        The Entity shall acquire the Participant's Status upon entering into the Partici</vt:lpstr>
      <vt:lpstr>        The Operator shall issue to the Participant Identification data on the date when</vt:lpstr>
      <vt:lpstr>        The Participant’s status may be restricted (which means that the option to submi</vt:lpstr>
      <vt:lpstr>        Once the Operator has adopted the decision to restrict the status of the Partici</vt:lpstr>
      <vt:lpstr>        Once the Operator has adopted the decision to withdraw the status of the Partici</vt:lpstr>
      <vt:lpstr>        If the Participant's Representative does not comply with provisions of the Regul</vt:lpstr>
      <vt:lpstr>    Trading Products of the Exchange</vt:lpstr>
      <vt:lpstr>        The products traded on the Exchange are classified according to the term of deli</vt:lpstr>
      <vt:lpstr>        The Operator of the Exchange shall also have the right to offer other products t</vt:lpstr>
      <vt:lpstr>    Trading schedule</vt:lpstr>
      <vt:lpstr>        Trading on the Exchange shall be carried out every day during the Trading Sessio</vt:lpstr>
      <vt:lpstr>        The Operator may announce some days as non-trading days of the Exchange, on thes</vt:lpstr>
      <vt:lpstr>        The Operator shall reserve the right to change the Trading Session time by at le</vt:lpstr>
      <vt:lpstr>    Submission of Orders</vt:lpstr>
      <vt:lpstr>        Orders shall be submitted through the ETS. The ETS shall be accessed through the</vt:lpstr>
      <vt:lpstr>        In the event of malfunctions of the EPS, orders may be submitted by e-mail. If o</vt:lpstr>
      <vt:lpstr>        The Participant, who has entered into a transmission service contract that is pr</vt:lpstr>
      <vt:lpstr>        An order to buy shall indicate the product of a specific delivery period to be b</vt:lpstr>
      <vt:lpstr>        An order to sell shall indicate the product of a specific delivery period to be </vt:lpstr>
    </vt:vector>
  </TitlesOfParts>
  <Company>Hewlett-Packard Company</Company>
  <LinksUpToDate>false</LinksUpToDate>
  <CharactersWithSpaces>91004</CharactersWithSpaces>
  <SharedDoc>false</SharedDoc>
  <HLinks>
    <vt:vector size="150" baseType="variant">
      <vt:variant>
        <vt:i4>4194323</vt:i4>
      </vt:variant>
      <vt:variant>
        <vt:i4>147</vt:i4>
      </vt:variant>
      <vt:variant>
        <vt:i4>0</vt:i4>
      </vt:variant>
      <vt:variant>
        <vt:i4>5</vt:i4>
      </vt:variant>
      <vt:variant>
        <vt:lpwstr>http://www.getbaltic.com/</vt:lpwstr>
      </vt:variant>
      <vt:variant>
        <vt:lpwstr/>
      </vt:variant>
      <vt:variant>
        <vt:i4>1048629</vt:i4>
      </vt:variant>
      <vt:variant>
        <vt:i4>140</vt:i4>
      </vt:variant>
      <vt:variant>
        <vt:i4>0</vt:i4>
      </vt:variant>
      <vt:variant>
        <vt:i4>5</vt:i4>
      </vt:variant>
      <vt:variant>
        <vt:lpwstr/>
      </vt:variant>
      <vt:variant>
        <vt:lpwstr>_Toc21967797</vt:lpwstr>
      </vt:variant>
      <vt:variant>
        <vt:i4>2031668</vt:i4>
      </vt:variant>
      <vt:variant>
        <vt:i4>134</vt:i4>
      </vt:variant>
      <vt:variant>
        <vt:i4>0</vt:i4>
      </vt:variant>
      <vt:variant>
        <vt:i4>5</vt:i4>
      </vt:variant>
      <vt:variant>
        <vt:lpwstr/>
      </vt:variant>
      <vt:variant>
        <vt:lpwstr>_Toc21967788</vt:lpwstr>
      </vt:variant>
      <vt:variant>
        <vt:i4>1441844</vt:i4>
      </vt:variant>
      <vt:variant>
        <vt:i4>128</vt:i4>
      </vt:variant>
      <vt:variant>
        <vt:i4>0</vt:i4>
      </vt:variant>
      <vt:variant>
        <vt:i4>5</vt:i4>
      </vt:variant>
      <vt:variant>
        <vt:lpwstr/>
      </vt:variant>
      <vt:variant>
        <vt:lpwstr>_Toc21967781</vt:lpwstr>
      </vt:variant>
      <vt:variant>
        <vt:i4>1507380</vt:i4>
      </vt:variant>
      <vt:variant>
        <vt:i4>122</vt:i4>
      </vt:variant>
      <vt:variant>
        <vt:i4>0</vt:i4>
      </vt:variant>
      <vt:variant>
        <vt:i4>5</vt:i4>
      </vt:variant>
      <vt:variant>
        <vt:lpwstr/>
      </vt:variant>
      <vt:variant>
        <vt:lpwstr>_Toc21967780</vt:lpwstr>
      </vt:variant>
      <vt:variant>
        <vt:i4>1048634</vt:i4>
      </vt:variant>
      <vt:variant>
        <vt:i4>116</vt:i4>
      </vt:variant>
      <vt:variant>
        <vt:i4>0</vt:i4>
      </vt:variant>
      <vt:variant>
        <vt:i4>5</vt:i4>
      </vt:variant>
      <vt:variant>
        <vt:lpwstr/>
      </vt:variant>
      <vt:variant>
        <vt:lpwstr>_Toc21967767</vt:lpwstr>
      </vt:variant>
      <vt:variant>
        <vt:i4>1376314</vt:i4>
      </vt:variant>
      <vt:variant>
        <vt:i4>110</vt:i4>
      </vt:variant>
      <vt:variant>
        <vt:i4>0</vt:i4>
      </vt:variant>
      <vt:variant>
        <vt:i4>5</vt:i4>
      </vt:variant>
      <vt:variant>
        <vt:lpwstr/>
      </vt:variant>
      <vt:variant>
        <vt:lpwstr>_Toc21967762</vt:lpwstr>
      </vt:variant>
      <vt:variant>
        <vt:i4>1114168</vt:i4>
      </vt:variant>
      <vt:variant>
        <vt:i4>104</vt:i4>
      </vt:variant>
      <vt:variant>
        <vt:i4>0</vt:i4>
      </vt:variant>
      <vt:variant>
        <vt:i4>5</vt:i4>
      </vt:variant>
      <vt:variant>
        <vt:lpwstr/>
      </vt:variant>
      <vt:variant>
        <vt:lpwstr>_Toc21967746</vt:lpwstr>
      </vt:variant>
      <vt:variant>
        <vt:i4>2031678</vt:i4>
      </vt:variant>
      <vt:variant>
        <vt:i4>98</vt:i4>
      </vt:variant>
      <vt:variant>
        <vt:i4>0</vt:i4>
      </vt:variant>
      <vt:variant>
        <vt:i4>5</vt:i4>
      </vt:variant>
      <vt:variant>
        <vt:lpwstr/>
      </vt:variant>
      <vt:variant>
        <vt:lpwstr>_Toc21967728</vt:lpwstr>
      </vt:variant>
      <vt:variant>
        <vt:i4>1048636</vt:i4>
      </vt:variant>
      <vt:variant>
        <vt:i4>92</vt:i4>
      </vt:variant>
      <vt:variant>
        <vt:i4>0</vt:i4>
      </vt:variant>
      <vt:variant>
        <vt:i4>5</vt:i4>
      </vt:variant>
      <vt:variant>
        <vt:lpwstr/>
      </vt:variant>
      <vt:variant>
        <vt:lpwstr>_Toc21967707</vt:lpwstr>
      </vt:variant>
      <vt:variant>
        <vt:i4>1114165</vt:i4>
      </vt:variant>
      <vt:variant>
        <vt:i4>86</vt:i4>
      </vt:variant>
      <vt:variant>
        <vt:i4>0</vt:i4>
      </vt:variant>
      <vt:variant>
        <vt:i4>5</vt:i4>
      </vt:variant>
      <vt:variant>
        <vt:lpwstr/>
      </vt:variant>
      <vt:variant>
        <vt:lpwstr>_Toc21967697</vt:lpwstr>
      </vt:variant>
      <vt:variant>
        <vt:i4>1048629</vt:i4>
      </vt:variant>
      <vt:variant>
        <vt:i4>80</vt:i4>
      </vt:variant>
      <vt:variant>
        <vt:i4>0</vt:i4>
      </vt:variant>
      <vt:variant>
        <vt:i4>5</vt:i4>
      </vt:variant>
      <vt:variant>
        <vt:lpwstr/>
      </vt:variant>
      <vt:variant>
        <vt:lpwstr>_Toc21967696</vt:lpwstr>
      </vt:variant>
      <vt:variant>
        <vt:i4>1245237</vt:i4>
      </vt:variant>
      <vt:variant>
        <vt:i4>74</vt:i4>
      </vt:variant>
      <vt:variant>
        <vt:i4>0</vt:i4>
      </vt:variant>
      <vt:variant>
        <vt:i4>5</vt:i4>
      </vt:variant>
      <vt:variant>
        <vt:lpwstr/>
      </vt:variant>
      <vt:variant>
        <vt:lpwstr>_Toc21967695</vt:lpwstr>
      </vt:variant>
      <vt:variant>
        <vt:i4>1048628</vt:i4>
      </vt:variant>
      <vt:variant>
        <vt:i4>68</vt:i4>
      </vt:variant>
      <vt:variant>
        <vt:i4>0</vt:i4>
      </vt:variant>
      <vt:variant>
        <vt:i4>5</vt:i4>
      </vt:variant>
      <vt:variant>
        <vt:lpwstr/>
      </vt:variant>
      <vt:variant>
        <vt:lpwstr>_Toc21967686</vt:lpwstr>
      </vt:variant>
      <vt:variant>
        <vt:i4>2031675</vt:i4>
      </vt:variant>
      <vt:variant>
        <vt:i4>62</vt:i4>
      </vt:variant>
      <vt:variant>
        <vt:i4>0</vt:i4>
      </vt:variant>
      <vt:variant>
        <vt:i4>5</vt:i4>
      </vt:variant>
      <vt:variant>
        <vt:lpwstr/>
      </vt:variant>
      <vt:variant>
        <vt:lpwstr>_Toc21967679</vt:lpwstr>
      </vt:variant>
      <vt:variant>
        <vt:i4>1179706</vt:i4>
      </vt:variant>
      <vt:variant>
        <vt:i4>56</vt:i4>
      </vt:variant>
      <vt:variant>
        <vt:i4>0</vt:i4>
      </vt:variant>
      <vt:variant>
        <vt:i4>5</vt:i4>
      </vt:variant>
      <vt:variant>
        <vt:lpwstr/>
      </vt:variant>
      <vt:variant>
        <vt:lpwstr>_Toc21967664</vt:lpwstr>
      </vt:variant>
      <vt:variant>
        <vt:i4>1114169</vt:i4>
      </vt:variant>
      <vt:variant>
        <vt:i4>50</vt:i4>
      </vt:variant>
      <vt:variant>
        <vt:i4>0</vt:i4>
      </vt:variant>
      <vt:variant>
        <vt:i4>5</vt:i4>
      </vt:variant>
      <vt:variant>
        <vt:lpwstr/>
      </vt:variant>
      <vt:variant>
        <vt:lpwstr>_Toc21967657</vt:lpwstr>
      </vt:variant>
      <vt:variant>
        <vt:i4>1179705</vt:i4>
      </vt:variant>
      <vt:variant>
        <vt:i4>44</vt:i4>
      </vt:variant>
      <vt:variant>
        <vt:i4>0</vt:i4>
      </vt:variant>
      <vt:variant>
        <vt:i4>5</vt:i4>
      </vt:variant>
      <vt:variant>
        <vt:lpwstr/>
      </vt:variant>
      <vt:variant>
        <vt:lpwstr>_Toc21967654</vt:lpwstr>
      </vt:variant>
      <vt:variant>
        <vt:i4>1507384</vt:i4>
      </vt:variant>
      <vt:variant>
        <vt:i4>38</vt:i4>
      </vt:variant>
      <vt:variant>
        <vt:i4>0</vt:i4>
      </vt:variant>
      <vt:variant>
        <vt:i4>5</vt:i4>
      </vt:variant>
      <vt:variant>
        <vt:lpwstr/>
      </vt:variant>
      <vt:variant>
        <vt:lpwstr>_Toc21967641</vt:lpwstr>
      </vt:variant>
      <vt:variant>
        <vt:i4>1441854</vt:i4>
      </vt:variant>
      <vt:variant>
        <vt:i4>32</vt:i4>
      </vt:variant>
      <vt:variant>
        <vt:i4>0</vt:i4>
      </vt:variant>
      <vt:variant>
        <vt:i4>5</vt:i4>
      </vt:variant>
      <vt:variant>
        <vt:lpwstr/>
      </vt:variant>
      <vt:variant>
        <vt:lpwstr>_Toc21967620</vt:lpwstr>
      </vt:variant>
      <vt:variant>
        <vt:i4>2031677</vt:i4>
      </vt:variant>
      <vt:variant>
        <vt:i4>26</vt:i4>
      </vt:variant>
      <vt:variant>
        <vt:i4>0</vt:i4>
      </vt:variant>
      <vt:variant>
        <vt:i4>5</vt:i4>
      </vt:variant>
      <vt:variant>
        <vt:lpwstr/>
      </vt:variant>
      <vt:variant>
        <vt:lpwstr>_Toc21967619</vt:lpwstr>
      </vt:variant>
      <vt:variant>
        <vt:i4>1245242</vt:i4>
      </vt:variant>
      <vt:variant>
        <vt:i4>20</vt:i4>
      </vt:variant>
      <vt:variant>
        <vt:i4>0</vt:i4>
      </vt:variant>
      <vt:variant>
        <vt:i4>5</vt:i4>
      </vt:variant>
      <vt:variant>
        <vt:lpwstr/>
      </vt:variant>
      <vt:variant>
        <vt:lpwstr>_Toc21967566</vt:lpwstr>
      </vt:variant>
      <vt:variant>
        <vt:i4>1310778</vt:i4>
      </vt:variant>
      <vt:variant>
        <vt:i4>14</vt:i4>
      </vt:variant>
      <vt:variant>
        <vt:i4>0</vt:i4>
      </vt:variant>
      <vt:variant>
        <vt:i4>5</vt:i4>
      </vt:variant>
      <vt:variant>
        <vt:lpwstr/>
      </vt:variant>
      <vt:variant>
        <vt:lpwstr>_Toc21967561</vt:lpwstr>
      </vt:variant>
      <vt:variant>
        <vt:i4>1179705</vt:i4>
      </vt:variant>
      <vt:variant>
        <vt:i4>8</vt:i4>
      </vt:variant>
      <vt:variant>
        <vt:i4>0</vt:i4>
      </vt:variant>
      <vt:variant>
        <vt:i4>5</vt:i4>
      </vt:variant>
      <vt:variant>
        <vt:lpwstr/>
      </vt:variant>
      <vt:variant>
        <vt:lpwstr>_Toc21967557</vt:lpwstr>
      </vt:variant>
      <vt:variant>
        <vt:i4>1245241</vt:i4>
      </vt:variant>
      <vt:variant>
        <vt:i4>2</vt:i4>
      </vt:variant>
      <vt:variant>
        <vt:i4>0</vt:i4>
      </vt:variant>
      <vt:variant>
        <vt:i4>5</vt:i4>
      </vt:variant>
      <vt:variant>
        <vt:lpwstr/>
      </vt:variant>
      <vt:variant>
        <vt:lpwstr>_Toc21967556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 GET BALTIC</dc:title>
  <dc:subject/>
  <dc:creator>Haroldas Nausėda</dc:creator>
  <cp:keywords/>
  <cp:lastModifiedBy>Ieva Ciganė</cp:lastModifiedBy>
  <cp:revision>1</cp:revision>
  <cp:lastPrinted>2019-10-14T16:31:00Z</cp:lastPrinted>
  <dcterms:created xsi:type="dcterms:W3CDTF">2019-10-14T16:02:00Z</dcterms:created>
  <dcterms:modified xsi:type="dcterms:W3CDTF">2019-10-23T07:21:00Z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72600.0000000000</vt:lpwstr>
  </property>
  <property fmtid="{D5CDD505-2E9C-101B-9397-08002B2CF9AE}" pid="3" name="ContentTypeId">
    <vt:lpwstr>0x010100CE0721BC78BF3B4B9541B92280103B5B</vt:lpwstr>
  </property>
</Properties>
</file>